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BFB3" w14:textId="488D161E" w:rsidR="00BB6451" w:rsidRPr="00BB6451" w:rsidRDefault="00BB6451" w:rsidP="00BB6451">
      <w:pPr>
        <w:rPr>
          <w:b/>
          <w:bCs/>
          <w:sz w:val="32"/>
          <w:szCs w:val="32"/>
        </w:rPr>
      </w:pPr>
      <w:r w:rsidRPr="00BB6451">
        <w:rPr>
          <w:b/>
          <w:bCs/>
          <w:sz w:val="32"/>
          <w:szCs w:val="32"/>
        </w:rPr>
        <w:t>Revidert emnebeskrivelse for SGO2100</w:t>
      </w:r>
    </w:p>
    <w:p w14:paraId="746A4A09" w14:textId="77777777" w:rsidR="00BB6451" w:rsidRDefault="00BB6451" w:rsidP="00BB6451"/>
    <w:p w14:paraId="6793338F" w14:textId="77777777" w:rsidR="00BB6451" w:rsidRDefault="00BB6451" w:rsidP="00BB6451"/>
    <w:p w14:paraId="332CBEDC" w14:textId="7BE3FCE8" w:rsidR="00BB6451" w:rsidRPr="00BB6451" w:rsidRDefault="00BB6451" w:rsidP="00BB6451">
      <w:pPr>
        <w:rPr>
          <w:b/>
          <w:bCs/>
          <w:sz w:val="28"/>
          <w:szCs w:val="28"/>
        </w:rPr>
      </w:pPr>
      <w:r w:rsidRPr="00BB6451">
        <w:rPr>
          <w:b/>
          <w:bCs/>
          <w:sz w:val="28"/>
          <w:szCs w:val="28"/>
        </w:rPr>
        <w:t>Kort om emnet</w:t>
      </w:r>
    </w:p>
    <w:p w14:paraId="1D6ADEA1" w14:textId="77777777" w:rsidR="00BB6451" w:rsidRDefault="00BB6451" w:rsidP="00BB6451"/>
    <w:p w14:paraId="56A2D390" w14:textId="5A25D8FD" w:rsidR="00BB6451" w:rsidRDefault="00BB6451" w:rsidP="00BB6451">
      <w:pPr>
        <w:rPr>
          <w:ins w:id="0" w:author="Per Gunnar Røe" w:date="2023-09-11T10:42:00Z"/>
        </w:rPr>
      </w:pPr>
      <w:r>
        <w:t>Dette er et introduksjons</w:t>
      </w:r>
      <w:ins w:id="1" w:author="Per Gunnar Røe" w:date="2023-09-07T15:30:00Z">
        <w:r w:rsidR="000A7F84">
          <w:t>emne</w:t>
        </w:r>
      </w:ins>
      <w:del w:id="2" w:author="Per Gunnar Røe" w:date="2023-09-07T15:30:00Z">
        <w:r w:rsidDel="000A7F84">
          <w:delText>kurs</w:delText>
        </w:r>
      </w:del>
      <w:r>
        <w:t xml:space="preserve"> som retter søkelyset mot byer som bosted og arbeidssted, som knutepunkt og som arena for mange</w:t>
      </w:r>
      <w:ins w:id="3" w:author="Per Gunnar Røe" w:date="2023-09-11T12:06:00Z">
        <w:r w:rsidR="00FB0E00">
          <w:t xml:space="preserve"> ulike</w:t>
        </w:r>
      </w:ins>
      <w:del w:id="4" w:author="Per Gunnar Røe" w:date="2023-09-11T12:06:00Z">
        <w:r w:rsidDel="00FB0E00">
          <w:delText>sidige</w:delText>
        </w:r>
      </w:del>
      <w:r>
        <w:t xml:space="preserve"> aktiviteter.</w:t>
      </w:r>
      <w:ins w:id="5" w:author="Per Gunnar Røe" w:date="2023-09-07T15:30:00Z">
        <w:r w:rsidR="005100B4">
          <w:t xml:space="preserve"> Dessuten </w:t>
        </w:r>
      </w:ins>
      <w:ins w:id="6" w:author="Per Gunnar Røe" w:date="2023-09-07T15:31:00Z">
        <w:r w:rsidR="005100B4">
          <w:t xml:space="preserve">handler emnet om hvordan </w:t>
        </w:r>
        <w:r w:rsidR="008B1532">
          <w:t>by</w:t>
        </w:r>
      </w:ins>
      <w:ins w:id="7" w:author="Per Gunnar Røe" w:date="2023-09-07T15:32:00Z">
        <w:r w:rsidR="008B1532">
          <w:t>regioner, by</w:t>
        </w:r>
      </w:ins>
      <w:ins w:id="8" w:author="Per Gunnar Røe" w:date="2023-09-07T15:31:00Z">
        <w:r w:rsidR="008B1532">
          <w:t>er</w:t>
        </w:r>
      </w:ins>
      <w:ins w:id="9" w:author="Per Gunnar Røe" w:date="2023-09-07T15:32:00Z">
        <w:r w:rsidR="008B1532">
          <w:t xml:space="preserve"> og</w:t>
        </w:r>
      </w:ins>
      <w:ins w:id="10" w:author="Per Gunnar Røe" w:date="2023-09-07T15:31:00Z">
        <w:r w:rsidR="008B1532">
          <w:t xml:space="preserve"> bydeler planlegges</w:t>
        </w:r>
      </w:ins>
      <w:ins w:id="11" w:author="Per Gunnar Røe" w:date="2023-09-07T15:32:00Z">
        <w:r w:rsidR="00DA206A">
          <w:t xml:space="preserve"> </w:t>
        </w:r>
      </w:ins>
      <w:ins w:id="12" w:author="Per Gunnar Røe" w:date="2023-09-11T10:38:00Z">
        <w:r w:rsidR="004D6744">
          <w:t xml:space="preserve">og utformes for å skape gode leveområder, </w:t>
        </w:r>
      </w:ins>
      <w:ins w:id="13" w:author="Per Gunnar Røe" w:date="2023-09-11T10:39:00Z">
        <w:r w:rsidR="006F4D06">
          <w:t xml:space="preserve">unngå sosial ulikhet og redusere </w:t>
        </w:r>
      </w:ins>
      <w:ins w:id="14" w:author="Per Gunnar Røe" w:date="2023-09-11T10:41:00Z">
        <w:r w:rsidR="00D2165B">
          <w:t xml:space="preserve">byenes </w:t>
        </w:r>
        <w:r w:rsidR="00DF2C79">
          <w:t>konsekvenser for klima og miljø</w:t>
        </w:r>
      </w:ins>
      <w:ins w:id="15" w:author="Per Gunnar Røe" w:date="2023-09-07T15:32:00Z">
        <w:r w:rsidR="00DA206A">
          <w:t>.</w:t>
        </w:r>
      </w:ins>
      <w:r>
        <w:t xml:space="preserve"> Studentene blir introdusert for mange ulike sider ved byer og byutvikling, men </w:t>
      </w:r>
      <w:ins w:id="16" w:author="Per Gunnar Røe" w:date="2023-09-07T15:34:00Z">
        <w:r w:rsidR="004667BA">
          <w:t xml:space="preserve">emnet legger også opp til </w:t>
        </w:r>
        <w:r w:rsidR="00EA7F74">
          <w:t xml:space="preserve">at studentene skal </w:t>
        </w:r>
      </w:ins>
      <w:ins w:id="17" w:author="Per Gunnar Røe" w:date="2023-09-07T15:35:00Z">
        <w:r w:rsidR="00EA7F74">
          <w:t>utforske</w:t>
        </w:r>
      </w:ins>
      <w:ins w:id="18" w:author="Per Gunnar Røe" w:date="2023-09-07T15:34:00Z">
        <w:r w:rsidR="00EA7F74">
          <w:t xml:space="preserve"> </w:t>
        </w:r>
      </w:ins>
      <w:ins w:id="19" w:author="Per Gunnar Røe" w:date="2023-09-07T15:35:00Z">
        <w:r w:rsidR="002D0DA9">
          <w:t xml:space="preserve">byen og </w:t>
        </w:r>
      </w:ins>
      <w:ins w:id="20" w:author="Per Gunnar Røe" w:date="2023-09-11T10:40:00Z">
        <w:r w:rsidR="005025D3">
          <w:t>jobbe med</w:t>
        </w:r>
        <w:r w:rsidR="00F82DD1">
          <w:t xml:space="preserve"> konkrete byutviklingsprosjekter.</w:t>
        </w:r>
        <w:r w:rsidR="005025D3">
          <w:t xml:space="preserve"> </w:t>
        </w:r>
      </w:ins>
      <w:del w:id="21" w:author="Per Gunnar Røe" w:date="2023-09-07T15:34:00Z">
        <w:r w:rsidDel="004667BA">
          <w:delText>de</w:delText>
        </w:r>
      </w:del>
      <w:del w:id="22" w:author="Per Gunnar Røe" w:date="2023-09-07T15:33:00Z">
        <w:r w:rsidDel="00F705B9">
          <w:delText>t fokuseres spesielt på noen temaer:</w:delText>
        </w:r>
      </w:del>
    </w:p>
    <w:p w14:paraId="0683F8DE" w14:textId="77777777" w:rsidR="00DF2C79" w:rsidRDefault="00DF2C79" w:rsidP="00BB6451">
      <w:pPr>
        <w:rPr>
          <w:ins w:id="23" w:author="Per Gunnar Røe" w:date="2023-09-11T10:42:00Z"/>
        </w:rPr>
      </w:pPr>
    </w:p>
    <w:p w14:paraId="03B3DB57" w14:textId="11DB0D50" w:rsidR="00B51BD4" w:rsidRDefault="00DF2C79" w:rsidP="00BB6451">
      <w:pPr>
        <w:rPr>
          <w:ins w:id="24" w:author="Per Gunnar Røe" w:date="2023-09-11T10:42:00Z"/>
        </w:rPr>
      </w:pPr>
      <w:ins w:id="25" w:author="Per Gunnar Røe" w:date="2023-09-11T10:42:00Z">
        <w:r>
          <w:t>Emnet</w:t>
        </w:r>
        <w:r w:rsidR="00000C4A">
          <w:t xml:space="preserve"> er delt i tre bolker</w:t>
        </w:r>
      </w:ins>
      <w:ins w:id="26" w:author="Per Gunnar Røe" w:date="2023-09-11T10:44:00Z">
        <w:r w:rsidR="00490519">
          <w:t xml:space="preserve">, </w:t>
        </w:r>
        <w:r w:rsidR="00E23DDD">
          <w:t>slik at</w:t>
        </w:r>
      </w:ins>
      <w:ins w:id="27" w:author="Per Gunnar Røe" w:date="2023-09-11T10:43:00Z">
        <w:r w:rsidR="00074A8A">
          <w:t xml:space="preserve"> studentene </w:t>
        </w:r>
      </w:ins>
      <w:ins w:id="28" w:author="Per Gunnar Røe" w:date="2023-09-11T10:44:00Z">
        <w:r w:rsidR="00074A8A">
          <w:t>før</w:t>
        </w:r>
        <w:r w:rsidR="00E23DDD">
          <w:t>st</w:t>
        </w:r>
        <w:r w:rsidR="00074A8A">
          <w:t xml:space="preserve"> blir introdusert for viktige temaer</w:t>
        </w:r>
        <w:r w:rsidR="00490519">
          <w:t xml:space="preserve"> og teorier, før de skal </w:t>
        </w:r>
      </w:ins>
      <w:ins w:id="29" w:author="Per Gunnar Røe" w:date="2023-09-11T10:45:00Z">
        <w:r w:rsidR="00E23DDD">
          <w:t>utforske bye</w:t>
        </w:r>
      </w:ins>
      <w:ins w:id="30" w:author="Per Gunnar Røe" w:date="2023-09-11T10:46:00Z">
        <w:r w:rsidR="00922A1F">
          <w:t>n</w:t>
        </w:r>
      </w:ins>
      <w:ins w:id="31" w:author="Per Gunnar Røe" w:date="2023-09-11T10:45:00Z">
        <w:r w:rsidR="00E23DDD">
          <w:t xml:space="preserve"> </w:t>
        </w:r>
        <w:r w:rsidR="00365420">
          <w:t>og deretter</w:t>
        </w:r>
      </w:ins>
      <w:ins w:id="32" w:author="Per Gunnar Røe" w:date="2023-09-11T10:46:00Z">
        <w:r w:rsidR="00922A1F">
          <w:t xml:space="preserve"> </w:t>
        </w:r>
      </w:ins>
      <w:ins w:id="33" w:author="Per Gunnar Røe" w:date="2023-09-11T10:48:00Z">
        <w:r w:rsidR="00E63802">
          <w:t xml:space="preserve">arbeide med ulike måter å planlegge </w:t>
        </w:r>
        <w:r w:rsidR="00366670">
          <w:t>og utforme byen på:</w:t>
        </w:r>
      </w:ins>
      <w:ins w:id="34" w:author="Per Gunnar Røe" w:date="2023-09-11T10:45:00Z">
        <w:r w:rsidR="00365420">
          <w:t xml:space="preserve"> </w:t>
        </w:r>
      </w:ins>
    </w:p>
    <w:p w14:paraId="24CAE695" w14:textId="77777777" w:rsidR="00B51BD4" w:rsidRDefault="00B51BD4" w:rsidP="00B51BD4">
      <w:pPr>
        <w:rPr>
          <w:ins w:id="35" w:author="Per Gunnar Røe" w:date="2023-09-11T10:43:00Z"/>
        </w:rPr>
      </w:pPr>
    </w:p>
    <w:p w14:paraId="7D0D19F4" w14:textId="74ABAE1A" w:rsidR="00233795" w:rsidRPr="00233795" w:rsidRDefault="00B51BD4" w:rsidP="00233795">
      <w:pPr>
        <w:pStyle w:val="Listeavsnitt"/>
        <w:numPr>
          <w:ilvl w:val="0"/>
          <w:numId w:val="6"/>
        </w:numPr>
        <w:rPr>
          <w:ins w:id="36" w:author="Per Gunnar Røe" w:date="2023-09-11T10:52:00Z"/>
        </w:rPr>
      </w:pPr>
      <w:ins w:id="37" w:author="Per Gunnar Røe" w:date="2023-09-11T10:43:00Z">
        <w:r w:rsidRPr="00233795">
          <w:rPr>
            <w:b/>
            <w:bCs/>
            <w:rPrChange w:id="38" w:author="Per Gunnar Røe" w:date="2023-09-11T10:49:00Z">
              <w:rPr/>
            </w:rPrChange>
          </w:rPr>
          <w:t>Forståelser av</w:t>
        </w:r>
        <w:r w:rsidRPr="00ED3CA4">
          <w:rPr>
            <w:b/>
            <w:bCs/>
            <w:rPrChange w:id="39" w:author="Per Gunnar Røe" w:date="2023-09-11T11:47:00Z">
              <w:rPr/>
            </w:rPrChange>
          </w:rPr>
          <w:t xml:space="preserve"> byen</w:t>
        </w:r>
      </w:ins>
      <w:ins w:id="40" w:author="Per Gunnar Røe" w:date="2023-09-11T10:50:00Z">
        <w:r w:rsidR="0055760F">
          <w:t>, der studentene blir introdusert for</w:t>
        </w:r>
      </w:ins>
      <w:ins w:id="41" w:author="Per Gunnar Røe" w:date="2023-09-11T10:43:00Z">
        <w:r>
          <w:t xml:space="preserve"> ulike teorier </w:t>
        </w:r>
      </w:ins>
      <w:ins w:id="42" w:author="Per Gunnar Røe" w:date="2023-09-11T10:50:00Z">
        <w:r w:rsidR="0055760F">
          <w:t>og begreper</w:t>
        </w:r>
      </w:ins>
      <w:ins w:id="43" w:author="Per Gunnar Røe" w:date="2023-09-11T10:43:00Z">
        <w:r>
          <w:t xml:space="preserve"> for å forstå byenes historie, sosiale strukturer, økonomi</w:t>
        </w:r>
      </w:ins>
      <w:ins w:id="44" w:author="Per Gunnar Røe" w:date="2023-09-11T10:50:00Z">
        <w:r w:rsidR="0055760F">
          <w:t xml:space="preserve"> og</w:t>
        </w:r>
      </w:ins>
      <w:ins w:id="45" w:author="Per Gunnar Røe" w:date="2023-09-11T10:43:00Z">
        <w:r>
          <w:t xml:space="preserve"> kultur</w:t>
        </w:r>
      </w:ins>
      <w:ins w:id="46" w:author="Per Gunnar Røe" w:date="2023-09-11T10:50:00Z">
        <w:r w:rsidR="0055760F">
          <w:t>.</w:t>
        </w:r>
      </w:ins>
      <w:ins w:id="47" w:author="Per Gunnar Røe" w:date="2023-09-11T10:51:00Z">
        <w:r w:rsidR="00190C69">
          <w:t xml:space="preserve"> </w:t>
        </w:r>
      </w:ins>
      <w:ins w:id="48" w:author="Per Gunnar Røe" w:date="2023-09-11T11:31:00Z">
        <w:r w:rsidR="0088673B">
          <w:t>I d</w:t>
        </w:r>
      </w:ins>
      <w:ins w:id="49" w:author="Per Gunnar Røe" w:date="2023-09-11T10:51:00Z">
        <w:r w:rsidR="00190C69">
          <w:t>enne bolken fokusere</w:t>
        </w:r>
      </w:ins>
      <w:ins w:id="50" w:author="Per Gunnar Røe" w:date="2023-09-11T11:31:00Z">
        <w:r w:rsidR="0088673B">
          <w:t>s det</w:t>
        </w:r>
      </w:ins>
      <w:ins w:id="51" w:author="Per Gunnar Røe" w:date="2023-09-11T10:51:00Z">
        <w:r w:rsidR="00190C69">
          <w:t xml:space="preserve"> på empiriske studier</w:t>
        </w:r>
      </w:ins>
      <w:ins w:id="52" w:author="Per Gunnar Røe" w:date="2023-09-11T10:52:00Z">
        <w:r w:rsidR="00233795" w:rsidRPr="00233795">
          <w:t xml:space="preserve"> </w:t>
        </w:r>
        <w:r w:rsidR="00233795" w:rsidRPr="00233795">
          <w:t xml:space="preserve">av sosiale, kulturelle og </w:t>
        </w:r>
        <w:r w:rsidR="00233795">
          <w:t>ø</w:t>
        </w:r>
        <w:r w:rsidR="00233795" w:rsidRPr="00233795">
          <w:t xml:space="preserve">konomiske endringer, for eksempel befolkningsutvikling, </w:t>
        </w:r>
      </w:ins>
      <w:ins w:id="53" w:author="Per Gunnar Røe" w:date="2023-09-11T13:14:00Z">
        <w:r w:rsidR="001421F9">
          <w:t>sosial</w:t>
        </w:r>
      </w:ins>
      <w:ins w:id="54" w:author="Per Gunnar Røe" w:date="2023-09-11T10:52:00Z">
        <w:r w:rsidR="00233795" w:rsidRPr="00233795">
          <w:t xml:space="preserve"> ulikhet, segregasjon,</w:t>
        </w:r>
      </w:ins>
      <w:ins w:id="55" w:author="Per Gunnar Røe" w:date="2023-09-11T13:14:00Z">
        <w:r w:rsidR="001421F9">
          <w:t xml:space="preserve"> gentrifisering,</w:t>
        </w:r>
      </w:ins>
      <w:ins w:id="56" w:author="Per Gunnar Røe" w:date="2023-09-11T10:52:00Z">
        <w:r w:rsidR="00233795" w:rsidRPr="00233795">
          <w:t xml:space="preserve"> flytting</w:t>
        </w:r>
        <w:r w:rsidR="00233795">
          <w:t>, reise</w:t>
        </w:r>
        <w:r w:rsidR="00233795" w:rsidRPr="00233795">
          <w:t>mobilitet</w:t>
        </w:r>
        <w:r w:rsidR="00233795">
          <w:t xml:space="preserve"> og virtuell mobilitet</w:t>
        </w:r>
        <w:r w:rsidR="00233795" w:rsidRPr="00233795">
          <w:t>. Et annet hovedtema</w:t>
        </w:r>
      </w:ins>
      <w:ins w:id="57" w:author="Per Gunnar Røe" w:date="2023-09-11T13:15:00Z">
        <w:r w:rsidR="007228CF">
          <w:t xml:space="preserve"> er hvordan byen oppleves</w:t>
        </w:r>
      </w:ins>
      <w:ins w:id="58" w:author="Per Gunnar Røe" w:date="2023-09-11T10:53:00Z">
        <w:r w:rsidR="00233795">
          <w:t>,</w:t>
        </w:r>
      </w:ins>
      <w:ins w:id="59" w:author="Per Gunnar Røe" w:date="2023-09-11T13:15:00Z">
        <w:r w:rsidR="00702D50">
          <w:t xml:space="preserve"> og</w:t>
        </w:r>
      </w:ins>
      <w:ins w:id="60" w:author="Per Gunnar Røe" w:date="2023-09-11T10:53:00Z">
        <w:r w:rsidR="00233795">
          <w:t xml:space="preserve"> hvord</w:t>
        </w:r>
      </w:ins>
      <w:ins w:id="61" w:author="Per Gunnar Røe" w:date="2023-09-11T11:31:00Z">
        <w:r w:rsidR="0088673B">
          <w:t>a</w:t>
        </w:r>
      </w:ins>
      <w:ins w:id="62" w:author="Per Gunnar Røe" w:date="2023-09-11T10:53:00Z">
        <w:r w:rsidR="00233795">
          <w:t>n</w:t>
        </w:r>
      </w:ins>
      <w:ins w:id="63" w:author="Per Gunnar Røe" w:date="2023-09-11T13:15:00Z">
        <w:r w:rsidR="00702D50">
          <w:t xml:space="preserve"> menneskers</w:t>
        </w:r>
      </w:ins>
      <w:ins w:id="64" w:author="Per Gunnar Røe" w:date="2023-09-11T10:52:00Z">
        <w:r w:rsidR="00233795" w:rsidRPr="00233795">
          <w:t xml:space="preserve"> persepsjon, atferd, livsm</w:t>
        </w:r>
      </w:ins>
      <w:ins w:id="65" w:author="Per Gunnar Røe" w:date="2023-09-11T10:53:00Z">
        <w:r w:rsidR="004D478B">
          <w:t>ø</w:t>
        </w:r>
      </w:ins>
      <w:ins w:id="66" w:author="Per Gunnar Røe" w:date="2023-09-11T10:52:00Z">
        <w:r w:rsidR="00233795" w:rsidRPr="00233795">
          <w:t>nstre og levek</w:t>
        </w:r>
      </w:ins>
      <w:ins w:id="67" w:author="Per Gunnar Røe" w:date="2023-09-11T10:53:00Z">
        <w:r w:rsidR="004D478B">
          <w:t>å</w:t>
        </w:r>
      </w:ins>
      <w:ins w:id="68" w:author="Per Gunnar Røe" w:date="2023-09-11T10:52:00Z">
        <w:r w:rsidR="00233795" w:rsidRPr="00233795">
          <w:t>r</w:t>
        </w:r>
      </w:ins>
      <w:ins w:id="69" w:author="Per Gunnar Røe" w:date="2023-09-11T13:16:00Z">
        <w:r w:rsidR="00AD0CA7">
          <w:t xml:space="preserve"> påvirker </w:t>
        </w:r>
        <w:r w:rsidR="009979F7">
          <w:t>by</w:t>
        </w:r>
        <w:r w:rsidR="00AD0CA7">
          <w:t>livet</w:t>
        </w:r>
      </w:ins>
      <w:ins w:id="70" w:author="Per Gunnar Røe" w:date="2023-09-11T10:52:00Z">
        <w:r w:rsidR="00233795" w:rsidRPr="00233795">
          <w:t>. Dessuten kommer vi inn p</w:t>
        </w:r>
      </w:ins>
      <w:ins w:id="71" w:author="Per Gunnar Røe" w:date="2023-09-11T10:53:00Z">
        <w:r w:rsidR="004D478B">
          <w:t xml:space="preserve">å </w:t>
        </w:r>
      </w:ins>
      <w:ins w:id="72" w:author="Per Gunnar Røe" w:date="2023-09-11T10:52:00Z">
        <w:r w:rsidR="00233795" w:rsidRPr="00233795">
          <w:t>betydningen av forestillinger og representasjoner om byen</w:t>
        </w:r>
      </w:ins>
      <w:ins w:id="73" w:author="Per Gunnar Røe" w:date="2023-09-11T13:17:00Z">
        <w:r w:rsidR="00B2659F">
          <w:t xml:space="preserve"> (for eksempel i film og litteratur)</w:t>
        </w:r>
      </w:ins>
      <w:ins w:id="74" w:author="Per Gunnar Røe" w:date="2023-09-11T10:52:00Z">
        <w:r w:rsidR="00233795" w:rsidRPr="00233795">
          <w:t xml:space="preserve"> for menneskers </w:t>
        </w:r>
      </w:ins>
      <w:ins w:id="75" w:author="Per Gunnar Røe" w:date="2023-09-11T13:18:00Z">
        <w:r w:rsidR="00B2659F">
          <w:t>opplevelser</w:t>
        </w:r>
        <w:r w:rsidR="00716BBE">
          <w:t xml:space="preserve"> og</w:t>
        </w:r>
      </w:ins>
      <w:ins w:id="76" w:author="Per Gunnar Røe" w:date="2023-09-11T13:19:00Z">
        <w:r w:rsidR="00D93DD1">
          <w:t xml:space="preserve"> identitet</w:t>
        </w:r>
      </w:ins>
      <w:ins w:id="77" w:author="Per Gunnar Røe" w:date="2023-09-11T10:52:00Z">
        <w:r w:rsidR="00233795" w:rsidRPr="00233795">
          <w:t>.</w:t>
        </w:r>
      </w:ins>
    </w:p>
    <w:p w14:paraId="3ACA713E" w14:textId="77777777" w:rsidR="00BC718E" w:rsidRDefault="00BC718E" w:rsidP="00BC718E">
      <w:pPr>
        <w:pStyle w:val="Listeavsnitt"/>
        <w:ind w:left="360"/>
        <w:rPr>
          <w:ins w:id="78" w:author="Per Gunnar Røe" w:date="2023-09-11T10:43:00Z"/>
        </w:rPr>
        <w:pPrChange w:id="79" w:author="Per Gunnar Røe" w:date="2023-09-11T10:49:00Z">
          <w:pPr/>
        </w:pPrChange>
      </w:pPr>
    </w:p>
    <w:p w14:paraId="737CE78C" w14:textId="1B78AEAA" w:rsidR="00B51BD4" w:rsidRDefault="00B51BD4" w:rsidP="00B51BD4">
      <w:pPr>
        <w:pStyle w:val="Listeavsnitt"/>
        <w:numPr>
          <w:ilvl w:val="0"/>
          <w:numId w:val="6"/>
        </w:numPr>
        <w:rPr>
          <w:ins w:id="80" w:author="Per Gunnar Røe" w:date="2023-09-11T10:49:00Z"/>
        </w:rPr>
      </w:pPr>
      <w:ins w:id="81" w:author="Per Gunnar Røe" w:date="2023-09-11T10:43:00Z">
        <w:r w:rsidRPr="00BC718E">
          <w:rPr>
            <w:b/>
            <w:bCs/>
            <w:rPrChange w:id="82" w:author="Per Gunnar Røe" w:date="2023-09-11T10:49:00Z">
              <w:rPr/>
            </w:rPrChange>
          </w:rPr>
          <w:t>Opplevelser av byen</w:t>
        </w:r>
      </w:ins>
      <w:ins w:id="83" w:author="Per Gunnar Røe" w:date="2023-09-11T11:31:00Z">
        <w:r w:rsidR="0088673B">
          <w:t xml:space="preserve">, </w:t>
        </w:r>
      </w:ins>
      <w:ins w:id="84" w:author="Per Gunnar Røe" w:date="2023-09-11T11:32:00Z">
        <w:r w:rsidR="00D07A1F">
          <w:t>der studentene skal gå ut i byen og utforske den</w:t>
        </w:r>
      </w:ins>
      <w:ins w:id="85" w:author="Per Gunnar Røe" w:date="2023-09-11T11:33:00Z">
        <w:r w:rsidR="00A5458B">
          <w:t>, ved hjelp av teoriene og begrepene fra den første bolken</w:t>
        </w:r>
      </w:ins>
      <w:ins w:id="86" w:author="Per Gunnar Røe" w:date="2023-09-11T11:32:00Z">
        <w:r w:rsidR="00D07A1F">
          <w:t xml:space="preserve">. </w:t>
        </w:r>
        <w:r w:rsidR="00A5458B">
          <w:t xml:space="preserve">Det blir </w:t>
        </w:r>
      </w:ins>
      <w:ins w:id="87" w:author="Per Gunnar Røe" w:date="2023-09-11T10:43:00Z">
        <w:r>
          <w:t>e</w:t>
        </w:r>
      </w:ins>
      <w:ins w:id="88" w:author="Per Gunnar Røe" w:date="2023-09-11T11:33:00Z">
        <w:r w:rsidR="00224F37">
          <w:t>ks</w:t>
        </w:r>
      </w:ins>
      <w:ins w:id="89" w:author="Per Gunnar Røe" w:date="2023-09-11T10:43:00Z">
        <w:r>
          <w:t>kursjon</w:t>
        </w:r>
      </w:ins>
      <w:ins w:id="90" w:author="Per Gunnar Røe" w:date="2023-09-11T11:32:00Z">
        <w:r w:rsidR="00A5458B">
          <w:t>er i større og mindre grupper</w:t>
        </w:r>
      </w:ins>
      <w:ins w:id="91" w:author="Per Gunnar Røe" w:date="2023-09-11T11:34:00Z">
        <w:r w:rsidR="00224F37">
          <w:t xml:space="preserve"> og</w:t>
        </w:r>
      </w:ins>
      <w:ins w:id="92" w:author="Per Gunnar Røe" w:date="2023-09-11T10:43:00Z">
        <w:r>
          <w:t xml:space="preserve"> feltstudier</w:t>
        </w:r>
      </w:ins>
      <w:ins w:id="93" w:author="Per Gunnar Røe" w:date="2023-09-11T11:34:00Z">
        <w:r w:rsidR="00224F37">
          <w:t xml:space="preserve">, der studentene kan bruke </w:t>
        </w:r>
        <w:r w:rsidR="00874AC8">
          <w:t>film, fotografi og tekst til å studere og fortelle om byen.</w:t>
        </w:r>
      </w:ins>
      <w:ins w:id="94" w:author="Per Gunnar Røe" w:date="2023-09-11T11:35:00Z">
        <w:r w:rsidR="00874AC8">
          <w:t xml:space="preserve"> Tanken er at studentene</w:t>
        </w:r>
      </w:ins>
      <w:ins w:id="95" w:author="Per Gunnar Røe" w:date="2023-09-11T13:19:00Z">
        <w:r w:rsidR="00B43044">
          <w:t xml:space="preserve"> </w:t>
        </w:r>
      </w:ins>
      <w:ins w:id="96" w:author="Per Gunnar Røe" w:date="2023-09-11T11:35:00Z">
        <w:r w:rsidR="00874AC8">
          <w:t xml:space="preserve">skal </w:t>
        </w:r>
        <w:r w:rsidR="00D1582C">
          <w:t>oppleve og erfare byen, og at</w:t>
        </w:r>
        <w:r w:rsidR="002541EC">
          <w:t xml:space="preserve"> de skal utvikle sin faglige nysgjerrighet</w:t>
        </w:r>
      </w:ins>
      <w:ins w:id="97" w:author="Per Gunnar Røe" w:date="2023-09-11T11:36:00Z">
        <w:r w:rsidR="00E73881">
          <w:t>.</w:t>
        </w:r>
      </w:ins>
    </w:p>
    <w:p w14:paraId="487A4A5E" w14:textId="77777777" w:rsidR="00BC718E" w:rsidRDefault="00BC718E" w:rsidP="00BC718E">
      <w:pPr>
        <w:rPr>
          <w:ins w:id="98" w:author="Per Gunnar Røe" w:date="2023-09-11T10:43:00Z"/>
        </w:rPr>
      </w:pPr>
    </w:p>
    <w:p w14:paraId="4AD8269A" w14:textId="37148356" w:rsidR="00B51BD4" w:rsidRDefault="00B51BD4" w:rsidP="00B51BD4">
      <w:pPr>
        <w:pStyle w:val="Listeavsnitt"/>
        <w:numPr>
          <w:ilvl w:val="0"/>
          <w:numId w:val="6"/>
        </w:numPr>
        <w:pPrChange w:id="99" w:author="Per Gunnar Røe" w:date="2023-09-11T10:43:00Z">
          <w:pPr/>
        </w:pPrChange>
      </w:pPr>
      <w:ins w:id="100" w:author="Per Gunnar Røe" w:date="2023-09-11T10:43:00Z">
        <w:r w:rsidRPr="00BC718E">
          <w:rPr>
            <w:b/>
            <w:bCs/>
            <w:rPrChange w:id="101" w:author="Per Gunnar Røe" w:date="2023-09-11T10:49:00Z">
              <w:rPr/>
            </w:rPrChange>
          </w:rPr>
          <w:t>Utvikling av byen</w:t>
        </w:r>
      </w:ins>
      <w:ins w:id="102" w:author="Per Gunnar Røe" w:date="2023-09-11T10:54:00Z">
        <w:r w:rsidR="004D478B">
          <w:t>, der studentene skal arbeide med by</w:t>
        </w:r>
      </w:ins>
      <w:ins w:id="103" w:author="Per Gunnar Røe" w:date="2023-09-11T10:43:00Z">
        <w:r>
          <w:t>politikk, styring og planlegging</w:t>
        </w:r>
      </w:ins>
      <w:ins w:id="104" w:author="Per Gunnar Røe" w:date="2023-09-11T11:37:00Z">
        <w:r w:rsidR="00DC562D">
          <w:t>,</w:t>
        </w:r>
      </w:ins>
      <w:ins w:id="105" w:author="Per Gunnar Røe" w:date="2023-09-11T10:43:00Z">
        <w:r>
          <w:t xml:space="preserve"> </w:t>
        </w:r>
      </w:ins>
      <w:ins w:id="106" w:author="Per Gunnar Røe" w:date="2023-09-11T10:54:00Z">
        <w:r w:rsidR="004D478B">
          <w:t xml:space="preserve">og </w:t>
        </w:r>
      </w:ins>
      <w:ins w:id="107" w:author="Per Gunnar Røe" w:date="2023-09-11T10:43:00Z">
        <w:r>
          <w:t xml:space="preserve">der studentene møter </w:t>
        </w:r>
      </w:ins>
      <w:ins w:id="108" w:author="Per Gunnar Røe" w:date="2023-09-11T13:20:00Z">
        <w:r w:rsidR="00B43044">
          <w:t xml:space="preserve">virksomheter og </w:t>
        </w:r>
      </w:ins>
      <w:ins w:id="109" w:author="Per Gunnar Røe" w:date="2023-09-11T10:43:00Z">
        <w:r>
          <w:t>aktører som utvikler byen</w:t>
        </w:r>
      </w:ins>
      <w:ins w:id="110" w:author="Per Gunnar Røe" w:date="2023-09-11T10:54:00Z">
        <w:r w:rsidR="004D478B">
          <w:t>.</w:t>
        </w:r>
      </w:ins>
      <w:ins w:id="111" w:author="Per Gunnar Røe" w:date="2023-09-11T10:55:00Z">
        <w:r w:rsidR="004D478B">
          <w:t xml:space="preserve"> </w:t>
        </w:r>
      </w:ins>
      <w:ins w:id="112" w:author="Per Gunnar Røe" w:date="2023-09-11T11:38:00Z">
        <w:r w:rsidR="00313C55">
          <w:t>I denne bolken skal vi arbeide med viktige temaer som</w:t>
        </w:r>
      </w:ins>
      <w:ins w:id="113" w:author="Per Gunnar Røe" w:date="2023-09-11T10:55:00Z">
        <w:r w:rsidR="004D478B" w:rsidRPr="004D478B">
          <w:t xml:space="preserve"> bærekraftig byutvikling (både miljømessig</w:t>
        </w:r>
      </w:ins>
      <w:ins w:id="114" w:author="Per Gunnar Røe" w:date="2023-09-11T11:38:00Z">
        <w:r w:rsidR="00313C55">
          <w:t>, økonomisk</w:t>
        </w:r>
      </w:ins>
      <w:ins w:id="115" w:author="Per Gunnar Røe" w:date="2023-09-11T10:55:00Z">
        <w:r w:rsidR="004D478B" w:rsidRPr="004D478B">
          <w:t xml:space="preserve"> og sosial bærekraft)</w:t>
        </w:r>
      </w:ins>
      <w:ins w:id="116" w:author="Per Gunnar Røe" w:date="2023-09-11T11:39:00Z">
        <w:r w:rsidR="00922495">
          <w:t>,</w:t>
        </w:r>
        <w:r w:rsidR="00E52F89">
          <w:t xml:space="preserve"> sosial inkludering,</w:t>
        </w:r>
        <w:r w:rsidR="00922495">
          <w:t xml:space="preserve"> demokrati og medvirkning</w:t>
        </w:r>
      </w:ins>
      <w:ins w:id="117" w:author="Per Gunnar Røe" w:date="2023-09-11T10:55:00Z">
        <w:r w:rsidR="004D478B" w:rsidRPr="004D478B">
          <w:t xml:space="preserve">. Dessuten legges det vekt på å forstå </w:t>
        </w:r>
      </w:ins>
      <w:ins w:id="118" w:author="Per Gunnar Røe" w:date="2023-09-11T11:39:00Z">
        <w:r w:rsidR="00E52F89">
          <w:t xml:space="preserve">hvordan </w:t>
        </w:r>
      </w:ins>
      <w:ins w:id="119" w:author="Per Gunnar Røe" w:date="2023-09-11T11:40:00Z">
        <w:r w:rsidR="00E52F89">
          <w:t>systemet for dagens byplanlegging har vokst fra</w:t>
        </w:r>
        <w:r w:rsidR="006F08A9">
          <w:t>m</w:t>
        </w:r>
      </w:ins>
      <w:ins w:id="120" w:author="Per Gunnar Røe" w:date="2023-09-11T13:20:00Z">
        <w:r w:rsidR="00B43044">
          <w:t>, hvordan det har endret s</w:t>
        </w:r>
      </w:ins>
      <w:ins w:id="121" w:author="Per Gunnar Røe" w:date="2023-09-11T13:21:00Z">
        <w:r w:rsidR="00B43044">
          <w:t>eg</w:t>
        </w:r>
      </w:ins>
      <w:ins w:id="122" w:author="Per Gunnar Røe" w:date="2023-09-11T11:40:00Z">
        <w:r w:rsidR="006F08A9">
          <w:t xml:space="preserve"> og hva som</w:t>
        </w:r>
      </w:ins>
      <w:ins w:id="123" w:author="Per Gunnar Røe" w:date="2023-09-11T11:41:00Z">
        <w:r w:rsidR="006F08A9">
          <w:t xml:space="preserve"> </w:t>
        </w:r>
      </w:ins>
      <w:ins w:id="124" w:author="Per Gunnar Røe" w:date="2023-09-11T11:40:00Z">
        <w:r w:rsidR="006F08A9">
          <w:t>er de viktigste ut</w:t>
        </w:r>
      </w:ins>
      <w:ins w:id="125" w:author="Per Gunnar Røe" w:date="2023-09-11T11:41:00Z">
        <w:r w:rsidR="006F08A9">
          <w:t>fordringene med dette systemet</w:t>
        </w:r>
      </w:ins>
      <w:ins w:id="126" w:author="Per Gunnar Røe" w:date="2023-09-11T13:20:00Z">
        <w:r w:rsidR="00B43044">
          <w:t xml:space="preserve"> i dag</w:t>
        </w:r>
      </w:ins>
      <w:ins w:id="127" w:author="Per Gunnar Røe" w:date="2023-09-11T10:55:00Z">
        <w:r w:rsidR="004D478B" w:rsidRPr="004D478B">
          <w:t>.</w:t>
        </w:r>
      </w:ins>
    </w:p>
    <w:p w14:paraId="3F9B2CC1" w14:textId="77777777" w:rsidR="00BB6451" w:rsidDel="006F08A9" w:rsidRDefault="00BB6451" w:rsidP="00BB6451">
      <w:pPr>
        <w:rPr>
          <w:del w:id="128" w:author="Per Gunnar Røe" w:date="2023-09-11T11:41:00Z"/>
        </w:rPr>
      </w:pPr>
    </w:p>
    <w:p w14:paraId="12228E57" w14:textId="55E50905" w:rsidR="00BB6451" w:rsidDel="006F08A9" w:rsidRDefault="00BB6451" w:rsidP="006F08A9">
      <w:pPr>
        <w:rPr>
          <w:del w:id="129" w:author="Per Gunnar Røe" w:date="2023-09-11T11:41:00Z"/>
        </w:rPr>
        <w:pPrChange w:id="130" w:author="Per Gunnar Røe" w:date="2023-09-11T11:41:00Z">
          <w:pPr>
            <w:pStyle w:val="Listeavsnitt"/>
            <w:numPr>
              <w:numId w:val="1"/>
            </w:numPr>
            <w:ind w:left="360" w:hanging="360"/>
          </w:pPr>
        </w:pPrChange>
      </w:pPr>
      <w:del w:id="131" w:author="Per Gunnar Røe" w:date="2023-09-11T11:41:00Z">
        <w:r w:rsidDel="006F08A9">
          <w:delText>For det første presenteres teorier og empirisk kunnskap om byenes rolle i samfunnsutviklingen, både historisk og i dag. Byenes økonomiske, sosiale, kulturelle betydning er et viktig tema i dette emnet</w:delText>
        </w:r>
      </w:del>
    </w:p>
    <w:p w14:paraId="7B54916C" w14:textId="356D8BE0" w:rsidR="00BB6451" w:rsidDel="006F08A9" w:rsidRDefault="00BB6451" w:rsidP="006F08A9">
      <w:pPr>
        <w:rPr>
          <w:del w:id="132" w:author="Per Gunnar Røe" w:date="2023-09-11T11:41:00Z"/>
        </w:rPr>
        <w:pPrChange w:id="133" w:author="Per Gunnar Røe" w:date="2023-09-11T11:41:00Z">
          <w:pPr>
            <w:pStyle w:val="Listeavsnitt"/>
            <w:numPr>
              <w:numId w:val="1"/>
            </w:numPr>
            <w:ind w:left="360" w:hanging="360"/>
          </w:pPr>
        </w:pPrChange>
      </w:pPr>
      <w:del w:id="134" w:author="Per Gunnar Røe" w:date="2023-09-11T11:41:00Z">
        <w:r w:rsidDel="006F08A9">
          <w:delText xml:space="preserve">For det andre belyses virkninger </w:delText>
        </w:r>
      </w:del>
      <w:del w:id="135" w:author="Per Gunnar Røe" w:date="2023-09-11T10:51:00Z">
        <w:r w:rsidDel="00190C69">
          <w:delText>av sosiale, kulturelle og økonomiske endringer, for eksempel befolkningsutvikling, økonomisk ulikhet, segregasjon, flytting, arbeidsreiser og ’elektronisk mobilitet’. Et annet hovedtema er byenes sosiale og kulturelle karakter. Her presenteres eldre og nyere kunnskap om persepsjon (”mental maps”), atferd, livsmønstre og levekår i byer. Dessuten kommer vi inn på menneskelige kulturers betydning for byers utvikling, og betydningen av forestillinger og representasjoner om byen for menneskers handlinger og valg, for eksempel når det gjelder flytting.</w:delText>
        </w:r>
      </w:del>
    </w:p>
    <w:p w14:paraId="0EC6CD3D" w14:textId="469BD1CA" w:rsidR="00BB6451" w:rsidDel="006F08A9" w:rsidRDefault="00BB6451" w:rsidP="006F08A9">
      <w:pPr>
        <w:rPr>
          <w:del w:id="136" w:author="Per Gunnar Røe" w:date="2023-09-11T11:41:00Z"/>
        </w:rPr>
        <w:pPrChange w:id="137" w:author="Per Gunnar Røe" w:date="2023-09-11T11:41:00Z">
          <w:pPr>
            <w:pStyle w:val="Listeavsnitt"/>
            <w:numPr>
              <w:numId w:val="1"/>
            </w:numPr>
            <w:ind w:left="360" w:hanging="360"/>
          </w:pPr>
        </w:pPrChange>
      </w:pPr>
      <w:del w:id="138" w:author="Per Gunnar Røe" w:date="2023-09-11T11:41:00Z">
        <w:r w:rsidDel="006F08A9">
          <w:delText xml:space="preserve">Et tredje hovedtema i kurset er byplanlegging og bypolitikk. </w:delText>
        </w:r>
      </w:del>
      <w:del w:id="139" w:author="Per Gunnar Røe" w:date="2023-09-11T10:55:00Z">
        <w:r w:rsidDel="004D478B">
          <w:delText>Vi går særlig inn på tre temaer: bærekraftig byutvikling (både miljømessig og sosial bærekraft) og utvikling av</w:delText>
        </w:r>
        <w:r w:rsidDel="004D478B">
          <w:delText xml:space="preserve"> </w:delText>
        </w:r>
        <w:r w:rsidDel="004D478B">
          <w:delText>"entreprenørpolitikk", det vil si politikk som søker å fremme byenes konkurransekraft. Dessuten legges det vekt på å forstå framveksten av moderne byplanlegging, hvordan synes på byplanlegging har endret seg, og hva som er de viktigste utfordringene i dag.</w:delText>
        </w:r>
      </w:del>
    </w:p>
    <w:p w14:paraId="7EB4756D" w14:textId="77777777" w:rsidR="00BB6451" w:rsidRDefault="00BB6451" w:rsidP="00BB6451"/>
    <w:p w14:paraId="7BBC45C5" w14:textId="474087B7" w:rsidR="00BB6451" w:rsidRDefault="00ED3CA4" w:rsidP="00BB6451">
      <w:ins w:id="140" w:author="Per Gunnar Røe" w:date="2023-09-11T11:47:00Z">
        <w:r>
          <w:t xml:space="preserve">I </w:t>
        </w:r>
      </w:ins>
      <w:del w:id="141" w:author="Per Gunnar Røe" w:date="2023-09-11T11:47:00Z">
        <w:r w:rsidR="00BB6451" w:rsidDel="00ED3CA4">
          <w:delText xml:space="preserve">I dette emnet bruker vi ofte Oslo som eksempel der det er relevant, men mye av </w:delText>
        </w:r>
      </w:del>
      <w:r w:rsidR="00BB6451">
        <w:t>undervisningen og pensumlitteraturen behandler</w:t>
      </w:r>
      <w:ins w:id="142" w:author="Per Gunnar Røe" w:date="2023-09-11T11:47:00Z">
        <w:r>
          <w:t xml:space="preserve"> vi</w:t>
        </w:r>
      </w:ins>
      <w:r w:rsidR="00BB6451">
        <w:t xml:space="preserve"> byutvikling som et internasjonalt fenomen, inkludert utviklingen i byer i det globale sør.</w:t>
      </w:r>
      <w:ins w:id="143" w:author="Per Gunnar Røe" w:date="2023-09-11T11:47:00Z">
        <w:r>
          <w:t xml:space="preserve"> </w:t>
        </w:r>
      </w:ins>
      <w:ins w:id="144" w:author="Per Gunnar Røe" w:date="2023-09-11T11:48:00Z">
        <w:r w:rsidR="00C43E9C">
          <w:t>Men i den andre bolken, der st</w:t>
        </w:r>
      </w:ins>
      <w:ins w:id="145" w:author="Per Gunnar Røe" w:date="2023-09-11T11:49:00Z">
        <w:r w:rsidR="00C43E9C">
          <w:t>u</w:t>
        </w:r>
      </w:ins>
      <w:ins w:id="146" w:author="Per Gunnar Røe" w:date="2023-09-11T11:48:00Z">
        <w:r w:rsidR="00C43E9C">
          <w:t xml:space="preserve">dentene skal utforske byen helt konkret, vil vi primært </w:t>
        </w:r>
        <w:proofErr w:type="gramStart"/>
        <w:r w:rsidR="00C43E9C">
          <w:t>fokusere</w:t>
        </w:r>
        <w:proofErr w:type="gramEnd"/>
        <w:r w:rsidR="00C43E9C">
          <w:t xml:space="preserve"> på Osloregionen.</w:t>
        </w:r>
      </w:ins>
    </w:p>
    <w:p w14:paraId="00CD8D25" w14:textId="77777777" w:rsidR="00BB6451" w:rsidRDefault="00BB6451" w:rsidP="00BB6451"/>
    <w:p w14:paraId="760C745F" w14:textId="77777777" w:rsidR="00BB6451" w:rsidRDefault="00BB6451" w:rsidP="00BB6451"/>
    <w:p w14:paraId="68AC75F8" w14:textId="77777777" w:rsidR="00BB6451" w:rsidRPr="00BB6451" w:rsidRDefault="00BB6451" w:rsidP="00BB6451">
      <w:pPr>
        <w:rPr>
          <w:b/>
          <w:bCs/>
          <w:sz w:val="28"/>
          <w:szCs w:val="28"/>
        </w:rPr>
      </w:pPr>
      <w:r w:rsidRPr="00BB6451">
        <w:rPr>
          <w:b/>
          <w:bCs/>
          <w:sz w:val="28"/>
          <w:szCs w:val="28"/>
        </w:rPr>
        <w:t>Hva lærer du?</w:t>
      </w:r>
    </w:p>
    <w:p w14:paraId="6D8DF092" w14:textId="77777777" w:rsidR="00BB6451" w:rsidRDefault="00BB6451" w:rsidP="00BB6451"/>
    <w:p w14:paraId="3B368768" w14:textId="56D96895" w:rsidR="00BB6451" w:rsidRPr="00BB6451" w:rsidRDefault="00BB6451" w:rsidP="00BB6451">
      <w:pPr>
        <w:rPr>
          <w:b/>
          <w:bCs/>
        </w:rPr>
      </w:pPr>
      <w:r w:rsidRPr="00BB6451">
        <w:rPr>
          <w:b/>
          <w:bCs/>
        </w:rPr>
        <w:t>Kunnskap</w:t>
      </w:r>
    </w:p>
    <w:p w14:paraId="35F57DB1" w14:textId="77777777" w:rsidR="00BB6451" w:rsidRDefault="00BB6451" w:rsidP="00BB6451"/>
    <w:p w14:paraId="25E3D222" w14:textId="77777777" w:rsidR="00BB6451" w:rsidRDefault="00BB6451" w:rsidP="00BB6451">
      <w:r>
        <w:lastRenderedPageBreak/>
        <w:t>Du skal:</w:t>
      </w:r>
    </w:p>
    <w:p w14:paraId="30012C3B" w14:textId="77777777" w:rsidR="00BB6451" w:rsidRDefault="00BB6451" w:rsidP="00BB6451"/>
    <w:p w14:paraId="380AB105" w14:textId="7BC90BEE" w:rsidR="00BB6451" w:rsidRDefault="00BB6451" w:rsidP="00BB6451">
      <w:pPr>
        <w:pStyle w:val="Listeavsnitt"/>
        <w:numPr>
          <w:ilvl w:val="0"/>
          <w:numId w:val="2"/>
        </w:numPr>
      </w:pPr>
      <w:r>
        <w:t xml:space="preserve">Kjenne til, og kunne forklare, sentrale begreper innen </w:t>
      </w:r>
      <w:proofErr w:type="spellStart"/>
      <w:r>
        <w:t>by</w:t>
      </w:r>
      <w:del w:id="147" w:author="Per Gunnar Røe" w:date="2023-09-11T11:41:00Z">
        <w:r w:rsidDel="00871250">
          <w:delText xml:space="preserve">enes </w:delText>
        </w:r>
      </w:del>
      <w:r>
        <w:t>geografi</w:t>
      </w:r>
      <w:proofErr w:type="spellEnd"/>
      <w:ins w:id="148" w:author="Per Gunnar Røe" w:date="2023-09-11T11:41:00Z">
        <w:r w:rsidR="00871250">
          <w:t xml:space="preserve"> og byutvikling</w:t>
        </w:r>
      </w:ins>
      <w:r>
        <w:t>.</w:t>
      </w:r>
    </w:p>
    <w:p w14:paraId="0D35E1A3" w14:textId="731432B4" w:rsidR="00BB6451" w:rsidRDefault="00BB6451" w:rsidP="00BB6451">
      <w:pPr>
        <w:pStyle w:val="Listeavsnitt"/>
        <w:numPr>
          <w:ilvl w:val="0"/>
          <w:numId w:val="2"/>
        </w:numPr>
      </w:pPr>
      <w:r>
        <w:t>Kunne presentere teorier og empirisk kunnskap om byenes strategiske rolle i</w:t>
      </w:r>
      <w:ins w:id="149" w:author="Per Gunnar Røe" w:date="2023-09-11T11:44:00Z">
        <w:r w:rsidR="00607D23">
          <w:t xml:space="preserve"> samfunnet</w:t>
        </w:r>
      </w:ins>
      <w:del w:id="150" w:author="Per Gunnar Røe" w:date="2023-09-11T11:44:00Z">
        <w:r w:rsidDel="00607D23">
          <w:delText xml:space="preserve"> økonomien</w:delText>
        </w:r>
      </w:del>
      <w:del w:id="151" w:author="Per Gunnar Røe" w:date="2023-09-11T11:42:00Z">
        <w:r w:rsidDel="00871250">
          <w:delText>, særlig europeiske byer</w:delText>
        </w:r>
      </w:del>
      <w:r>
        <w:t>.</w:t>
      </w:r>
    </w:p>
    <w:p w14:paraId="671DF55E" w14:textId="454B01CE" w:rsidR="00BB6451" w:rsidRDefault="00BB6451" w:rsidP="00BB6451">
      <w:pPr>
        <w:pStyle w:val="Listeavsnitt"/>
        <w:numPr>
          <w:ilvl w:val="0"/>
          <w:numId w:val="2"/>
        </w:numPr>
      </w:pPr>
      <w:r>
        <w:t xml:space="preserve">Kunne forklare hvordan sosial, økonomisk og teknologisk endring berører befolkningsutvikling, økonomisk ulikhet og segregasjon, flytting, arbeidsreiser og </w:t>
      </w:r>
      <w:ins w:id="152" w:author="Per Gunnar Røe" w:date="2023-09-11T11:42:00Z">
        <w:r w:rsidR="00045DDC">
          <w:t>digital</w:t>
        </w:r>
      </w:ins>
      <w:del w:id="153" w:author="Per Gunnar Røe" w:date="2023-09-11T11:42:00Z">
        <w:r w:rsidDel="00045DDC">
          <w:delText>'elektronisk</w:delText>
        </w:r>
      </w:del>
      <w:r>
        <w:t xml:space="preserve"> mobilitet</w:t>
      </w:r>
      <w:del w:id="154" w:author="Per Gunnar Røe" w:date="2023-09-11T11:42:00Z">
        <w:r w:rsidDel="00045DDC">
          <w:delText>'</w:delText>
        </w:r>
      </w:del>
      <w:r>
        <w:t>.</w:t>
      </w:r>
    </w:p>
    <w:p w14:paraId="035AF81C" w14:textId="028EF9DB" w:rsidR="00BB6451" w:rsidRDefault="00BB6451" w:rsidP="00BB6451">
      <w:pPr>
        <w:pStyle w:val="Listeavsnitt"/>
        <w:numPr>
          <w:ilvl w:val="0"/>
          <w:numId w:val="2"/>
        </w:numPr>
      </w:pPr>
      <w:r>
        <w:t>Kjenne til hvordan byene påvirker menneskers tankegang, atferd og livsmønstre.</w:t>
      </w:r>
    </w:p>
    <w:p w14:paraId="53ECFF4C" w14:textId="48673DC2" w:rsidR="00BB6451" w:rsidRDefault="00BB6451" w:rsidP="00BB6451">
      <w:pPr>
        <w:pStyle w:val="Listeavsnitt"/>
        <w:numPr>
          <w:ilvl w:val="0"/>
          <w:numId w:val="2"/>
        </w:numPr>
      </w:pPr>
      <w:r>
        <w:t>Kjenne til særtrekk ved byenes levekår</w:t>
      </w:r>
      <w:ins w:id="155" w:author="Per Gunnar Røe" w:date="2023-09-11T11:43:00Z">
        <w:r w:rsidR="00045DDC">
          <w:t xml:space="preserve"> og sosial ulikhet</w:t>
        </w:r>
      </w:ins>
      <w:r>
        <w:t>.</w:t>
      </w:r>
    </w:p>
    <w:p w14:paraId="460AD822" w14:textId="54F6311E" w:rsidR="00BB6451" w:rsidRDefault="00BB6451" w:rsidP="00BB6451">
      <w:pPr>
        <w:pStyle w:val="Listeavsnitt"/>
        <w:numPr>
          <w:ilvl w:val="0"/>
          <w:numId w:val="2"/>
        </w:numPr>
        <w:rPr>
          <w:ins w:id="156" w:author="Per Gunnar Røe" w:date="2023-09-11T11:44:00Z"/>
        </w:rPr>
      </w:pPr>
      <w:r>
        <w:t>Kjenne til betydningen av menneskers forestillinger og kultur for byers utvikling.</w:t>
      </w:r>
    </w:p>
    <w:p w14:paraId="4DAD14C1" w14:textId="2EFB5E57" w:rsidR="00E54174" w:rsidRDefault="00E54174" w:rsidP="00BB6451">
      <w:pPr>
        <w:pStyle w:val="Listeavsnitt"/>
        <w:numPr>
          <w:ilvl w:val="0"/>
          <w:numId w:val="2"/>
        </w:numPr>
        <w:rPr>
          <w:ins w:id="157" w:author="Per Gunnar Røe" w:date="2023-09-11T11:45:00Z"/>
        </w:rPr>
      </w:pPr>
      <w:ins w:id="158" w:author="Per Gunnar Røe" w:date="2023-09-11T11:44:00Z">
        <w:r>
          <w:t>Kjenne til hovedtrekkene i systemet for planleggingen av byer</w:t>
        </w:r>
        <w:r w:rsidR="00B46009">
          <w:t>, byregioner</w:t>
        </w:r>
        <w:r>
          <w:t xml:space="preserve"> og </w:t>
        </w:r>
        <w:r w:rsidR="00B46009">
          <w:t>steder</w:t>
        </w:r>
      </w:ins>
      <w:ins w:id="159" w:author="Per Gunnar Røe" w:date="2023-09-11T11:45:00Z">
        <w:r w:rsidR="00B46009">
          <w:t>.</w:t>
        </w:r>
      </w:ins>
    </w:p>
    <w:p w14:paraId="0FFBC39B" w14:textId="075B0838" w:rsidR="00B46009" w:rsidRDefault="00B46009" w:rsidP="00BB6451">
      <w:pPr>
        <w:pStyle w:val="Listeavsnitt"/>
        <w:numPr>
          <w:ilvl w:val="0"/>
          <w:numId w:val="2"/>
        </w:numPr>
      </w:pPr>
      <w:ins w:id="160" w:author="Per Gunnar Røe" w:date="2023-09-11T11:45:00Z">
        <w:r>
          <w:t>Kjenne til hvordan samfunnsgeografiske perspektiver kan brukes i helt konkrete byutviklingsprosjekter.</w:t>
        </w:r>
      </w:ins>
    </w:p>
    <w:p w14:paraId="29125BCE" w14:textId="32819C43" w:rsidR="00BB6451" w:rsidRDefault="00BB6451" w:rsidP="00BB6451">
      <w:pPr>
        <w:pStyle w:val="Listeavsnitt"/>
        <w:numPr>
          <w:ilvl w:val="0"/>
          <w:numId w:val="2"/>
        </w:numPr>
      </w:pPr>
      <w:r>
        <w:t>Kjenne til de viktigste modellene for bærekraftig byutvikling</w:t>
      </w:r>
      <w:ins w:id="161" w:author="Per Gunnar Røe" w:date="2023-09-11T11:45:00Z">
        <w:r w:rsidR="00B46009">
          <w:t>, og hva det innebærer fo</w:t>
        </w:r>
      </w:ins>
      <w:ins w:id="162" w:author="Per Gunnar Røe" w:date="2023-09-11T11:46:00Z">
        <w:r w:rsidR="00B46009">
          <w:t>r byplanlegging og stedsutvikling</w:t>
        </w:r>
      </w:ins>
      <w:r>
        <w:t>.</w:t>
      </w:r>
    </w:p>
    <w:p w14:paraId="4058C44E" w14:textId="67D9B533" w:rsidR="00BB6451" w:rsidDel="00045DDC" w:rsidRDefault="00BB6451" w:rsidP="00BB6451">
      <w:pPr>
        <w:pStyle w:val="Listeavsnitt"/>
        <w:numPr>
          <w:ilvl w:val="0"/>
          <w:numId w:val="2"/>
        </w:numPr>
        <w:rPr>
          <w:del w:id="163" w:author="Per Gunnar Røe" w:date="2023-09-11T11:43:00Z"/>
        </w:rPr>
      </w:pPr>
      <w:del w:id="164" w:author="Per Gunnar Røe" w:date="2023-09-11T11:43:00Z">
        <w:r w:rsidDel="00045DDC">
          <w:delText>Kunne forklare utviklingen av ’entreprenørpolitikk’.</w:delText>
        </w:r>
      </w:del>
    </w:p>
    <w:p w14:paraId="39BC3BAC" w14:textId="77777777" w:rsidR="00BB6451" w:rsidRDefault="00BB6451" w:rsidP="00BB6451"/>
    <w:p w14:paraId="286FAF57" w14:textId="7BE5CB7C" w:rsidR="00BB6451" w:rsidRPr="00BB6451" w:rsidRDefault="00BB6451" w:rsidP="00BB6451">
      <w:pPr>
        <w:rPr>
          <w:b/>
          <w:bCs/>
        </w:rPr>
      </w:pPr>
      <w:r w:rsidRPr="00BB6451">
        <w:rPr>
          <w:b/>
          <w:bCs/>
        </w:rPr>
        <w:t>Ferdigheter</w:t>
      </w:r>
    </w:p>
    <w:p w14:paraId="5FA66FA0" w14:textId="77777777" w:rsidR="00BB6451" w:rsidRDefault="00BB6451" w:rsidP="00BB6451"/>
    <w:p w14:paraId="0F1530DC" w14:textId="77777777" w:rsidR="00BB6451" w:rsidRDefault="00BB6451" w:rsidP="00BB6451">
      <w:r>
        <w:t>Du skal:</w:t>
      </w:r>
    </w:p>
    <w:p w14:paraId="3B001255" w14:textId="77777777" w:rsidR="00BB6451" w:rsidRDefault="00BB6451" w:rsidP="00BB6451"/>
    <w:p w14:paraId="0CCC1961" w14:textId="1A0F8F21" w:rsidR="00BB6451" w:rsidRDefault="00BB6451" w:rsidP="00BB6451">
      <w:pPr>
        <w:pStyle w:val="Listeavsnitt"/>
        <w:numPr>
          <w:ilvl w:val="0"/>
          <w:numId w:val="3"/>
        </w:numPr>
        <w:ind w:left="360"/>
        <w:rPr>
          <w:ins w:id="165" w:author="Per Gunnar Røe" w:date="2023-09-11T11:50:00Z"/>
        </w:rPr>
      </w:pPr>
      <w:r>
        <w:t>Lære å skrive en selvstendig akademisk tekst</w:t>
      </w:r>
      <w:ins w:id="166" w:author="Per Gunnar Røe" w:date="2023-09-11T11:49:00Z">
        <w:r w:rsidR="004375B0">
          <w:t>, enten indivi</w:t>
        </w:r>
      </w:ins>
      <w:ins w:id="167" w:author="Per Gunnar Røe" w:date="2023-09-11T11:50:00Z">
        <w:r w:rsidR="004375B0">
          <w:t>duelt eller sammen med andre</w:t>
        </w:r>
      </w:ins>
      <w:r>
        <w:t>.</w:t>
      </w:r>
    </w:p>
    <w:p w14:paraId="335F41D1" w14:textId="4BF2BF24" w:rsidR="00245FB9" w:rsidRDefault="004375B0" w:rsidP="00BB6451">
      <w:pPr>
        <w:pStyle w:val="Listeavsnitt"/>
        <w:numPr>
          <w:ilvl w:val="0"/>
          <w:numId w:val="3"/>
        </w:numPr>
        <w:ind w:left="360"/>
        <w:rPr>
          <w:ins w:id="168" w:author="Per Gunnar Røe" w:date="2023-09-11T11:51:00Z"/>
        </w:rPr>
      </w:pPr>
      <w:ins w:id="169" w:author="Per Gunnar Røe" w:date="2023-09-11T11:50:00Z">
        <w:r>
          <w:t>Bruke visuelle og auditive virkemidler, som fotografi, video</w:t>
        </w:r>
      </w:ins>
      <w:ins w:id="170" w:author="Per Gunnar Røe" w:date="2023-09-11T13:22:00Z">
        <w:r w:rsidR="004C71E3">
          <w:t>, lyd</w:t>
        </w:r>
      </w:ins>
      <w:ins w:id="171" w:author="Per Gunnar Røe" w:date="2023-09-11T11:50:00Z">
        <w:r w:rsidR="00D149DB">
          <w:t xml:space="preserve"> og</w:t>
        </w:r>
        <w:r>
          <w:t xml:space="preserve"> </w:t>
        </w:r>
        <w:r w:rsidR="00D149DB">
          <w:t xml:space="preserve">illustrasjoner til </w:t>
        </w:r>
      </w:ins>
      <w:ins w:id="172" w:author="Per Gunnar Røe" w:date="2023-09-11T11:51:00Z">
        <w:r w:rsidR="00D149DB">
          <w:t xml:space="preserve">å presentere </w:t>
        </w:r>
        <w:r w:rsidR="00245FB9">
          <w:t>temaer, problemstillinger og analyser.</w:t>
        </w:r>
      </w:ins>
    </w:p>
    <w:p w14:paraId="48835FE3" w14:textId="706C2726" w:rsidR="004375B0" w:rsidRDefault="00245FB9" w:rsidP="00BB6451">
      <w:pPr>
        <w:pStyle w:val="Listeavsnitt"/>
        <w:numPr>
          <w:ilvl w:val="0"/>
          <w:numId w:val="3"/>
        </w:numPr>
        <w:ind w:left="360"/>
      </w:pPr>
      <w:ins w:id="173" w:author="Per Gunnar Røe" w:date="2023-09-11T11:51:00Z">
        <w:r>
          <w:t>Gjennom å utforske byen</w:t>
        </w:r>
      </w:ins>
      <w:ins w:id="174" w:author="Per Gunnar Røe" w:date="2023-09-11T11:52:00Z">
        <w:r w:rsidR="0085729E">
          <w:t>, å utvikle faglige nysgjerrighet og kritisk</w:t>
        </w:r>
        <w:r w:rsidR="00B8107C">
          <w:t xml:space="preserve"> tiln</w:t>
        </w:r>
      </w:ins>
      <w:ins w:id="175" w:author="Per Gunnar Røe" w:date="2023-09-11T11:53:00Z">
        <w:r w:rsidR="00B8107C">
          <w:t xml:space="preserve">ærming til det </w:t>
        </w:r>
        <w:r w:rsidR="008D4E0E">
          <w:t xml:space="preserve">du </w:t>
        </w:r>
      </w:ins>
      <w:ins w:id="176" w:author="Per Gunnar Røe" w:date="2023-09-11T11:54:00Z">
        <w:r w:rsidR="00AA01DF">
          <w:t xml:space="preserve">oppsøker, </w:t>
        </w:r>
      </w:ins>
      <w:ins w:id="177" w:author="Per Gunnar Røe" w:date="2023-09-11T11:53:00Z">
        <w:r w:rsidR="008D4E0E">
          <w:t>observerer</w:t>
        </w:r>
      </w:ins>
      <w:ins w:id="178" w:author="Per Gunnar Røe" w:date="2023-09-11T11:54:00Z">
        <w:r w:rsidR="00AA01DF">
          <w:t xml:space="preserve"> og erfarer.</w:t>
        </w:r>
      </w:ins>
      <w:ins w:id="179" w:author="Per Gunnar Røe" w:date="2023-09-11T11:52:00Z">
        <w:r w:rsidR="0085729E">
          <w:t xml:space="preserve"> </w:t>
        </w:r>
      </w:ins>
      <w:ins w:id="180" w:author="Per Gunnar Røe" w:date="2023-09-11T11:51:00Z">
        <w:r>
          <w:t xml:space="preserve"> </w:t>
        </w:r>
      </w:ins>
      <w:ins w:id="181" w:author="Per Gunnar Røe" w:date="2023-09-11T11:50:00Z">
        <w:r w:rsidR="004375B0">
          <w:t xml:space="preserve">  </w:t>
        </w:r>
      </w:ins>
    </w:p>
    <w:p w14:paraId="0CF65131" w14:textId="79CD230A" w:rsidR="00BB6451" w:rsidRDefault="00BB6451" w:rsidP="00BB6451">
      <w:pPr>
        <w:pStyle w:val="Listeavsnitt"/>
        <w:numPr>
          <w:ilvl w:val="0"/>
          <w:numId w:val="3"/>
        </w:numPr>
        <w:ind w:left="360"/>
      </w:pPr>
      <w:commentRangeStart w:id="182"/>
      <w:r>
        <w:t>Kunne presentere og kommentere skriftlig arbeid i seminarundervisning gjennom bruk av e-læringsverktøyet Canvas.</w:t>
      </w:r>
      <w:commentRangeEnd w:id="182"/>
      <w:r w:rsidR="00ED3CA4">
        <w:rPr>
          <w:rStyle w:val="Merknadsreferanse"/>
        </w:rPr>
        <w:commentReference w:id="182"/>
      </w:r>
    </w:p>
    <w:p w14:paraId="60958C0E" w14:textId="2CC0BB0E" w:rsidR="00BB6451" w:rsidRDefault="00BB6451" w:rsidP="00BB6451">
      <w:pPr>
        <w:pStyle w:val="Listeavsnitt"/>
        <w:numPr>
          <w:ilvl w:val="0"/>
          <w:numId w:val="3"/>
        </w:numPr>
        <w:ind w:left="360"/>
      </w:pPr>
      <w:r>
        <w:t xml:space="preserve">Øves i kritisk tenkning rundt det stoffet du skal tilegne deg, </w:t>
      </w:r>
      <w:del w:id="183" w:author="Per Gunnar Røe" w:date="2023-09-11T11:55:00Z">
        <w:r w:rsidDel="007378A5">
          <w:delText xml:space="preserve">blant annet </w:delText>
        </w:r>
      </w:del>
      <w:ins w:id="184" w:author="Per Gunnar Røe" w:date="2023-09-11T11:55:00Z">
        <w:r w:rsidR="007378A5">
          <w:t>gjennom eget arbeid</w:t>
        </w:r>
      </w:ins>
      <w:del w:id="185" w:author="Per Gunnar Røe" w:date="2023-09-11T11:55:00Z">
        <w:r w:rsidDel="007378A5">
          <w:delText xml:space="preserve">ved </w:delText>
        </w:r>
      </w:del>
      <w:del w:id="186" w:author="Per Gunnar Røe" w:date="2023-09-11T11:54:00Z">
        <w:r w:rsidDel="00AA01DF">
          <w:delText>skriving av</w:delText>
        </w:r>
        <w:r w:rsidDel="007378A5">
          <w:delText xml:space="preserve"> </w:delText>
        </w:r>
        <w:r w:rsidDel="00AA01DF">
          <w:delText>individuell oppgave</w:delText>
        </w:r>
      </w:del>
      <w:r>
        <w:t xml:space="preserve"> og ved </w:t>
      </w:r>
      <w:ins w:id="187" w:author="Per Gunnar Røe" w:date="2023-09-11T11:55:00Z">
        <w:r w:rsidR="007378A5">
          <w:t xml:space="preserve">å </w:t>
        </w:r>
      </w:ins>
      <w:r>
        <w:t>kommenter</w:t>
      </w:r>
      <w:ins w:id="188" w:author="Per Gunnar Røe" w:date="2023-09-11T11:55:00Z">
        <w:r w:rsidR="007378A5">
          <w:t>e</w:t>
        </w:r>
      </w:ins>
      <w:del w:id="189" w:author="Per Gunnar Røe" w:date="2023-09-11T11:55:00Z">
        <w:r w:rsidDel="007378A5">
          <w:delText>ing</w:delText>
        </w:r>
      </w:del>
      <w:r>
        <w:t xml:space="preserve"> </w:t>
      </w:r>
      <w:del w:id="190" w:author="Per Gunnar Røe" w:date="2023-09-11T11:55:00Z">
        <w:r w:rsidDel="007378A5">
          <w:delText xml:space="preserve">av </w:delText>
        </w:r>
      </w:del>
      <w:r>
        <w:t xml:space="preserve">andre studenters </w:t>
      </w:r>
      <w:ins w:id="191" w:author="Per Gunnar Røe" w:date="2023-09-11T11:55:00Z">
        <w:r w:rsidR="007378A5">
          <w:t>arbeid</w:t>
        </w:r>
      </w:ins>
      <w:del w:id="192" w:author="Per Gunnar Røe" w:date="2023-09-11T11:55:00Z">
        <w:r w:rsidDel="007378A5">
          <w:delText>oppgaver</w:delText>
        </w:r>
      </w:del>
      <w:r>
        <w:t>.</w:t>
      </w:r>
    </w:p>
    <w:p w14:paraId="642AEB52" w14:textId="6E3E081C" w:rsidR="00BB6451" w:rsidRDefault="00BB6451" w:rsidP="00BB6451">
      <w:pPr>
        <w:pStyle w:val="Listeavsnitt"/>
        <w:numPr>
          <w:ilvl w:val="0"/>
          <w:numId w:val="3"/>
        </w:numPr>
        <w:ind w:left="360"/>
      </w:pPr>
      <w:commentRangeStart w:id="193"/>
      <w:r>
        <w:t>Kunne grunnleggende kildehenvisningsteknikker og hvordan man lager en litteraturliste.</w:t>
      </w:r>
      <w:commentRangeEnd w:id="193"/>
      <w:r w:rsidR="00244071">
        <w:rPr>
          <w:rStyle w:val="Merknadsreferanse"/>
        </w:rPr>
        <w:commentReference w:id="193"/>
      </w:r>
    </w:p>
    <w:p w14:paraId="7EEC5B8B" w14:textId="77777777" w:rsidR="00BB6451" w:rsidRDefault="00BB6451" w:rsidP="00BB6451"/>
    <w:p w14:paraId="5D929AC1" w14:textId="669861C9" w:rsidR="00BB6451" w:rsidRPr="00BB6451" w:rsidRDefault="00BB6451" w:rsidP="00BB6451">
      <w:pPr>
        <w:rPr>
          <w:b/>
          <w:bCs/>
        </w:rPr>
      </w:pPr>
      <w:r w:rsidRPr="00BB6451">
        <w:rPr>
          <w:b/>
          <w:bCs/>
        </w:rPr>
        <w:t>Generell kompetanse</w:t>
      </w:r>
    </w:p>
    <w:p w14:paraId="5C47C284" w14:textId="77777777" w:rsidR="00BB6451" w:rsidRDefault="00BB6451" w:rsidP="00BB6451"/>
    <w:p w14:paraId="47FE2B14" w14:textId="77777777" w:rsidR="00BB6451" w:rsidRDefault="00BB6451" w:rsidP="00BB6451">
      <w:r>
        <w:t>Du skal:</w:t>
      </w:r>
    </w:p>
    <w:p w14:paraId="7CC77208" w14:textId="77777777" w:rsidR="00BB6451" w:rsidRDefault="00BB6451" w:rsidP="00BB6451"/>
    <w:p w14:paraId="0A6E9FF6" w14:textId="2C7B854A" w:rsidR="00BB6451" w:rsidRDefault="00BB6451" w:rsidP="00BB6451">
      <w:pPr>
        <w:pStyle w:val="Listeavsnitt"/>
        <w:numPr>
          <w:ilvl w:val="0"/>
          <w:numId w:val="4"/>
        </w:numPr>
      </w:pPr>
      <w:r>
        <w:t>Kunne prinsippene for akademisk arbeid</w:t>
      </w:r>
      <w:ins w:id="194" w:author="Per Gunnar Røe" w:date="2023-09-11T11:56:00Z">
        <w:r w:rsidR="003A6C7B">
          <w:t>, presentasjonsteknikker</w:t>
        </w:r>
      </w:ins>
      <w:r>
        <w:t xml:space="preserve"> og krav om selvstendighet.</w:t>
      </w:r>
    </w:p>
    <w:p w14:paraId="06A55FCE" w14:textId="77777777" w:rsidR="00BB6451" w:rsidRDefault="00BB6451" w:rsidP="00BB6451"/>
    <w:p w14:paraId="4522883F" w14:textId="77777777" w:rsidR="00BB6451" w:rsidRDefault="00BB6451" w:rsidP="00BB6451"/>
    <w:p w14:paraId="50FB4801" w14:textId="115927D2" w:rsidR="00BB6451" w:rsidRPr="00BB6451" w:rsidRDefault="00BB6451" w:rsidP="00BB6451">
      <w:pPr>
        <w:rPr>
          <w:b/>
          <w:bCs/>
          <w:sz w:val="28"/>
          <w:szCs w:val="28"/>
        </w:rPr>
      </w:pPr>
      <w:r w:rsidRPr="00BB6451">
        <w:rPr>
          <w:b/>
          <w:bCs/>
          <w:sz w:val="28"/>
          <w:szCs w:val="28"/>
        </w:rPr>
        <w:t>Opptak og adgangsregulering</w:t>
      </w:r>
    </w:p>
    <w:p w14:paraId="7F85FDF4" w14:textId="77777777" w:rsidR="00BB6451" w:rsidRDefault="00BB6451" w:rsidP="00BB6451"/>
    <w:p w14:paraId="53062B93" w14:textId="58D1B127" w:rsidR="00BB6451" w:rsidRDefault="00BB6451" w:rsidP="00BB6451">
      <w:r>
        <w:t xml:space="preserve">Studenter med studierett på program eller enkeltemner må hvert semester søke undervisningsopptak til emner i </w:t>
      </w:r>
      <w:proofErr w:type="spellStart"/>
      <w:r>
        <w:t>StudentWeb</w:t>
      </w:r>
      <w:proofErr w:type="spellEnd"/>
      <w:r>
        <w:t>.</w:t>
      </w:r>
    </w:p>
    <w:p w14:paraId="2EC27EBF" w14:textId="77777777" w:rsidR="00BB6451" w:rsidRDefault="00BB6451" w:rsidP="00BB6451"/>
    <w:p w14:paraId="76851EC7" w14:textId="77777777" w:rsidR="00BB6451" w:rsidRPr="00BB6451" w:rsidRDefault="00BB6451" w:rsidP="00BB6451">
      <w:pPr>
        <w:rPr>
          <w:b/>
          <w:bCs/>
        </w:rPr>
      </w:pPr>
      <w:r w:rsidRPr="00BB6451">
        <w:rPr>
          <w:b/>
          <w:bCs/>
        </w:rPr>
        <w:t>Rangering</w:t>
      </w:r>
    </w:p>
    <w:p w14:paraId="6BFABDBD" w14:textId="77777777" w:rsidR="00BB6451" w:rsidRDefault="00BB6451" w:rsidP="00BB6451"/>
    <w:p w14:paraId="0D4DE8D6" w14:textId="77777777" w:rsidR="00BB6451" w:rsidRDefault="00BB6451" w:rsidP="00BB6451">
      <w:r>
        <w:lastRenderedPageBreak/>
        <w:t>Opptak til emner skjer på bakgrunn av rangeringsregler.</w:t>
      </w:r>
    </w:p>
    <w:p w14:paraId="00E9FFE3" w14:textId="77777777" w:rsidR="00BB6451" w:rsidRDefault="00BB6451" w:rsidP="00BB6451"/>
    <w:p w14:paraId="2C0A460A" w14:textId="77777777" w:rsidR="00BB6451" w:rsidRDefault="00BB6451" w:rsidP="00BB6451">
      <w:r>
        <w:t>Dersom du ikke allerede har studieplass ved UiO, kan du lese om studietilbud og opptak til program, eller om muligheten for opptak til enkeltemner med ledig kapasitet.</w:t>
      </w:r>
    </w:p>
    <w:p w14:paraId="212DA54F" w14:textId="77777777" w:rsidR="00BB6451" w:rsidRDefault="00BB6451" w:rsidP="00BB6451"/>
    <w:p w14:paraId="27F274FA" w14:textId="77777777" w:rsidR="00BB6451" w:rsidRDefault="00BB6451" w:rsidP="00BB6451"/>
    <w:p w14:paraId="6F2B851A" w14:textId="77777777" w:rsidR="00BB6451" w:rsidRPr="00BB6451" w:rsidRDefault="00BB6451" w:rsidP="00BB6451">
      <w:pPr>
        <w:rPr>
          <w:b/>
          <w:bCs/>
          <w:sz w:val="28"/>
          <w:szCs w:val="28"/>
        </w:rPr>
      </w:pPr>
      <w:r w:rsidRPr="00BB6451">
        <w:rPr>
          <w:b/>
          <w:bCs/>
          <w:sz w:val="28"/>
          <w:szCs w:val="28"/>
        </w:rPr>
        <w:t>Forkunnskaper</w:t>
      </w:r>
    </w:p>
    <w:p w14:paraId="5AC7862A" w14:textId="77777777" w:rsidR="00BB6451" w:rsidRDefault="00BB6451" w:rsidP="00BB6451"/>
    <w:p w14:paraId="739E1DE2" w14:textId="1B7E63CE" w:rsidR="00BB6451" w:rsidRDefault="00BB6451" w:rsidP="00BB6451">
      <w:pPr>
        <w:rPr>
          <w:b/>
          <w:bCs/>
        </w:rPr>
      </w:pPr>
      <w:r w:rsidRPr="00BB6451">
        <w:rPr>
          <w:b/>
          <w:bCs/>
        </w:rPr>
        <w:t>Obligatoriske forkunnskaper</w:t>
      </w:r>
    </w:p>
    <w:p w14:paraId="58020D47" w14:textId="77777777" w:rsidR="00BB6451" w:rsidRPr="00BB6451" w:rsidRDefault="00BB6451" w:rsidP="00BB6451">
      <w:pPr>
        <w:rPr>
          <w:b/>
          <w:bCs/>
        </w:rPr>
      </w:pPr>
    </w:p>
    <w:p w14:paraId="13ED4AD6" w14:textId="77777777" w:rsidR="00BB6451" w:rsidRDefault="00BB6451" w:rsidP="00BB6451">
      <w:r>
        <w:t>Generell studiekompetanse.</w:t>
      </w:r>
    </w:p>
    <w:p w14:paraId="115C9E3B" w14:textId="77777777" w:rsidR="00BB6451" w:rsidRDefault="00BB6451" w:rsidP="00BB6451"/>
    <w:p w14:paraId="292EF089" w14:textId="77777777" w:rsidR="00BB6451" w:rsidRPr="00BB6451" w:rsidRDefault="00BB6451" w:rsidP="00BB6451">
      <w:pPr>
        <w:rPr>
          <w:b/>
          <w:bCs/>
        </w:rPr>
      </w:pPr>
      <w:r w:rsidRPr="00BB6451">
        <w:rPr>
          <w:b/>
          <w:bCs/>
        </w:rPr>
        <w:t>Anbefalte forkunnskaper</w:t>
      </w:r>
    </w:p>
    <w:p w14:paraId="41174383" w14:textId="77777777" w:rsidR="00BB6451" w:rsidRDefault="00BB6451" w:rsidP="00BB6451"/>
    <w:p w14:paraId="08CE8CF7" w14:textId="61C441A5" w:rsidR="00BB6451" w:rsidRDefault="00BB6451" w:rsidP="00BB6451">
      <w:r>
        <w:t>SGO1001 – Innføring i samfunnsgeografi</w:t>
      </w:r>
    </w:p>
    <w:p w14:paraId="0E08EA93" w14:textId="77777777" w:rsidR="00BB6451" w:rsidRDefault="00BB6451" w:rsidP="00BB6451"/>
    <w:p w14:paraId="4EF5EC3A" w14:textId="77777777" w:rsidR="00BB6451" w:rsidRDefault="00BB6451" w:rsidP="00BB6451"/>
    <w:p w14:paraId="7702A75C" w14:textId="3485D9FF" w:rsidR="00BB6451" w:rsidRPr="00BB6451" w:rsidRDefault="00BB6451" w:rsidP="00BB6451">
      <w:pPr>
        <w:rPr>
          <w:b/>
          <w:bCs/>
          <w:sz w:val="28"/>
          <w:szCs w:val="28"/>
        </w:rPr>
      </w:pPr>
      <w:r w:rsidRPr="00BB6451">
        <w:rPr>
          <w:b/>
          <w:bCs/>
          <w:sz w:val="28"/>
          <w:szCs w:val="28"/>
        </w:rPr>
        <w:t>Undervisning</w:t>
      </w:r>
    </w:p>
    <w:p w14:paraId="48E4F264" w14:textId="77777777" w:rsidR="00BB6451" w:rsidRDefault="00BB6451" w:rsidP="00BB6451"/>
    <w:p w14:paraId="3BDB6723" w14:textId="5AF29286" w:rsidR="00BB6451" w:rsidRDefault="00BB6451" w:rsidP="00BB6451">
      <w:r>
        <w:t>Undervisningssted for emnet er Universitetet i Oslo, Blindern, eller eventuelt andre undervisningslokaler i Oslo.</w:t>
      </w:r>
      <w:ins w:id="195" w:author="Per Gunnar Røe" w:date="2023-09-11T12:00:00Z">
        <w:r w:rsidR="007E603E">
          <w:t xml:space="preserve"> I tillegg vil </w:t>
        </w:r>
        <w:r w:rsidR="005F3DE7">
          <w:t>deler</w:t>
        </w:r>
      </w:ins>
      <w:ins w:id="196" w:author="Per Gunnar Røe" w:date="2023-09-11T12:01:00Z">
        <w:r w:rsidR="005F3DE7">
          <w:t xml:space="preserve"> av undervisningen foregå utendørs i byen.</w:t>
        </w:r>
      </w:ins>
      <w:r>
        <w:t xml:space="preserve"> Emnet er en del av det ordinære studietilbudet og undervisning vil foregå på dagtid.</w:t>
      </w:r>
    </w:p>
    <w:p w14:paraId="6B108726" w14:textId="77777777" w:rsidR="00BB6451" w:rsidRDefault="00BB6451" w:rsidP="00BB6451"/>
    <w:p w14:paraId="741DAA0C" w14:textId="7D5A81E8" w:rsidR="00BB6451" w:rsidRDefault="00BB6451" w:rsidP="00BB6451">
      <w:pPr>
        <w:rPr>
          <w:ins w:id="197" w:author="Per Gunnar Røe" w:date="2023-09-11T12:02:00Z"/>
        </w:rPr>
      </w:pPr>
      <w:r>
        <w:t>Undervisningen består av forelesninger</w:t>
      </w:r>
      <w:ins w:id="198" w:author="Per Gunnar Røe" w:date="2023-09-11T12:01:00Z">
        <w:r w:rsidR="005F3DE7">
          <w:t>,</w:t>
        </w:r>
      </w:ins>
      <w:del w:id="199" w:author="Per Gunnar Røe" w:date="2023-09-11T12:01:00Z">
        <w:r w:rsidDel="005F3DE7">
          <w:delText xml:space="preserve"> og</w:delText>
        </w:r>
      </w:del>
      <w:r>
        <w:t xml:space="preserve"> seminarer</w:t>
      </w:r>
      <w:ins w:id="200" w:author="Per Gunnar Røe" w:date="2023-09-11T12:01:00Z">
        <w:r w:rsidR="005F3DE7">
          <w:t xml:space="preserve"> og ekskursjoner</w:t>
        </w:r>
      </w:ins>
      <w:r>
        <w:t>.</w:t>
      </w:r>
      <w:r>
        <w:t xml:space="preserve"> </w:t>
      </w:r>
      <w:r>
        <w:t>På seminarene skal studentene delta aktivt.</w:t>
      </w:r>
    </w:p>
    <w:p w14:paraId="25C8948D" w14:textId="77777777" w:rsidR="00071510" w:rsidRDefault="00071510" w:rsidP="00BB6451">
      <w:pPr>
        <w:rPr>
          <w:ins w:id="201" w:author="Per Gunnar Røe" w:date="2023-09-11T12:02:00Z"/>
        </w:rPr>
      </w:pPr>
    </w:p>
    <w:p w14:paraId="13BD631B" w14:textId="025CEB64" w:rsidR="009F12A6" w:rsidRDefault="009F12A6" w:rsidP="00BB6451">
      <w:ins w:id="202" w:author="Per Gunnar Røe" w:date="2023-09-11T12:02:00Z">
        <w:r>
          <w:t>Seminarundervisningen er obligatorisk (</w:t>
        </w:r>
      </w:ins>
      <w:ins w:id="203" w:author="Per Gunnar Røe" w:date="2023-09-11T12:03:00Z">
        <w:r>
          <w:t xml:space="preserve">det vil si at studentene må være </w:t>
        </w:r>
        <w:proofErr w:type="gramStart"/>
        <w:r>
          <w:t>tilstede</w:t>
        </w:r>
        <w:proofErr w:type="gramEnd"/>
        <w:r>
          <w:t xml:space="preserve"> på minst 80% av seminarene).</w:t>
        </w:r>
      </w:ins>
    </w:p>
    <w:p w14:paraId="31118845" w14:textId="77777777" w:rsidR="00BB6451" w:rsidRDefault="00BB6451" w:rsidP="00BB6451"/>
    <w:p w14:paraId="08A586ED" w14:textId="77777777" w:rsidR="00BB6451" w:rsidRPr="00BB6451" w:rsidRDefault="00BB6451" w:rsidP="00BB6451">
      <w:pPr>
        <w:rPr>
          <w:b/>
          <w:bCs/>
        </w:rPr>
      </w:pPr>
      <w:r w:rsidRPr="00BB6451">
        <w:rPr>
          <w:b/>
          <w:bCs/>
        </w:rPr>
        <w:t>Obligatorisk aktivitet</w:t>
      </w:r>
    </w:p>
    <w:p w14:paraId="5135ECFE" w14:textId="77777777" w:rsidR="00BB6451" w:rsidRDefault="00BB6451" w:rsidP="00BB6451"/>
    <w:p w14:paraId="46F2B2E6" w14:textId="3AA0CE23" w:rsidR="00D40BB0" w:rsidRDefault="00BB6451" w:rsidP="00D40BB0">
      <w:pPr>
        <w:pStyle w:val="Listeavsnitt"/>
        <w:numPr>
          <w:ilvl w:val="0"/>
          <w:numId w:val="4"/>
        </w:numPr>
      </w:pPr>
      <w:r>
        <w:t>Skrive en seminaroppgave (gruppeoppgave) og presentere den muntlig i seminarene.</w:t>
      </w:r>
    </w:p>
    <w:p w14:paraId="308B4778" w14:textId="77777777" w:rsidR="00BB6451" w:rsidRDefault="00BB6451" w:rsidP="00BB6451">
      <w:pPr>
        <w:pStyle w:val="Listeavsnitt"/>
        <w:numPr>
          <w:ilvl w:val="0"/>
          <w:numId w:val="4"/>
        </w:numPr>
        <w:rPr>
          <w:ins w:id="204" w:author="Per Gunnar Røe" w:date="2023-09-11T12:01:00Z"/>
        </w:rPr>
      </w:pPr>
      <w:r>
        <w:t>Være opponent på en annen gruppes oppgave.</w:t>
      </w:r>
    </w:p>
    <w:p w14:paraId="1AE5B4F7" w14:textId="686052C9" w:rsidR="00D40BB0" w:rsidRDefault="00D40BB0" w:rsidP="00BB6451">
      <w:pPr>
        <w:pStyle w:val="Listeavsnitt"/>
        <w:numPr>
          <w:ilvl w:val="0"/>
          <w:numId w:val="4"/>
        </w:numPr>
      </w:pPr>
      <w:ins w:id="205" w:author="Per Gunnar Røe" w:date="2023-09-11T12:01:00Z">
        <w:r>
          <w:t xml:space="preserve">Utarbeide </w:t>
        </w:r>
      </w:ins>
      <w:ins w:id="206" w:author="Per Gunnar Røe" w:date="2023-09-11T12:02:00Z">
        <w:r>
          <w:t xml:space="preserve">en </w:t>
        </w:r>
        <w:proofErr w:type="spellStart"/>
        <w:r w:rsidR="00071510">
          <w:t>podcast</w:t>
        </w:r>
        <w:proofErr w:type="spellEnd"/>
        <w:r w:rsidR="00071510">
          <w:t xml:space="preserve"> eller digital fortelling, som alle studentene kan få tilgang til.</w:t>
        </w:r>
      </w:ins>
    </w:p>
    <w:p w14:paraId="47AEB34C" w14:textId="77777777" w:rsidR="00BB6451" w:rsidRDefault="00BB6451" w:rsidP="00BB6451"/>
    <w:p w14:paraId="6A41938B" w14:textId="05527712" w:rsidR="00BB6451" w:rsidRDefault="00BB6451" w:rsidP="00BB6451">
      <w:commentRangeStart w:id="207"/>
      <w:r>
        <w:t>En fullført og godkjent obligatorisk aktivitet er gyldig så lenge emnet tilbys. Studenter som ikke har fått godkjent denne obligatoriske aktiviteten kan ikke gå opp til eksamen.</w:t>
      </w:r>
    </w:p>
    <w:p w14:paraId="70C62A3D" w14:textId="77777777" w:rsidR="00BB6451" w:rsidRDefault="00BB6451" w:rsidP="00BB6451"/>
    <w:p w14:paraId="7D4F51D4" w14:textId="77777777" w:rsidR="00BB6451" w:rsidRDefault="00BB6451" w:rsidP="00BB6451">
      <w:r>
        <w:t>Informasjon om bytte av seminargruppe</w:t>
      </w:r>
    </w:p>
    <w:p w14:paraId="670332F7" w14:textId="77777777" w:rsidR="00BB6451" w:rsidRDefault="00BB6451" w:rsidP="00BB6451"/>
    <w:p w14:paraId="00C71ECD" w14:textId="77777777" w:rsidR="00BB6451" w:rsidRDefault="00BB6451" w:rsidP="00BB6451">
      <w:pPr>
        <w:rPr>
          <w:b/>
          <w:bCs/>
        </w:rPr>
      </w:pPr>
      <w:r w:rsidRPr="00BB6451">
        <w:rPr>
          <w:b/>
          <w:bCs/>
        </w:rPr>
        <w:t>Fravær fra obligatorisk aktivitet</w:t>
      </w:r>
    </w:p>
    <w:p w14:paraId="5BE9DA56" w14:textId="77777777" w:rsidR="00BB6451" w:rsidRPr="00BB6451" w:rsidRDefault="00BB6451" w:rsidP="00BB6451">
      <w:pPr>
        <w:rPr>
          <w:b/>
          <w:bCs/>
        </w:rPr>
      </w:pPr>
    </w:p>
    <w:p w14:paraId="71F5559E" w14:textId="77777777" w:rsidR="00BB6451" w:rsidRDefault="00BB6451" w:rsidP="00BB6451">
      <w:r>
        <w:t>Ved sykdom eller andre tungtveiende grunner kan du i noen tilfeller få godkjent gyldig fravær eller utsettelse av obligatorisk aktivitet.</w:t>
      </w:r>
    </w:p>
    <w:p w14:paraId="6BE2829C" w14:textId="77777777" w:rsidR="00BB6451" w:rsidRDefault="00BB6451" w:rsidP="00BB6451"/>
    <w:p w14:paraId="6BB99BEC" w14:textId="3569F227" w:rsidR="00BB6451" w:rsidRDefault="00BB6451" w:rsidP="00BB6451">
      <w:pPr>
        <w:pStyle w:val="Listeavsnitt"/>
        <w:numPr>
          <w:ilvl w:val="0"/>
          <w:numId w:val="5"/>
        </w:numPr>
      </w:pPr>
      <w:r>
        <w:t>Meld fra om fravær fra eller behov for utsettelse av obligatorisk aktivitet</w:t>
      </w:r>
      <w:r>
        <w:t>.</w:t>
      </w:r>
      <w:commentRangeEnd w:id="207"/>
      <w:r w:rsidR="009F12A6">
        <w:rPr>
          <w:rStyle w:val="Merknadsreferanse"/>
        </w:rPr>
        <w:commentReference w:id="207"/>
      </w:r>
    </w:p>
    <w:p w14:paraId="6E75BAE0" w14:textId="77777777" w:rsidR="00BB6451" w:rsidRDefault="00BB6451" w:rsidP="00BB6451"/>
    <w:p w14:paraId="7341F52A" w14:textId="77777777" w:rsidR="00505B94" w:rsidRDefault="00505B94" w:rsidP="00BB6451"/>
    <w:p w14:paraId="4A9F9350" w14:textId="77777777" w:rsidR="00BB6451" w:rsidRPr="00505B94" w:rsidRDefault="00BB6451" w:rsidP="00BB6451">
      <w:pPr>
        <w:rPr>
          <w:b/>
          <w:bCs/>
          <w:sz w:val="28"/>
          <w:szCs w:val="28"/>
        </w:rPr>
      </w:pPr>
      <w:r w:rsidRPr="00505B94">
        <w:rPr>
          <w:b/>
          <w:bCs/>
          <w:sz w:val="28"/>
          <w:szCs w:val="28"/>
        </w:rPr>
        <w:t>Adgang til undervisning</w:t>
      </w:r>
    </w:p>
    <w:p w14:paraId="4A183AC0" w14:textId="77777777" w:rsidR="00505B94" w:rsidRDefault="00505B94" w:rsidP="00BB6451"/>
    <w:p w14:paraId="66E33129" w14:textId="44674D96" w:rsidR="00BB6451" w:rsidRDefault="00BB6451" w:rsidP="00BB6451">
      <w: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34E1EE94" w14:textId="77777777" w:rsidR="00BB6451" w:rsidRDefault="00BB6451" w:rsidP="00BB6451"/>
    <w:p w14:paraId="7B3570B9" w14:textId="77777777" w:rsidR="00505B94" w:rsidRDefault="00505B94" w:rsidP="00BB6451"/>
    <w:p w14:paraId="5A8A60D5" w14:textId="77777777" w:rsidR="00BB6451" w:rsidRPr="00505B94" w:rsidRDefault="00BB6451" w:rsidP="00BB6451">
      <w:pPr>
        <w:rPr>
          <w:b/>
          <w:bCs/>
          <w:sz w:val="28"/>
          <w:szCs w:val="28"/>
        </w:rPr>
      </w:pPr>
      <w:r w:rsidRPr="00505B94">
        <w:rPr>
          <w:b/>
          <w:bCs/>
          <w:sz w:val="28"/>
          <w:szCs w:val="28"/>
        </w:rPr>
        <w:t>Eksamen</w:t>
      </w:r>
    </w:p>
    <w:p w14:paraId="46980095" w14:textId="77777777" w:rsidR="00505B94" w:rsidRDefault="00505B94" w:rsidP="00BB6451"/>
    <w:p w14:paraId="09B1A6A5" w14:textId="4C3273F9" w:rsidR="00BB6451" w:rsidRDefault="00BB6451" w:rsidP="00BB6451">
      <w:r>
        <w:t>Eksamen er en 5-timers skriftlig skoleeksamen.</w:t>
      </w:r>
    </w:p>
    <w:p w14:paraId="7F52C48E" w14:textId="77777777" w:rsidR="00BB6451" w:rsidRDefault="00BB6451" w:rsidP="00BB6451"/>
    <w:p w14:paraId="254B79C4" w14:textId="505B27E6" w:rsidR="00BB6451" w:rsidRDefault="00BB6451" w:rsidP="00BB6451">
      <w:r>
        <w:t>Tidligere eksamensoppgaver</w:t>
      </w:r>
      <w:r w:rsidR="00505B94">
        <w:t>.</w:t>
      </w:r>
    </w:p>
    <w:p w14:paraId="5B8B298C" w14:textId="77777777" w:rsidR="00BB6451" w:rsidRDefault="00BB6451" w:rsidP="00BB6451"/>
    <w:p w14:paraId="04C5B56E" w14:textId="54167F3D" w:rsidR="00BB6451" w:rsidRDefault="00BB6451" w:rsidP="00BB6451">
      <w:r>
        <w:t>Veiledning for besvarelser ved skoleeksamen</w:t>
      </w:r>
      <w:r w:rsidR="00505B94">
        <w:t>.</w:t>
      </w:r>
    </w:p>
    <w:p w14:paraId="2FCE0112" w14:textId="77777777" w:rsidR="00BB6451" w:rsidRDefault="00BB6451" w:rsidP="00BB6451"/>
    <w:p w14:paraId="1C218106" w14:textId="77777777" w:rsidR="00505B94" w:rsidRDefault="00505B94" w:rsidP="00BB6451"/>
    <w:p w14:paraId="0D0BEDA7" w14:textId="77777777" w:rsidR="00BB6451" w:rsidRPr="00505B94" w:rsidRDefault="00BB6451" w:rsidP="00BB6451">
      <w:pPr>
        <w:rPr>
          <w:b/>
          <w:bCs/>
        </w:rPr>
      </w:pPr>
      <w:r w:rsidRPr="00505B94">
        <w:rPr>
          <w:b/>
          <w:bCs/>
        </w:rPr>
        <w:t>Digital skoleeksamen</w:t>
      </w:r>
    </w:p>
    <w:p w14:paraId="05BF580D" w14:textId="77777777" w:rsidR="00505B94" w:rsidRDefault="00505B94" w:rsidP="00BB6451"/>
    <w:p w14:paraId="1DA8D88A" w14:textId="4C5F795A" w:rsidR="00BB6451" w:rsidRDefault="00BB6451" w:rsidP="00BB6451">
      <w:r>
        <w:t xml:space="preserve">Skoleeksamen utføres i det digitale eksamenssystemet </w:t>
      </w:r>
      <w:proofErr w:type="spellStart"/>
      <w:r>
        <w:t>Inspera</w:t>
      </w:r>
      <w:proofErr w:type="spellEnd"/>
      <w:r>
        <w:t xml:space="preserve">. Du må gjøre deg kjent med gjennomføringen av digital eksamen i </w:t>
      </w:r>
      <w:proofErr w:type="spellStart"/>
      <w:r>
        <w:t>Inspera</w:t>
      </w:r>
      <w:proofErr w:type="spellEnd"/>
      <w:r>
        <w:t>.</w:t>
      </w:r>
    </w:p>
    <w:p w14:paraId="7187FACD" w14:textId="77777777" w:rsidR="00BB6451" w:rsidRDefault="00BB6451" w:rsidP="00BB6451"/>
    <w:p w14:paraId="08AD6E0E" w14:textId="77777777" w:rsidR="00BB6451" w:rsidRDefault="00BB6451" w:rsidP="00BB6451">
      <w:r>
        <w:t>Les mer om digital skoleeksamen.</w:t>
      </w:r>
    </w:p>
    <w:p w14:paraId="0063D200" w14:textId="77777777" w:rsidR="00BB6451" w:rsidRDefault="00BB6451" w:rsidP="00BB6451"/>
    <w:p w14:paraId="0BF1142F" w14:textId="77777777" w:rsidR="00505B94" w:rsidRDefault="00505B94" w:rsidP="00BB6451"/>
    <w:p w14:paraId="107C0559" w14:textId="77777777" w:rsidR="00BB6451" w:rsidRPr="00505B94" w:rsidRDefault="00BB6451" w:rsidP="00BB6451">
      <w:pPr>
        <w:rPr>
          <w:b/>
          <w:bCs/>
        </w:rPr>
      </w:pPr>
      <w:r w:rsidRPr="00505B94">
        <w:rPr>
          <w:b/>
          <w:bCs/>
        </w:rPr>
        <w:t>Hjelpemidler</w:t>
      </w:r>
    </w:p>
    <w:p w14:paraId="2971972B" w14:textId="77777777" w:rsidR="00505B94" w:rsidRDefault="00505B94" w:rsidP="00BB6451"/>
    <w:p w14:paraId="00E5D56B" w14:textId="3AA00F23" w:rsidR="00BB6451" w:rsidRDefault="00BB6451" w:rsidP="00BB6451">
      <w:r>
        <w:t>Det er tillatt å bruke ordbok på eksamen. Ordboken skal kontrolleres av SV-info på forhånd. Se regler for bruk av ordbok.</w:t>
      </w:r>
    </w:p>
    <w:p w14:paraId="0C39208E" w14:textId="77777777" w:rsidR="00BB6451" w:rsidRDefault="00BB6451" w:rsidP="00BB6451"/>
    <w:p w14:paraId="5D97126B" w14:textId="77777777" w:rsidR="00505B94" w:rsidRDefault="00505B94" w:rsidP="00BB6451"/>
    <w:p w14:paraId="06A2937B" w14:textId="77777777" w:rsidR="00BB6451" w:rsidRPr="00505B94" w:rsidRDefault="00BB6451" w:rsidP="00BB6451">
      <w:pPr>
        <w:rPr>
          <w:b/>
          <w:bCs/>
        </w:rPr>
      </w:pPr>
      <w:r w:rsidRPr="00505B94">
        <w:rPr>
          <w:b/>
          <w:bCs/>
        </w:rPr>
        <w:t>Eksamensspråk</w:t>
      </w:r>
    </w:p>
    <w:p w14:paraId="314FC5D3" w14:textId="77777777" w:rsidR="00505B94" w:rsidRDefault="00505B94" w:rsidP="00BB6451"/>
    <w:p w14:paraId="26008715" w14:textId="07AA74CE" w:rsidR="00BB6451" w:rsidRDefault="00BB6451" w:rsidP="00BB6451">
      <w:r>
        <w:t>Du kan besvare eksamen på norsk, svensk, dansk eller engelsk.</w:t>
      </w:r>
    </w:p>
    <w:p w14:paraId="7D4AF727" w14:textId="77777777" w:rsidR="00BB6451" w:rsidRDefault="00BB6451" w:rsidP="00BB6451"/>
    <w:p w14:paraId="3FF88895" w14:textId="77777777" w:rsidR="00BB6451" w:rsidRDefault="00BB6451" w:rsidP="00BB6451">
      <w:r>
        <w:t>Søknad om engelsk oppgavetekst rettes til SV-Info senest 21 dager før eksamen.</w:t>
      </w:r>
    </w:p>
    <w:p w14:paraId="3C9C87E2" w14:textId="77777777" w:rsidR="00BB6451" w:rsidRDefault="00BB6451" w:rsidP="00BB6451"/>
    <w:p w14:paraId="5C15B514" w14:textId="5C64F1F6" w:rsidR="00BB6451" w:rsidRDefault="00BB6451" w:rsidP="00BB6451">
      <w:r>
        <w:t>SV-Info</w:t>
      </w:r>
      <w:r w:rsidR="00505B94">
        <w:t>.</w:t>
      </w:r>
    </w:p>
    <w:p w14:paraId="47D0A126" w14:textId="77777777" w:rsidR="00BB6451" w:rsidRDefault="00BB6451" w:rsidP="00BB6451"/>
    <w:p w14:paraId="41CF2523" w14:textId="77777777" w:rsidR="00505B94" w:rsidRDefault="00505B94" w:rsidP="00BB6451"/>
    <w:p w14:paraId="29C30353" w14:textId="77777777" w:rsidR="00BB6451" w:rsidRPr="00505B94" w:rsidRDefault="00BB6451" w:rsidP="00BB6451">
      <w:pPr>
        <w:rPr>
          <w:b/>
          <w:bCs/>
        </w:rPr>
      </w:pPr>
      <w:r w:rsidRPr="00505B94">
        <w:rPr>
          <w:b/>
          <w:bCs/>
        </w:rPr>
        <w:t>Karakterskala</w:t>
      </w:r>
    </w:p>
    <w:p w14:paraId="531A96B3" w14:textId="77777777" w:rsidR="00505B94" w:rsidRDefault="00505B94" w:rsidP="00BB6451"/>
    <w:p w14:paraId="39635CCC" w14:textId="42D07B64" w:rsidR="00BB6451" w:rsidRDefault="00BB6451" w:rsidP="00BB6451">
      <w:r>
        <w:t>Emnet bruker karakterskala fra A til F, der A er beste karakter og F er stryk. Les mer om karakterskalaen.</w:t>
      </w:r>
    </w:p>
    <w:p w14:paraId="33EBC930" w14:textId="77777777" w:rsidR="00BB6451" w:rsidRDefault="00BB6451" w:rsidP="00BB6451"/>
    <w:p w14:paraId="2869A50D" w14:textId="77777777" w:rsidR="00505B94" w:rsidRDefault="00505B94" w:rsidP="00BB6451"/>
    <w:p w14:paraId="7792106C" w14:textId="77777777" w:rsidR="00BB6451" w:rsidRPr="00505B94" w:rsidRDefault="00BB6451" w:rsidP="00BB6451">
      <w:pPr>
        <w:rPr>
          <w:b/>
          <w:bCs/>
        </w:rPr>
      </w:pPr>
      <w:r w:rsidRPr="00505B94">
        <w:rPr>
          <w:b/>
          <w:bCs/>
        </w:rPr>
        <w:lastRenderedPageBreak/>
        <w:t>Begrunnelse og klage</w:t>
      </w:r>
    </w:p>
    <w:p w14:paraId="76743025" w14:textId="77777777" w:rsidR="00505B94" w:rsidRDefault="00505B94" w:rsidP="00BB6451"/>
    <w:p w14:paraId="398D0535" w14:textId="3D1A77E9" w:rsidR="00BB6451" w:rsidRDefault="00BB6451" w:rsidP="00505B94">
      <w:pPr>
        <w:pStyle w:val="Listeavsnitt"/>
        <w:numPr>
          <w:ilvl w:val="0"/>
          <w:numId w:val="5"/>
        </w:numPr>
      </w:pPr>
      <w:r>
        <w:t>Begrunnelse og klage</w:t>
      </w:r>
      <w:r w:rsidR="00505B94">
        <w:t>.</w:t>
      </w:r>
    </w:p>
    <w:p w14:paraId="720D9366" w14:textId="77777777" w:rsidR="00BB6451" w:rsidRDefault="00BB6451" w:rsidP="00BB6451">
      <w:r>
        <w:t xml:space="preserve"> </w:t>
      </w:r>
    </w:p>
    <w:p w14:paraId="0DDCA565" w14:textId="77777777" w:rsidR="00BB6451" w:rsidRDefault="00BB6451" w:rsidP="00BB6451"/>
    <w:p w14:paraId="64C1D88C" w14:textId="77777777" w:rsidR="00BB6451" w:rsidRPr="00E856A8" w:rsidRDefault="00BB6451" w:rsidP="00BB6451">
      <w:pPr>
        <w:rPr>
          <w:b/>
          <w:bCs/>
        </w:rPr>
      </w:pPr>
      <w:r w:rsidRPr="00E856A8">
        <w:rPr>
          <w:b/>
          <w:bCs/>
        </w:rPr>
        <w:t>Adgang til ny eller utsatt eksamen</w:t>
      </w:r>
    </w:p>
    <w:p w14:paraId="5D681E69" w14:textId="77777777" w:rsidR="00505B94" w:rsidRPr="00505B94" w:rsidRDefault="00505B94" w:rsidP="00BB6451">
      <w:pPr>
        <w:rPr>
          <w:sz w:val="28"/>
          <w:szCs w:val="28"/>
        </w:rPr>
      </w:pPr>
    </w:p>
    <w:p w14:paraId="7B9D7049" w14:textId="3B76F37F" w:rsidR="00BB6451" w:rsidRDefault="00BB6451" w:rsidP="00BB6451">
      <w:r>
        <w:t>Vi tilbyr utsatt eksamen samme semester hvis du blir syk eller har annet gyldig forfall på ordinær eksamen.</w:t>
      </w:r>
    </w:p>
    <w:p w14:paraId="61E9A345" w14:textId="77777777" w:rsidR="00BB6451" w:rsidRDefault="00BB6451" w:rsidP="00BB6451"/>
    <w:p w14:paraId="3065EA6F" w14:textId="50DF788B" w:rsidR="00505B94" w:rsidRDefault="00BB6451" w:rsidP="00BB6451">
      <w:r>
        <w:t>Se også informasjon om å ta eksamen på nytt.</w:t>
      </w:r>
    </w:p>
    <w:p w14:paraId="7A28980C" w14:textId="77777777" w:rsidR="00505B94" w:rsidRDefault="00505B94" w:rsidP="00BB6451"/>
    <w:p w14:paraId="5E504348" w14:textId="77777777" w:rsidR="00BB6451" w:rsidRDefault="00BB6451" w:rsidP="00BB6451"/>
    <w:p w14:paraId="4831F7FF" w14:textId="77777777" w:rsidR="00BB6451" w:rsidRPr="00E856A8" w:rsidRDefault="00BB6451" w:rsidP="00BB6451">
      <w:pPr>
        <w:rPr>
          <w:b/>
          <w:bCs/>
        </w:rPr>
      </w:pPr>
      <w:r w:rsidRPr="00E856A8">
        <w:rPr>
          <w:b/>
          <w:bCs/>
        </w:rPr>
        <w:t>Trekk fra eksamen</w:t>
      </w:r>
    </w:p>
    <w:p w14:paraId="6BAE1C63" w14:textId="77777777" w:rsidR="00505B94" w:rsidRPr="00505B94" w:rsidRDefault="00505B94" w:rsidP="00BB6451">
      <w:pPr>
        <w:rPr>
          <w:b/>
          <w:bCs/>
          <w:sz w:val="28"/>
          <w:szCs w:val="28"/>
        </w:rPr>
      </w:pPr>
    </w:p>
    <w:p w14:paraId="4003DF7B" w14:textId="77777777" w:rsidR="00BB6451" w:rsidRDefault="00BB6451" w:rsidP="00BB6451">
      <w:r>
        <w:t>Det er mulig å ta eksamen i emnet inntil tre ganger. Dersom du trekker deg fra eksamen etter fristen eller under eksamen, bruker du et eksamensforsøk.</w:t>
      </w:r>
    </w:p>
    <w:p w14:paraId="6FA15676" w14:textId="77777777" w:rsidR="00BB6451" w:rsidRDefault="00BB6451" w:rsidP="00BB6451"/>
    <w:p w14:paraId="0B2CAFBC" w14:textId="77777777" w:rsidR="00505B94" w:rsidRDefault="00505B94" w:rsidP="00BB6451"/>
    <w:p w14:paraId="1B7ED279" w14:textId="77777777" w:rsidR="00BB6451" w:rsidRPr="00E856A8" w:rsidRDefault="00BB6451" w:rsidP="00BB6451">
      <w:pPr>
        <w:rPr>
          <w:b/>
          <w:bCs/>
        </w:rPr>
      </w:pPr>
      <w:r w:rsidRPr="00E856A8">
        <w:rPr>
          <w:b/>
          <w:bCs/>
        </w:rPr>
        <w:t>Tilrettelagt eksamen</w:t>
      </w:r>
    </w:p>
    <w:p w14:paraId="5FC777B1" w14:textId="77777777" w:rsidR="00505B94" w:rsidRDefault="00505B94" w:rsidP="00BB6451"/>
    <w:p w14:paraId="6B5D2B1F" w14:textId="4C5E7BFD" w:rsidR="00BB6451" w:rsidRDefault="00BB6451" w:rsidP="00BB6451">
      <w:r>
        <w:t>Søknadskjema, krav og frist for tilrettelagt eksamen.</w:t>
      </w:r>
    </w:p>
    <w:p w14:paraId="704C22D2" w14:textId="77777777" w:rsidR="00BB6451" w:rsidRDefault="00BB6451" w:rsidP="00BB6451"/>
    <w:p w14:paraId="05EFD3D5" w14:textId="77777777" w:rsidR="00E856A8" w:rsidRDefault="00E856A8" w:rsidP="00BB6451"/>
    <w:p w14:paraId="33E0B51F" w14:textId="77777777" w:rsidR="00BB6451" w:rsidRPr="00E856A8" w:rsidRDefault="00BB6451" w:rsidP="00BB6451">
      <w:pPr>
        <w:rPr>
          <w:b/>
          <w:bCs/>
          <w:sz w:val="28"/>
          <w:szCs w:val="28"/>
        </w:rPr>
      </w:pPr>
      <w:r w:rsidRPr="00E856A8">
        <w:rPr>
          <w:b/>
          <w:bCs/>
          <w:sz w:val="28"/>
          <w:szCs w:val="28"/>
        </w:rPr>
        <w:t>Evaluering av emnet</w:t>
      </w:r>
    </w:p>
    <w:p w14:paraId="48794B39" w14:textId="77777777" w:rsidR="00E856A8" w:rsidRDefault="00E856A8" w:rsidP="00BB6451"/>
    <w:p w14:paraId="46C00FF4" w14:textId="2E031CEC" w:rsidR="00CF02ED" w:rsidRDefault="00BB6451" w:rsidP="00BB6451">
      <w:r>
        <w:t>Vi gjennomfører fortløpende evaluering av emnet, og med jevne mellomrom ber vi studentene delta i en mer omfattende evaluering.</w:t>
      </w:r>
    </w:p>
    <w:sectPr w:rsidR="00CF02E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Per Gunnar Røe" w:date="2023-09-11T11:47:00Z" w:initials="PGR">
    <w:p w14:paraId="139FCC44" w14:textId="77777777" w:rsidR="00ED3CA4" w:rsidRDefault="00ED3CA4" w:rsidP="00297F31">
      <w:r>
        <w:rPr>
          <w:rStyle w:val="Merknadsreferanse"/>
        </w:rPr>
        <w:annotationRef/>
      </w:r>
      <w:r>
        <w:rPr>
          <w:color w:val="000000"/>
          <w:sz w:val="20"/>
          <w:szCs w:val="20"/>
        </w:rPr>
        <w:t>Skal dette være med? Det er kanskje en standardtekst (som kanskje er litt uklar)?</w:t>
      </w:r>
    </w:p>
  </w:comment>
  <w:comment w:id="193" w:author="Per Gunnar Røe" w:date="2023-09-11T11:56:00Z" w:initials="PGR">
    <w:p w14:paraId="0CE81187" w14:textId="77777777" w:rsidR="00244071" w:rsidRDefault="00244071" w:rsidP="00FB675F">
      <w:r>
        <w:rPr>
          <w:rStyle w:val="Merknadsreferanse"/>
        </w:rPr>
        <w:annotationRef/>
      </w:r>
      <w:r>
        <w:rPr>
          <w:color w:val="000000"/>
          <w:sz w:val="20"/>
          <w:szCs w:val="20"/>
        </w:rPr>
        <w:t>Dette er kanskje noe som dekkes av andre emner? Skal det være med her også? Vi snakker jo ikke så mye om det.</w:t>
      </w:r>
    </w:p>
  </w:comment>
  <w:comment w:id="207" w:author="Per Gunnar Røe" w:date="2023-09-11T12:04:00Z" w:initials="PGR">
    <w:p w14:paraId="6A6C534B" w14:textId="77777777" w:rsidR="009F12A6" w:rsidRDefault="009F12A6" w:rsidP="003104BE">
      <w:r>
        <w:rPr>
          <w:rStyle w:val="Merknadsreferanse"/>
        </w:rPr>
        <w:annotationRef/>
      </w:r>
      <w:r>
        <w:rPr>
          <w:color w:val="000000"/>
          <w:sz w:val="20"/>
          <w:szCs w:val="20"/>
        </w:rPr>
        <w:t>Dette må kanskje skrives om med tanke på at seminarundervisningen nå skal være obligatorisk.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FCC44" w15:done="0"/>
  <w15:commentEx w15:paraId="0CE81187" w15:done="0"/>
  <w15:commentEx w15:paraId="6A6C5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7CB4" w16cex:dateUtc="2023-09-11T09:47:00Z"/>
  <w16cex:commentExtensible w16cex:durableId="28A97ED7" w16cex:dateUtc="2023-09-11T09:56:00Z"/>
  <w16cex:commentExtensible w16cex:durableId="28A980EA" w16cex:dateUtc="2023-09-11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FCC44" w16cid:durableId="28A97CB4"/>
  <w16cid:commentId w16cid:paraId="0CE81187" w16cid:durableId="28A97ED7"/>
  <w16cid:commentId w16cid:paraId="6A6C534B" w16cid:durableId="28A9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63F"/>
    <w:multiLevelType w:val="hybridMultilevel"/>
    <w:tmpl w:val="D4E4D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CE65E8"/>
    <w:multiLevelType w:val="hybridMultilevel"/>
    <w:tmpl w:val="7842EB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E5575DD"/>
    <w:multiLevelType w:val="hybridMultilevel"/>
    <w:tmpl w:val="E79A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9C2663A"/>
    <w:multiLevelType w:val="hybridMultilevel"/>
    <w:tmpl w:val="E32A67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9276D42"/>
    <w:multiLevelType w:val="hybridMultilevel"/>
    <w:tmpl w:val="D95C2A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8D67031"/>
    <w:multiLevelType w:val="hybridMultilevel"/>
    <w:tmpl w:val="CAD03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990478168">
    <w:abstractNumId w:val="5"/>
  </w:num>
  <w:num w:numId="2" w16cid:durableId="1596354358">
    <w:abstractNumId w:val="2"/>
  </w:num>
  <w:num w:numId="3" w16cid:durableId="360479715">
    <w:abstractNumId w:val="0"/>
  </w:num>
  <w:num w:numId="4" w16cid:durableId="635796703">
    <w:abstractNumId w:val="3"/>
  </w:num>
  <w:num w:numId="5" w16cid:durableId="985470412">
    <w:abstractNumId w:val="4"/>
  </w:num>
  <w:num w:numId="6" w16cid:durableId="10338430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Gunnar Røe">
    <w15:presenceInfo w15:providerId="AD" w15:userId="S::pergroe@uio.no::0a83ec8d-9887-44a4-aeef-15c2537e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51"/>
    <w:rsid w:val="00000C4A"/>
    <w:rsid w:val="00045DDC"/>
    <w:rsid w:val="00071510"/>
    <w:rsid w:val="00074A8A"/>
    <w:rsid w:val="000A7F84"/>
    <w:rsid w:val="001421F9"/>
    <w:rsid w:val="00190C69"/>
    <w:rsid w:val="00224F37"/>
    <w:rsid w:val="00233795"/>
    <w:rsid w:val="00244071"/>
    <w:rsid w:val="00245FB9"/>
    <w:rsid w:val="002541EC"/>
    <w:rsid w:val="002D0DA9"/>
    <w:rsid w:val="00313C55"/>
    <w:rsid w:val="00365420"/>
    <w:rsid w:val="00366670"/>
    <w:rsid w:val="0037087C"/>
    <w:rsid w:val="003A6C7B"/>
    <w:rsid w:val="004375B0"/>
    <w:rsid w:val="004667BA"/>
    <w:rsid w:val="00490519"/>
    <w:rsid w:val="004C71E3"/>
    <w:rsid w:val="004D478B"/>
    <w:rsid w:val="004D6744"/>
    <w:rsid w:val="005025D3"/>
    <w:rsid w:val="00505B94"/>
    <w:rsid w:val="005100B4"/>
    <w:rsid w:val="005355CC"/>
    <w:rsid w:val="0055760F"/>
    <w:rsid w:val="005F3DE7"/>
    <w:rsid w:val="0060643E"/>
    <w:rsid w:val="00607D23"/>
    <w:rsid w:val="006F08A9"/>
    <w:rsid w:val="006F4D06"/>
    <w:rsid w:val="00702D50"/>
    <w:rsid w:val="00716BBE"/>
    <w:rsid w:val="007228CF"/>
    <w:rsid w:val="007378A5"/>
    <w:rsid w:val="007C3E69"/>
    <w:rsid w:val="007E603E"/>
    <w:rsid w:val="00800432"/>
    <w:rsid w:val="00847AAD"/>
    <w:rsid w:val="0085729E"/>
    <w:rsid w:val="00864F3D"/>
    <w:rsid w:val="00871250"/>
    <w:rsid w:val="00874AC8"/>
    <w:rsid w:val="0088673B"/>
    <w:rsid w:val="008B1532"/>
    <w:rsid w:val="008D4E0E"/>
    <w:rsid w:val="00922495"/>
    <w:rsid w:val="00922A1F"/>
    <w:rsid w:val="009979F7"/>
    <w:rsid w:val="009F12A6"/>
    <w:rsid w:val="00A5458B"/>
    <w:rsid w:val="00AA01DF"/>
    <w:rsid w:val="00AD0CA7"/>
    <w:rsid w:val="00B2659F"/>
    <w:rsid w:val="00B43044"/>
    <w:rsid w:val="00B46009"/>
    <w:rsid w:val="00B51BD4"/>
    <w:rsid w:val="00B53B3B"/>
    <w:rsid w:val="00B8107C"/>
    <w:rsid w:val="00BB6451"/>
    <w:rsid w:val="00BC718E"/>
    <w:rsid w:val="00C43E9C"/>
    <w:rsid w:val="00CE1DA1"/>
    <w:rsid w:val="00CF02ED"/>
    <w:rsid w:val="00D07A1F"/>
    <w:rsid w:val="00D149DB"/>
    <w:rsid w:val="00D1582C"/>
    <w:rsid w:val="00D2165B"/>
    <w:rsid w:val="00D40BB0"/>
    <w:rsid w:val="00D93DD1"/>
    <w:rsid w:val="00DA206A"/>
    <w:rsid w:val="00DC562D"/>
    <w:rsid w:val="00DF2C79"/>
    <w:rsid w:val="00E23DDD"/>
    <w:rsid w:val="00E52F89"/>
    <w:rsid w:val="00E54174"/>
    <w:rsid w:val="00E63802"/>
    <w:rsid w:val="00E73881"/>
    <w:rsid w:val="00E856A8"/>
    <w:rsid w:val="00EA7F74"/>
    <w:rsid w:val="00ED3CA4"/>
    <w:rsid w:val="00F37E9B"/>
    <w:rsid w:val="00F705B9"/>
    <w:rsid w:val="00F82DD1"/>
    <w:rsid w:val="00FB0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12A75C"/>
  <w15:chartTrackingRefBased/>
  <w15:docId w15:val="{076DF5C9-598A-6F4C-8417-2311D939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6451"/>
    <w:pPr>
      <w:ind w:left="720"/>
      <w:contextualSpacing/>
    </w:pPr>
  </w:style>
  <w:style w:type="paragraph" w:styleId="Revisjon">
    <w:name w:val="Revision"/>
    <w:hidden/>
    <w:uiPriority w:val="99"/>
    <w:semiHidden/>
    <w:rsid w:val="00F37E9B"/>
  </w:style>
  <w:style w:type="character" w:styleId="Merknadsreferanse">
    <w:name w:val="annotation reference"/>
    <w:basedOn w:val="Standardskriftforavsnitt"/>
    <w:uiPriority w:val="99"/>
    <w:semiHidden/>
    <w:unhideWhenUsed/>
    <w:rsid w:val="00ED3CA4"/>
    <w:rPr>
      <w:sz w:val="16"/>
      <w:szCs w:val="16"/>
    </w:rPr>
  </w:style>
  <w:style w:type="paragraph" w:styleId="Merknadstekst">
    <w:name w:val="annotation text"/>
    <w:basedOn w:val="Normal"/>
    <w:link w:val="MerknadstekstTegn"/>
    <w:uiPriority w:val="99"/>
    <w:semiHidden/>
    <w:unhideWhenUsed/>
    <w:rsid w:val="00ED3CA4"/>
    <w:rPr>
      <w:sz w:val="20"/>
      <w:szCs w:val="20"/>
    </w:rPr>
  </w:style>
  <w:style w:type="character" w:customStyle="1" w:styleId="MerknadstekstTegn">
    <w:name w:val="Merknadstekst Tegn"/>
    <w:basedOn w:val="Standardskriftforavsnitt"/>
    <w:link w:val="Merknadstekst"/>
    <w:uiPriority w:val="99"/>
    <w:semiHidden/>
    <w:rsid w:val="00ED3CA4"/>
    <w:rPr>
      <w:sz w:val="20"/>
      <w:szCs w:val="20"/>
    </w:rPr>
  </w:style>
  <w:style w:type="paragraph" w:styleId="Kommentaremne">
    <w:name w:val="annotation subject"/>
    <w:basedOn w:val="Merknadstekst"/>
    <w:next w:val="Merknadstekst"/>
    <w:link w:val="KommentaremneTegn"/>
    <w:uiPriority w:val="99"/>
    <w:semiHidden/>
    <w:unhideWhenUsed/>
    <w:rsid w:val="00ED3CA4"/>
    <w:rPr>
      <w:b/>
      <w:bCs/>
    </w:rPr>
  </w:style>
  <w:style w:type="character" w:customStyle="1" w:styleId="KommentaremneTegn">
    <w:name w:val="Kommentaremne Tegn"/>
    <w:basedOn w:val="MerknadstekstTegn"/>
    <w:link w:val="Kommentaremne"/>
    <w:uiPriority w:val="99"/>
    <w:semiHidden/>
    <w:rsid w:val="00ED3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7819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Gunnar Røe</dc:creator>
  <cp:keywords/>
  <dc:description/>
  <cp:lastModifiedBy>Per Gunnar Røe</cp:lastModifiedBy>
  <cp:revision>2</cp:revision>
  <dcterms:created xsi:type="dcterms:W3CDTF">2023-09-11T11:35:00Z</dcterms:created>
  <dcterms:modified xsi:type="dcterms:W3CDTF">2023-09-11T11:35:00Z</dcterms:modified>
</cp:coreProperties>
</file>