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DA7A" w14:textId="03FCB41E" w:rsidR="00FF459B" w:rsidRPr="000B5B8D" w:rsidRDefault="004A512B">
      <w:pPr>
        <w:rPr>
          <w:sz w:val="28"/>
          <w:szCs w:val="28"/>
        </w:rPr>
      </w:pPr>
      <w:r w:rsidRPr="000B5B8D">
        <w:rPr>
          <w:sz w:val="28"/>
          <w:szCs w:val="28"/>
        </w:rPr>
        <w:t>Saksutredning til Programrådsmøte i samfunnsgeografi 5. juni</w:t>
      </w:r>
    </w:p>
    <w:p w14:paraId="10968EA9" w14:textId="7AEB9FDD" w:rsidR="004A512B" w:rsidRDefault="004A512B"/>
    <w:p w14:paraId="3C60E383" w14:textId="7C045B2A" w:rsidR="004A512B" w:rsidRDefault="000B5B8D">
      <w:r>
        <w:t xml:space="preserve">Gjelder </w:t>
      </w:r>
      <w:r w:rsidR="004A512B">
        <w:t xml:space="preserve">Vedtakssak </w:t>
      </w:r>
      <w:r w:rsidR="002D453A">
        <w:t>10</w:t>
      </w:r>
      <w:r w:rsidR="00FF459B">
        <w:t xml:space="preserve"> (25/2024)</w:t>
      </w:r>
    </w:p>
    <w:p w14:paraId="7DDE4268" w14:textId="52A684F8" w:rsidR="004A512B" w:rsidRDefault="004A512B"/>
    <w:p w14:paraId="5947FB3A" w14:textId="397DD7CE" w:rsidR="004A512B" w:rsidRDefault="004A512B"/>
    <w:p w14:paraId="2BCCDDB8" w14:textId="3CE6C6D2" w:rsidR="004A512B" w:rsidRPr="000B1BB2" w:rsidRDefault="004A512B">
      <w:pPr>
        <w:rPr>
          <w:b/>
          <w:bCs/>
        </w:rPr>
      </w:pPr>
      <w:r w:rsidRPr="000B1BB2">
        <w:rPr>
          <w:b/>
          <w:bCs/>
        </w:rPr>
        <w:t>Studietilbudet 1. semester og krav til metodekunnskap for BA SGO</w:t>
      </w:r>
    </w:p>
    <w:p w14:paraId="03E55336" w14:textId="0FB5F8B1" w:rsidR="004A512B" w:rsidRDefault="004A512B"/>
    <w:p w14:paraId="30E04F2A" w14:textId="4CE59713" w:rsidR="000B1BB2" w:rsidRDefault="004A512B">
      <w:r>
        <w:t xml:space="preserve">Over tid har vi prøvd ut ulike emner for 1. semester studentene. Fra høsten 23 har vi krevd at studentene skal ta SGO 1001 Innføring i samfunnsgeografi og SGO 1910 </w:t>
      </w:r>
      <w:proofErr w:type="spellStart"/>
      <w:r>
        <w:t>Introduction</w:t>
      </w:r>
      <w:proofErr w:type="spellEnd"/>
      <w:r>
        <w:t xml:space="preserve"> to </w:t>
      </w:r>
      <w:proofErr w:type="spellStart"/>
      <w:r>
        <w:t>Geographical</w:t>
      </w:r>
      <w:proofErr w:type="spellEnd"/>
      <w:r>
        <w:t xml:space="preserve"> Information Systems (GIS). Erfaringen fra H-23 var at det var krevende for studentene å følge kurset og emneansvarlig opplever det som krevende å tilby dette emnet til 1. semester studenter. </w:t>
      </w:r>
      <w:r w:rsidR="007A2C2C">
        <w:t xml:space="preserve">Det kan legges til at ingen av de andre metodeemnene anbefales for 1. semester studenter. </w:t>
      </w:r>
      <w:r>
        <w:t xml:space="preserve">Emneansvarlig mener det bør diskuteres </w:t>
      </w:r>
      <w:r w:rsidR="000B1BB2">
        <w:t>om</w:t>
      </w:r>
      <w:r>
        <w:t xml:space="preserve"> GIS </w:t>
      </w:r>
      <w:r w:rsidR="000B1BB2">
        <w:t xml:space="preserve">heller bør </w:t>
      </w:r>
      <w:r>
        <w:t>bli et valgfritt emne</w:t>
      </w:r>
      <w:r w:rsidR="000B1BB2">
        <w:t xml:space="preserve"> som primært tas i 3. semester.</w:t>
      </w:r>
    </w:p>
    <w:p w14:paraId="53124902" w14:textId="18A0B9D2" w:rsidR="004A512B" w:rsidRDefault="000B1BB2">
      <w:r>
        <w:t xml:space="preserve">Dette bringer oss over på diskusjonene om hvilke krav vi skal sette til metodekunnskap i en BA-samfunnsgeografi. I dag kreves SGO 1910 og SOSGEO 1120 Kvantitativ metode. Samtidig er det slik at når studentene skal velge tema og metodisk tilnærming til sin BA-oppgave velger svært få, om noen, en ren kvantitativ tilnærming. De aller fleste velger ulike former for kvalitative tilnærminger, men de færreste har tatt SVMET 1010 Kvalitativ metode. Dette er meget uheldig. </w:t>
      </w:r>
      <w:r w:rsidR="004A512B">
        <w:t xml:space="preserve">   </w:t>
      </w:r>
    </w:p>
    <w:p w14:paraId="148D7870" w14:textId="123220EB" w:rsidR="000B1BB2" w:rsidRDefault="000B1BB2">
      <w:r>
        <w:t>Vi inviterer derfor Programrådet til å diskutere og finne gode løsninger på disse dilemmaene og utfo</w:t>
      </w:r>
      <w:r w:rsidR="000B5B8D">
        <w:t>r</w:t>
      </w:r>
      <w:r>
        <w:t xml:space="preserve">dringene. Her skisserer vi </w:t>
      </w:r>
      <w:r w:rsidR="002D6B31">
        <w:t>to alternativer</w:t>
      </w:r>
      <w:r>
        <w:t>.</w:t>
      </w:r>
    </w:p>
    <w:p w14:paraId="45A7C5BB" w14:textId="50596216" w:rsidR="000B1BB2" w:rsidRDefault="000B1BB2"/>
    <w:p w14:paraId="1014C6F4" w14:textId="01126C60" w:rsidR="000B1BB2" w:rsidRDefault="000B1BB2">
      <w:r>
        <w:t xml:space="preserve">Alternativ 1. Programrådet vedtar at </w:t>
      </w:r>
      <w:r w:rsidR="009F563E">
        <w:t xml:space="preserve">GIS 1910 opprettholdes som et obligatorisk emne og at studentene skal velge enten SVMET 1010, </w:t>
      </w:r>
      <w:r w:rsidR="009F563E" w:rsidRPr="009F563E">
        <w:rPr>
          <w:i/>
          <w:iCs/>
        </w:rPr>
        <w:t xml:space="preserve">eller </w:t>
      </w:r>
      <w:r w:rsidR="009F563E">
        <w:t>SOSGEO 1120. Vedtaket vil gjelde fra kull H-25.</w:t>
      </w:r>
    </w:p>
    <w:p w14:paraId="3AD4598B" w14:textId="7F7C0BF3" w:rsidR="009F563E" w:rsidRDefault="009F563E"/>
    <w:p w14:paraId="7CD9F910" w14:textId="086D37BA" w:rsidR="000B5B8D" w:rsidRDefault="009F563E">
      <w:r>
        <w:t>Alternativ 2. Programrådet vedtar at studentene skal vel</w:t>
      </w:r>
      <w:r w:rsidR="007A2C2C">
        <w:t>g</w:t>
      </w:r>
      <w:r>
        <w:t xml:space="preserve">e </w:t>
      </w:r>
      <w:r w:rsidR="002D6B31">
        <w:t>to</w:t>
      </w:r>
      <w:r>
        <w:t xml:space="preserve"> av </w:t>
      </w:r>
      <w:r w:rsidR="002D6B31">
        <w:t>de tre</w:t>
      </w:r>
      <w:r>
        <w:t xml:space="preserve"> metode emne</w:t>
      </w:r>
      <w:r w:rsidR="007A2C2C">
        <w:t>ne (SGO 1910, SVMET 1010, SOSGEO 1120). Dette framstår som et faglig godt alternativ, samtidig som det får noen konse</w:t>
      </w:r>
      <w:r w:rsidR="000B5B8D">
        <w:t>k</w:t>
      </w:r>
      <w:r w:rsidR="007A2C2C">
        <w:t xml:space="preserve">venser. Hvis SGO 1910 blir et valgfritt metodeemne vil det være naturlig å ta det 3. semester. Vi må tilby et annet SGO emne for 1. semester studentene. Vi har ikke ressurser til å </w:t>
      </w:r>
      <w:r w:rsidR="000B5B8D">
        <w:t>tilby ny emner. Det er mulig å flytte SGO 1004 fra 2. til 1. semester, men det kan bety at ekskursjonen blir vanskelig å få til. Ekskursjonene til Stockholm har fungert godt både faglig og sosialt i 2. semester.</w:t>
      </w:r>
    </w:p>
    <w:p w14:paraId="1FC16E2B" w14:textId="01EBB102" w:rsidR="000B5B8D" w:rsidRDefault="000B5B8D"/>
    <w:p w14:paraId="49F24C87" w14:textId="0B5F5C09" w:rsidR="000B3E26" w:rsidRDefault="000B3E26">
      <w:r>
        <w:t>Det er viktig å gjøre endringer på kort sikt som også underbygger en mer langsiktig utvikling av BA-programmet som ivaretar mange hensyn samtidig:</w:t>
      </w:r>
    </w:p>
    <w:p w14:paraId="645A7107" w14:textId="41A92A37" w:rsidR="000B3E26" w:rsidRDefault="000B3E26" w:rsidP="000B3E26">
      <w:pPr>
        <w:pStyle w:val="Listeavsnitt"/>
        <w:numPr>
          <w:ilvl w:val="0"/>
          <w:numId w:val="1"/>
        </w:numPr>
      </w:pPr>
      <w:r>
        <w:t xml:space="preserve">Metodekompetansen vi tilbyr studentene må være </w:t>
      </w:r>
      <w:proofErr w:type="gramStart"/>
      <w:r>
        <w:t>bred</w:t>
      </w:r>
      <w:proofErr w:type="gramEnd"/>
      <w:r>
        <w:t xml:space="preserve"> og speile samfunnsgeografiens egenart</w:t>
      </w:r>
    </w:p>
    <w:p w14:paraId="24E20F54" w14:textId="11C55165" w:rsidR="000B3E26" w:rsidRDefault="000B3E26" w:rsidP="000B3E26">
      <w:pPr>
        <w:pStyle w:val="Listeavsnitt"/>
        <w:numPr>
          <w:ilvl w:val="0"/>
          <w:numId w:val="1"/>
        </w:numPr>
      </w:pPr>
      <w:r>
        <w:t>Studentene bør ikke bruke metoder i BA-oppgaven som de ikke har formell kompetanse i</w:t>
      </w:r>
    </w:p>
    <w:p w14:paraId="21FC6321" w14:textId="59D03D8C" w:rsidR="000B3E26" w:rsidRDefault="000B3E26" w:rsidP="000B3E26">
      <w:pPr>
        <w:pStyle w:val="Listeavsnitt"/>
        <w:numPr>
          <w:ilvl w:val="0"/>
          <w:numId w:val="1"/>
        </w:numPr>
      </w:pPr>
      <w:r>
        <w:t xml:space="preserve">Under lærermøtet i april uttrykte mange at BA-studenter i samfunnsgeografi ideelt sett burde ha to metodekurs: først en generell innføring i kvalitative og kvantitative metoder, </w:t>
      </w:r>
      <w:r>
        <w:lastRenderedPageBreak/>
        <w:t>etterfulgt av en spesialisering i GIS og feltarbeid. Dette krever lærerkrefter vi ikke har per i dag</w:t>
      </w:r>
    </w:p>
    <w:p w14:paraId="01363BDC" w14:textId="4A258B11" w:rsidR="000B3E26" w:rsidRDefault="000B3E26" w:rsidP="00D02EEE">
      <w:pPr>
        <w:pStyle w:val="Listeavsnitt"/>
        <w:numPr>
          <w:ilvl w:val="0"/>
          <w:numId w:val="1"/>
        </w:numPr>
      </w:pPr>
      <w:r>
        <w:t>SGO1910 er et populært kurs også for studenter ved andre SV-fag. Ved å innlemme GIS-undervisningen i et metodekurs rettet mot våre studenter, vil dette gå tapt.</w:t>
      </w:r>
    </w:p>
    <w:p w14:paraId="183678A5" w14:textId="1D54E218" w:rsidR="000B5B8D" w:rsidRDefault="000B5B8D"/>
    <w:p w14:paraId="5C72812B" w14:textId="7551AB6D" w:rsidR="000B3E26" w:rsidRDefault="000B3E26">
      <w:r>
        <w:t xml:space="preserve">Vi foreslår at vi i første omgang gjør en endring som endrer de obligatoriske kravene </w:t>
      </w:r>
      <w:proofErr w:type="spellStart"/>
      <w:r>
        <w:t>fom</w:t>
      </w:r>
      <w:proofErr w:type="spellEnd"/>
      <w:ins w:id="0" w:author="NN" w:date="2024-05-29T11:24:00Z">
        <w:r w:rsidR="00D02EEE">
          <w:t>.</w:t>
        </w:r>
      </w:ins>
      <w:r>
        <w:t xml:space="preserve"> høsten 2025, </w:t>
      </w:r>
      <w:r w:rsidR="00D02EEE">
        <w:t xml:space="preserve">slik som foreslått i Alternativ 1 og 2. Programleder vil </w:t>
      </w:r>
      <w:r>
        <w:t xml:space="preserve">opprette en arbeidsgruppe med metodeundervisere som sammen med </w:t>
      </w:r>
      <w:proofErr w:type="spellStart"/>
      <w:r w:rsidR="00D02EEE">
        <w:t>emneansvarlige</w:t>
      </w:r>
      <w:proofErr w:type="spellEnd"/>
      <w:r>
        <w:t xml:space="preserve"> </w:t>
      </w:r>
      <w:r w:rsidR="00D02EEE">
        <w:t>vurderer</w:t>
      </w:r>
      <w:r>
        <w:t xml:space="preserve"> på langsiktige grep.</w:t>
      </w:r>
    </w:p>
    <w:p w14:paraId="47B5863E" w14:textId="77777777" w:rsidR="000B5B8D" w:rsidRDefault="000B5B8D"/>
    <w:p w14:paraId="54E36881" w14:textId="69ADD96B" w:rsidR="009F563E" w:rsidRDefault="000B5B8D">
      <w:r>
        <w:t>David Jordhus-Lier og Bjørnar Sæther 29. mai 2024</w:t>
      </w:r>
      <w:r w:rsidR="007A2C2C">
        <w:t xml:space="preserve">  </w:t>
      </w:r>
    </w:p>
    <w:sectPr w:rsidR="009F5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4389D"/>
    <w:multiLevelType w:val="hybridMultilevel"/>
    <w:tmpl w:val="6B9A8B98"/>
    <w:lvl w:ilvl="0" w:tplc="29F4E39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06516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N">
    <w15:presenceInfo w15:providerId="None" w15:userId="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2B"/>
    <w:rsid w:val="000B1BB2"/>
    <w:rsid w:val="000B3E26"/>
    <w:rsid w:val="000B5B8D"/>
    <w:rsid w:val="002D453A"/>
    <w:rsid w:val="002D6B31"/>
    <w:rsid w:val="004A512B"/>
    <w:rsid w:val="00782FFE"/>
    <w:rsid w:val="007A2C2C"/>
    <w:rsid w:val="009F1EFB"/>
    <w:rsid w:val="009F563E"/>
    <w:rsid w:val="00D02EEE"/>
    <w:rsid w:val="00E07F71"/>
    <w:rsid w:val="00E220A4"/>
    <w:rsid w:val="00FF45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62B8"/>
  <w15:chartTrackingRefBased/>
  <w15:docId w15:val="{9B78CD96-EB3F-4B14-B774-0F75322E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B3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Camilla Kongsli</cp:lastModifiedBy>
  <cp:revision>5</cp:revision>
  <dcterms:created xsi:type="dcterms:W3CDTF">2024-05-29T09:26:00Z</dcterms:created>
  <dcterms:modified xsi:type="dcterms:W3CDTF">2024-05-29T10:30:00Z</dcterms:modified>
</cp:coreProperties>
</file>