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9985" w14:textId="77777777" w:rsidR="00C4632B" w:rsidRPr="00C4632B" w:rsidRDefault="00C4632B" w:rsidP="00C4632B">
      <w:pPr>
        <w:spacing w:after="1200" w:line="240" w:lineRule="auto"/>
        <w:textAlignment w:val="baseline"/>
        <w:outlineLvl w:val="0"/>
        <w:rPr>
          <w:ins w:id="0" w:author="David Jordhus-Lier" w:date="2024-02-06T12:46:00Z"/>
          <w:rFonts w:ascii="Helvetica" w:eastAsia="Times New Roman" w:hAnsi="Helvetica" w:cs="Helvetica"/>
          <w:color w:val="000000"/>
          <w:spacing w:val="3"/>
          <w:kern w:val="36"/>
          <w:sz w:val="48"/>
          <w:szCs w:val="48"/>
          <w:lang w:eastAsia="nb-NO"/>
          <w14:ligatures w14:val="none"/>
          <w:rPrChange w:id="1" w:author="David Jordhus-Lier" w:date="2024-02-06T12:46:00Z">
            <w:rPr>
              <w:ins w:id="2" w:author="David Jordhus-Lier" w:date="2024-02-06T12:46:00Z"/>
              <w:rFonts w:ascii="Helvetica" w:eastAsia="Times New Roman" w:hAnsi="Helvetica" w:cs="Helvetica"/>
              <w:color w:val="000000"/>
              <w:spacing w:val="3"/>
              <w:kern w:val="36"/>
              <w:sz w:val="48"/>
              <w:szCs w:val="48"/>
              <w:lang w:val="nb-NO" w:eastAsia="nb-NO"/>
              <w14:ligatures w14:val="none"/>
            </w:rPr>
          </w:rPrChange>
        </w:rPr>
      </w:pPr>
      <w:ins w:id="3" w:author="David Jordhus-Lier" w:date="2024-02-06T12:46:00Z">
        <w:r w:rsidRPr="00C4632B">
          <w:rPr>
            <w:rFonts w:ascii="Helvetica" w:eastAsia="Times New Roman" w:hAnsi="Helvetica" w:cs="Helvetica"/>
            <w:color w:val="000000"/>
            <w:spacing w:val="3"/>
            <w:kern w:val="36"/>
            <w:sz w:val="48"/>
            <w:szCs w:val="48"/>
            <w:lang w:eastAsia="nb-NO"/>
            <w14:ligatures w14:val="none"/>
            <w:rPrChange w:id="4" w:author="David Jordhus-Lier" w:date="2024-02-06T12:46:00Z">
              <w:rPr>
                <w:rFonts w:ascii="Helvetica" w:eastAsia="Times New Roman" w:hAnsi="Helvetica" w:cs="Helvetica"/>
                <w:color w:val="000000"/>
                <w:spacing w:val="3"/>
                <w:kern w:val="36"/>
                <w:sz w:val="48"/>
                <w:szCs w:val="48"/>
                <w:lang w:val="nb-NO" w:eastAsia="nb-NO"/>
                <w14:ligatures w14:val="none"/>
              </w:rPr>
            </w:rPrChange>
          </w:rPr>
          <w:t>HGO4604 – The futures of work</w:t>
        </w:r>
      </w:ins>
    </w:p>
    <w:p w14:paraId="482A6446" w14:textId="2862907E" w:rsidR="00545A2D" w:rsidRPr="00C4632B" w:rsidRDefault="00545A2D" w:rsidP="00545A2D">
      <w:pPr>
        <w:spacing w:before="900" w:after="150" w:line="240" w:lineRule="auto"/>
        <w:textAlignment w:val="baseline"/>
        <w:outlineLvl w:val="1"/>
        <w:rPr>
          <w:rFonts w:ascii="Helvetica" w:eastAsia="Times New Roman" w:hAnsi="Helvetica" w:cs="Helvetica"/>
          <w:color w:val="000000"/>
          <w:spacing w:val="3"/>
          <w:kern w:val="0"/>
          <w:sz w:val="36"/>
          <w:szCs w:val="36"/>
          <w:lang w:val="en-US" w:eastAsia="nb-NO"/>
          <w14:ligatures w14:val="none"/>
          <w:rPrChange w:id="5" w:author="David Jordhus-Lier" w:date="2024-02-06T12:44:00Z">
            <w:rPr>
              <w:rFonts w:ascii="Helvetica" w:eastAsia="Times New Roman" w:hAnsi="Helvetica" w:cs="Helvetica"/>
              <w:color w:val="000000"/>
              <w:spacing w:val="3"/>
              <w:kern w:val="0"/>
              <w:sz w:val="36"/>
              <w:szCs w:val="36"/>
              <w:lang w:val="nb-NO" w:eastAsia="nb-NO"/>
              <w14:ligatures w14:val="none"/>
            </w:rPr>
          </w:rPrChange>
        </w:rPr>
      </w:pPr>
      <w:r w:rsidRPr="00C4632B">
        <w:rPr>
          <w:rFonts w:ascii="Helvetica" w:eastAsia="Times New Roman" w:hAnsi="Helvetica" w:cs="Helvetica"/>
          <w:color w:val="000000"/>
          <w:spacing w:val="3"/>
          <w:kern w:val="0"/>
          <w:sz w:val="36"/>
          <w:szCs w:val="36"/>
          <w:lang w:val="en-US" w:eastAsia="nb-NO"/>
          <w14:ligatures w14:val="none"/>
          <w:rPrChange w:id="6" w:author="David Jordhus-Lier" w:date="2024-02-06T12:44:00Z">
            <w:rPr>
              <w:rFonts w:ascii="Helvetica" w:eastAsia="Times New Roman" w:hAnsi="Helvetica" w:cs="Helvetica"/>
              <w:color w:val="000000"/>
              <w:spacing w:val="3"/>
              <w:kern w:val="0"/>
              <w:sz w:val="36"/>
              <w:szCs w:val="36"/>
              <w:lang w:val="nb-NO" w:eastAsia="nb-NO"/>
              <w14:ligatures w14:val="none"/>
            </w:rPr>
          </w:rPrChange>
        </w:rPr>
        <w:t>Course content</w:t>
      </w:r>
    </w:p>
    <w:p w14:paraId="62010D01" w14:textId="77777777" w:rsidR="00966B27" w:rsidRPr="00966B27" w:rsidRDefault="00966B27" w:rsidP="00966B27">
      <w:pPr>
        <w:spacing w:before="150" w:after="375" w:line="240" w:lineRule="auto"/>
        <w:textAlignment w:val="baseline"/>
        <w:rPr>
          <w:ins w:id="7" w:author="David Jordhus-Lier" w:date="2024-02-29T14:47:00Z"/>
          <w:rFonts w:ascii="Helvetica" w:eastAsia="Times New Roman" w:hAnsi="Helvetica" w:cs="Helvetica"/>
          <w:color w:val="000000"/>
          <w:kern w:val="0"/>
          <w:sz w:val="27"/>
          <w:szCs w:val="27"/>
          <w:lang w:val="en-US" w:eastAsia="nb-NO"/>
          <w14:ligatures w14:val="none"/>
        </w:rPr>
      </w:pPr>
      <w:ins w:id="8" w:author="David Jordhus-Lier" w:date="2024-02-29T14:47:00Z">
        <w:r w:rsidRPr="00966B27">
          <w:rPr>
            <w:rFonts w:ascii="Helvetica" w:eastAsia="Times New Roman" w:hAnsi="Helvetica" w:cs="Helvetica"/>
            <w:color w:val="000000"/>
            <w:kern w:val="0"/>
            <w:sz w:val="27"/>
            <w:szCs w:val="27"/>
            <w:lang w:val="en-US" w:eastAsia="nb-NO"/>
            <w14:ligatures w14:val="none"/>
          </w:rPr>
          <w:t>The political and economic geographies of work have always been changing. In this course, you will learn about wow we work, where we work, and what we are concerned with at work with from critical geographical perspective. Based on an understanding of the contemporary moment, we will learn to study possible futures in an age where climate change represents a fundamental challenge to workplaces and working lives.</w:t>
        </w:r>
      </w:ins>
    </w:p>
    <w:p w14:paraId="5D5CC9D6" w14:textId="31DAF61A" w:rsidR="00966B27" w:rsidRPr="00966B27" w:rsidRDefault="00966B27" w:rsidP="00966B27">
      <w:pPr>
        <w:spacing w:before="150" w:after="375" w:line="240" w:lineRule="auto"/>
        <w:textAlignment w:val="baseline"/>
        <w:rPr>
          <w:ins w:id="9" w:author="David Jordhus-Lier" w:date="2024-02-29T14:47:00Z"/>
          <w:rFonts w:ascii="Helvetica" w:eastAsia="Times New Roman" w:hAnsi="Helvetica" w:cs="Helvetica"/>
          <w:color w:val="000000"/>
          <w:kern w:val="0"/>
          <w:sz w:val="27"/>
          <w:szCs w:val="27"/>
          <w:lang w:val="en-US" w:eastAsia="nb-NO"/>
          <w14:ligatures w14:val="none"/>
        </w:rPr>
      </w:pPr>
      <w:ins w:id="10" w:author="David Jordhus-Lier" w:date="2024-02-29T14:47:00Z">
        <w:r w:rsidRPr="00966B27">
          <w:rPr>
            <w:rFonts w:ascii="Helvetica" w:eastAsia="Times New Roman" w:hAnsi="Helvetica" w:cs="Helvetica"/>
            <w:color w:val="000000"/>
            <w:kern w:val="0"/>
            <w:sz w:val="27"/>
            <w:szCs w:val="27"/>
            <w:lang w:val="en-US" w:eastAsia="nb-NO"/>
            <w14:ligatures w14:val="none"/>
          </w:rPr>
          <w:t xml:space="preserve">Workers are not helpless onlookers to social, </w:t>
        </w:r>
        <w:proofErr w:type="gramStart"/>
        <w:r w:rsidRPr="00966B27">
          <w:rPr>
            <w:rFonts w:ascii="Helvetica" w:eastAsia="Times New Roman" w:hAnsi="Helvetica" w:cs="Helvetica"/>
            <w:color w:val="000000"/>
            <w:kern w:val="0"/>
            <w:sz w:val="27"/>
            <w:szCs w:val="27"/>
            <w:lang w:val="en-US" w:eastAsia="nb-NO"/>
            <w14:ligatures w14:val="none"/>
          </w:rPr>
          <w:t>political</w:t>
        </w:r>
        <w:proofErr w:type="gramEnd"/>
        <w:r w:rsidRPr="00966B27">
          <w:rPr>
            <w:rFonts w:ascii="Helvetica" w:eastAsia="Times New Roman" w:hAnsi="Helvetica" w:cs="Helvetica"/>
            <w:color w:val="000000"/>
            <w:kern w:val="0"/>
            <w:sz w:val="27"/>
            <w:szCs w:val="27"/>
            <w:lang w:val="en-US" w:eastAsia="nb-NO"/>
            <w14:ligatures w14:val="none"/>
          </w:rPr>
          <w:t xml:space="preserve"> and ecological change. The course draws inspiration from the labour geography tradition and its focus on the agency of workers, </w:t>
        </w:r>
      </w:ins>
      <w:ins w:id="11" w:author="David Jordhus-Lier" w:date="2024-02-29T14:57:00Z">
        <w:r w:rsidR="005F46A8">
          <w:rPr>
            <w:rFonts w:ascii="Helvetica" w:eastAsia="Times New Roman" w:hAnsi="Helvetica" w:cs="Helvetica"/>
            <w:color w:val="000000"/>
            <w:kern w:val="0"/>
            <w:sz w:val="27"/>
            <w:szCs w:val="27"/>
            <w:lang w:val="en-US" w:eastAsia="nb-NO"/>
            <w14:ligatures w14:val="none"/>
          </w:rPr>
          <w:t>meaning</w:t>
        </w:r>
      </w:ins>
      <w:ins w:id="12" w:author="David Jordhus-Lier" w:date="2024-02-29T14:47:00Z">
        <w:r w:rsidRPr="00966B27">
          <w:rPr>
            <w:rFonts w:ascii="Helvetica" w:eastAsia="Times New Roman" w:hAnsi="Helvetica" w:cs="Helvetica"/>
            <w:color w:val="000000"/>
            <w:kern w:val="0"/>
            <w:sz w:val="27"/>
            <w:szCs w:val="27"/>
            <w:lang w:val="en-US" w:eastAsia="nb-NO"/>
            <w14:ligatures w14:val="none"/>
          </w:rPr>
          <w:t xml:space="preserve"> their capability to make a difference. The thematic focus of the course is workers’ ability to engage with and resist changes that affect them. Through readings, </w:t>
        </w:r>
        <w:proofErr w:type="gramStart"/>
        <w:r w:rsidRPr="00966B27">
          <w:rPr>
            <w:rFonts w:ascii="Helvetica" w:eastAsia="Times New Roman" w:hAnsi="Helvetica" w:cs="Helvetica"/>
            <w:color w:val="000000"/>
            <w:kern w:val="0"/>
            <w:sz w:val="27"/>
            <w:szCs w:val="27"/>
            <w:lang w:val="en-US" w:eastAsia="nb-NO"/>
            <w14:ligatures w14:val="none"/>
          </w:rPr>
          <w:t>presentations</w:t>
        </w:r>
        <w:proofErr w:type="gramEnd"/>
        <w:r w:rsidRPr="00966B27">
          <w:rPr>
            <w:rFonts w:ascii="Helvetica" w:eastAsia="Times New Roman" w:hAnsi="Helvetica" w:cs="Helvetica"/>
            <w:color w:val="000000"/>
            <w:kern w:val="0"/>
            <w:sz w:val="27"/>
            <w:szCs w:val="27"/>
            <w:lang w:val="en-US" w:eastAsia="nb-NO"/>
            <w14:ligatures w14:val="none"/>
          </w:rPr>
          <w:t xml:space="preserve"> and discussions, you will learn more about the possibilities and practices of labour in different contexts, including just transition processes, </w:t>
        </w:r>
      </w:ins>
      <w:ins w:id="13" w:author="David Jordhus-Lier" w:date="2024-02-29T14:49:00Z">
        <w:r w:rsidR="00A00322">
          <w:rPr>
            <w:rFonts w:ascii="Helvetica" w:eastAsia="Times New Roman" w:hAnsi="Helvetica" w:cs="Helvetica"/>
            <w:color w:val="000000"/>
            <w:kern w:val="0"/>
            <w:sz w:val="27"/>
            <w:szCs w:val="27"/>
            <w:lang w:val="en-US" w:eastAsia="nb-NO"/>
            <w14:ligatures w14:val="none"/>
          </w:rPr>
          <w:t xml:space="preserve">intersectional work identities, </w:t>
        </w:r>
      </w:ins>
      <w:ins w:id="14" w:author="David Jordhus-Lier" w:date="2024-02-29T14:47:00Z">
        <w:r w:rsidRPr="00966B27">
          <w:rPr>
            <w:rFonts w:ascii="Helvetica" w:eastAsia="Times New Roman" w:hAnsi="Helvetica" w:cs="Helvetica"/>
            <w:color w:val="000000"/>
            <w:kern w:val="0"/>
            <w:sz w:val="27"/>
            <w:szCs w:val="27"/>
            <w:lang w:val="en-US" w:eastAsia="nb-NO"/>
            <w14:ligatures w14:val="none"/>
          </w:rPr>
          <w:t>digital</w:t>
        </w:r>
      </w:ins>
      <w:ins w:id="15" w:author="David Jordhus-Lier" w:date="2024-02-29T14:48:00Z">
        <w:r w:rsidR="00A00322">
          <w:rPr>
            <w:rFonts w:ascii="Helvetica" w:eastAsia="Times New Roman" w:hAnsi="Helvetica" w:cs="Helvetica"/>
            <w:color w:val="000000"/>
            <w:kern w:val="0"/>
            <w:sz w:val="27"/>
            <w:szCs w:val="27"/>
            <w:lang w:val="en-US" w:eastAsia="nb-NO"/>
            <w14:ligatures w14:val="none"/>
          </w:rPr>
          <w:t xml:space="preserve"> and material infrastructures</w:t>
        </w:r>
      </w:ins>
      <w:ins w:id="16" w:author="David Jordhus-Lier" w:date="2024-02-29T14:47:00Z">
        <w:r w:rsidRPr="00966B27">
          <w:rPr>
            <w:rFonts w:ascii="Helvetica" w:eastAsia="Times New Roman" w:hAnsi="Helvetica" w:cs="Helvetica"/>
            <w:color w:val="000000"/>
            <w:kern w:val="0"/>
            <w:sz w:val="27"/>
            <w:szCs w:val="27"/>
            <w:lang w:val="en-US" w:eastAsia="nb-NO"/>
            <w14:ligatures w14:val="none"/>
          </w:rPr>
          <w:t xml:space="preserve">, migrant labour, sustainability in the workplace and circular economies.   </w:t>
        </w:r>
      </w:ins>
    </w:p>
    <w:p w14:paraId="1D55BDC7" w14:textId="38D8F6C4" w:rsidR="00545A2D" w:rsidRPr="00C4632B" w:rsidDel="00966B27" w:rsidRDefault="00966B27" w:rsidP="00966B27">
      <w:pPr>
        <w:spacing w:before="150" w:after="375" w:line="240" w:lineRule="auto"/>
        <w:textAlignment w:val="baseline"/>
        <w:rPr>
          <w:del w:id="17" w:author="David Jordhus-Lier" w:date="2024-02-29T14:47:00Z"/>
          <w:rFonts w:ascii="Helvetica" w:eastAsia="Times New Roman" w:hAnsi="Helvetica" w:cs="Helvetica"/>
          <w:color w:val="000000"/>
          <w:kern w:val="0"/>
          <w:sz w:val="27"/>
          <w:szCs w:val="27"/>
          <w:lang w:val="en-US" w:eastAsia="nb-NO"/>
          <w14:ligatures w14:val="none"/>
          <w:rPrChange w:id="18" w:author="David Jordhus-Lier" w:date="2024-02-06T12:44:00Z">
            <w:rPr>
              <w:del w:id="19" w:author="David Jordhus-Lier" w:date="2024-02-29T14:47:00Z"/>
              <w:rFonts w:ascii="Helvetica" w:eastAsia="Times New Roman" w:hAnsi="Helvetica" w:cs="Helvetica"/>
              <w:color w:val="000000"/>
              <w:kern w:val="0"/>
              <w:sz w:val="27"/>
              <w:szCs w:val="27"/>
              <w:lang w:val="nb-NO" w:eastAsia="nb-NO"/>
              <w14:ligatures w14:val="none"/>
            </w:rPr>
          </w:rPrChange>
        </w:rPr>
      </w:pPr>
      <w:ins w:id="20" w:author="David Jordhus-Lier" w:date="2024-02-29T14:47:00Z">
        <w:r w:rsidRPr="00966B27">
          <w:rPr>
            <w:rFonts w:ascii="Helvetica" w:eastAsia="Times New Roman" w:hAnsi="Helvetica" w:cs="Helvetica"/>
            <w:color w:val="000000"/>
            <w:kern w:val="0"/>
            <w:sz w:val="27"/>
            <w:szCs w:val="27"/>
            <w:lang w:val="en-US" w:eastAsia="nb-NO"/>
            <w14:ligatures w14:val="none"/>
          </w:rPr>
          <w:t xml:space="preserve">Learning in this course is done through concepts and cases. Each module connects an analytical concept – agency, alienation, fragmentation, precarity, representation, justice, solidarity, circularity – to a case involving a particular place and time. Students are encouraged to </w:t>
        </w:r>
        <w:proofErr w:type="spellStart"/>
        <w:r w:rsidRPr="00966B27">
          <w:rPr>
            <w:rFonts w:ascii="Helvetica" w:eastAsia="Times New Roman" w:hAnsi="Helvetica" w:cs="Helvetica"/>
            <w:color w:val="000000"/>
            <w:kern w:val="0"/>
            <w:sz w:val="27"/>
            <w:szCs w:val="27"/>
            <w:lang w:val="en-US" w:eastAsia="nb-NO"/>
            <w14:ligatures w14:val="none"/>
          </w:rPr>
          <w:t>familiarise</w:t>
        </w:r>
        <w:proofErr w:type="spellEnd"/>
        <w:r w:rsidRPr="00966B27">
          <w:rPr>
            <w:rFonts w:ascii="Helvetica" w:eastAsia="Times New Roman" w:hAnsi="Helvetica" w:cs="Helvetica"/>
            <w:color w:val="000000"/>
            <w:kern w:val="0"/>
            <w:sz w:val="27"/>
            <w:szCs w:val="27"/>
            <w:lang w:val="en-US" w:eastAsia="nb-NO"/>
            <w14:ligatures w14:val="none"/>
          </w:rPr>
          <w:t xml:space="preserve"> themselves with these concepts through the </w:t>
        </w:r>
      </w:ins>
      <w:ins w:id="21" w:author="David Jordhus-Lier" w:date="2024-02-29T14:57:00Z">
        <w:r w:rsidR="005F46A8" w:rsidRPr="00966B27">
          <w:rPr>
            <w:rFonts w:ascii="Helvetica" w:eastAsia="Times New Roman" w:hAnsi="Helvetica" w:cs="Helvetica"/>
            <w:color w:val="000000"/>
            <w:kern w:val="0"/>
            <w:sz w:val="27"/>
            <w:szCs w:val="27"/>
            <w:lang w:val="en-US" w:eastAsia="nb-NO"/>
            <w14:ligatures w14:val="none"/>
          </w:rPr>
          <w:t>course and</w:t>
        </w:r>
      </w:ins>
      <w:ins w:id="22" w:author="David Jordhus-Lier" w:date="2024-02-29T14:47:00Z">
        <w:r w:rsidRPr="00966B27">
          <w:rPr>
            <w:rFonts w:ascii="Helvetica" w:eastAsia="Times New Roman" w:hAnsi="Helvetica" w:cs="Helvetica"/>
            <w:color w:val="000000"/>
            <w:kern w:val="0"/>
            <w:sz w:val="27"/>
            <w:szCs w:val="27"/>
            <w:lang w:val="en-US" w:eastAsia="nb-NO"/>
            <w14:ligatures w14:val="none"/>
          </w:rPr>
          <w:t xml:space="preserve"> discuss and reflect on their meaning and use in other contexts. While the course draws on research literature from across the world, it also aims to connect scholarly accounts with students’ own work experiences and/or employment </w:t>
        </w:r>
        <w:proofErr w:type="spellStart"/>
        <w:r w:rsidRPr="00966B27">
          <w:rPr>
            <w:rFonts w:ascii="Helvetica" w:eastAsia="Times New Roman" w:hAnsi="Helvetica" w:cs="Helvetica"/>
            <w:color w:val="000000"/>
            <w:kern w:val="0"/>
            <w:sz w:val="27"/>
            <w:szCs w:val="27"/>
            <w:lang w:val="en-US" w:eastAsia="nb-NO"/>
            <w14:ligatures w14:val="none"/>
          </w:rPr>
          <w:t>outlook.</w:t>
        </w:r>
      </w:ins>
      <w:del w:id="23" w:author="David Jordhus-Lier" w:date="2024-02-29T14:47:00Z">
        <w:r w:rsidR="00545A2D" w:rsidRPr="00C4632B" w:rsidDel="00966B27">
          <w:rPr>
            <w:rFonts w:ascii="Helvetica" w:eastAsia="Times New Roman" w:hAnsi="Helvetica" w:cs="Helvetica"/>
            <w:color w:val="000000"/>
            <w:kern w:val="0"/>
            <w:sz w:val="27"/>
            <w:szCs w:val="27"/>
            <w:lang w:val="en-US" w:eastAsia="nb-NO"/>
            <w14:ligatures w14:val="none"/>
            <w:rPrChange w:id="24"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In this course, you will learn about the political and economic geographies of labour in </w:delText>
        </w:r>
      </w:del>
      <w:del w:id="25" w:author="David Jordhus-Lier" w:date="2024-02-02T10:44:00Z">
        <w:r w:rsidR="00545A2D" w:rsidRPr="00C4632B" w:rsidDel="00E21C17">
          <w:rPr>
            <w:rFonts w:ascii="Helvetica" w:eastAsia="Times New Roman" w:hAnsi="Helvetica" w:cs="Helvetica"/>
            <w:color w:val="000000"/>
            <w:kern w:val="0"/>
            <w:sz w:val="27"/>
            <w:szCs w:val="27"/>
            <w:lang w:val="en-US" w:eastAsia="nb-NO"/>
            <w14:ligatures w14:val="none"/>
            <w:rPrChange w:id="26" w:author="David Jordhus-Lier" w:date="2024-02-06T12:44:00Z">
              <w:rPr>
                <w:rFonts w:ascii="Helvetica" w:eastAsia="Times New Roman" w:hAnsi="Helvetica" w:cs="Helvetica"/>
                <w:color w:val="000000"/>
                <w:kern w:val="0"/>
                <w:sz w:val="27"/>
                <w:szCs w:val="27"/>
                <w:lang w:val="nb-NO" w:eastAsia="nb-NO"/>
                <w14:ligatures w14:val="none"/>
              </w:rPr>
            </w:rPrChange>
          </w:rPr>
          <w:delText>the fast-changing world we live in</w:delText>
        </w:r>
      </w:del>
      <w:del w:id="27" w:author="David Jordhus-Lier" w:date="2024-02-29T14:47:00Z">
        <w:r w:rsidR="00545A2D" w:rsidRPr="00C4632B" w:rsidDel="00966B27">
          <w:rPr>
            <w:rFonts w:ascii="Helvetica" w:eastAsia="Times New Roman" w:hAnsi="Helvetica" w:cs="Helvetica"/>
            <w:color w:val="000000"/>
            <w:kern w:val="0"/>
            <w:sz w:val="27"/>
            <w:szCs w:val="27"/>
            <w:lang w:val="en-US" w:eastAsia="nb-NO"/>
            <w14:ligatures w14:val="none"/>
            <w:rPrChange w:id="28" w:author="David Jordhus-Lier" w:date="2024-02-06T12:44:00Z">
              <w:rPr>
                <w:rFonts w:ascii="Helvetica" w:eastAsia="Times New Roman" w:hAnsi="Helvetica" w:cs="Helvetica"/>
                <w:color w:val="000000"/>
                <w:kern w:val="0"/>
                <w:sz w:val="27"/>
                <w:szCs w:val="27"/>
                <w:lang w:val="nb-NO" w:eastAsia="nb-NO"/>
                <w14:ligatures w14:val="none"/>
              </w:rPr>
            </w:rPrChange>
          </w:rPr>
          <w:delText>. Diverse processes impact the world of work: globalization and economic restructuring drives flexibilisation of firms and deregulation of labour markets, new technologies transform labour processes and employment relations, while climate change represent a fundamental challenge to workplaces and working lives.</w:delText>
        </w:r>
      </w:del>
    </w:p>
    <w:p w14:paraId="7D5E47CB" w14:textId="7B4D20D7" w:rsidR="00545A2D" w:rsidRPr="00C4632B" w:rsidDel="00966B27" w:rsidRDefault="00545A2D" w:rsidP="00545A2D">
      <w:pPr>
        <w:spacing w:before="150" w:after="375" w:line="240" w:lineRule="auto"/>
        <w:textAlignment w:val="baseline"/>
        <w:rPr>
          <w:del w:id="29" w:author="David Jordhus-Lier" w:date="2024-02-29T14:47:00Z"/>
          <w:rFonts w:ascii="Helvetica" w:eastAsia="Times New Roman" w:hAnsi="Helvetica" w:cs="Helvetica"/>
          <w:color w:val="000000"/>
          <w:kern w:val="0"/>
          <w:sz w:val="27"/>
          <w:szCs w:val="27"/>
          <w:lang w:val="en-US" w:eastAsia="nb-NO"/>
          <w14:ligatures w14:val="none"/>
          <w:rPrChange w:id="30" w:author="David Jordhus-Lier" w:date="2024-02-06T12:44:00Z">
            <w:rPr>
              <w:del w:id="31" w:author="David Jordhus-Lier" w:date="2024-02-29T14:47:00Z"/>
              <w:rFonts w:ascii="Helvetica" w:eastAsia="Times New Roman" w:hAnsi="Helvetica" w:cs="Helvetica"/>
              <w:color w:val="000000"/>
              <w:kern w:val="0"/>
              <w:sz w:val="27"/>
              <w:szCs w:val="27"/>
              <w:lang w:val="nb-NO" w:eastAsia="nb-NO"/>
              <w14:ligatures w14:val="none"/>
            </w:rPr>
          </w:rPrChange>
        </w:rPr>
      </w:pPr>
      <w:del w:id="32" w:author="David Jordhus-Lier" w:date="2024-02-29T14:47:00Z">
        <w:r w:rsidRPr="00C4632B" w:rsidDel="00966B27">
          <w:rPr>
            <w:rFonts w:ascii="Helvetica" w:eastAsia="Times New Roman" w:hAnsi="Helvetica" w:cs="Helvetica"/>
            <w:color w:val="000000"/>
            <w:kern w:val="0"/>
            <w:sz w:val="27"/>
            <w:szCs w:val="27"/>
            <w:lang w:val="en-US" w:eastAsia="nb-NO"/>
            <w14:ligatures w14:val="none"/>
            <w:rPrChange w:id="33"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Workers are not helpless onlookers to these changes. The course draws inspiration from the labour geography tradition and its focus on the agency of workers, i.e. their capability to make a difference. </w:delText>
        </w:r>
      </w:del>
      <w:del w:id="34" w:author="David Jordhus-Lier" w:date="2024-02-06T13:30:00Z">
        <w:r w:rsidRPr="00C4632B" w:rsidDel="008C5311">
          <w:rPr>
            <w:rFonts w:ascii="Helvetica" w:eastAsia="Times New Roman" w:hAnsi="Helvetica" w:cs="Helvetica"/>
            <w:color w:val="000000"/>
            <w:kern w:val="0"/>
            <w:sz w:val="27"/>
            <w:szCs w:val="27"/>
            <w:lang w:val="en-US" w:eastAsia="nb-NO"/>
            <w14:ligatures w14:val="none"/>
            <w:rPrChange w:id="35" w:author="David Jordhus-Lier" w:date="2024-02-06T12:44:00Z">
              <w:rPr>
                <w:rFonts w:ascii="Helvetica" w:eastAsia="Times New Roman" w:hAnsi="Helvetica" w:cs="Helvetica"/>
                <w:color w:val="000000"/>
                <w:kern w:val="0"/>
                <w:sz w:val="27"/>
                <w:szCs w:val="27"/>
                <w:lang w:val="nb-NO" w:eastAsia="nb-NO"/>
                <w14:ligatures w14:val="none"/>
              </w:rPr>
            </w:rPrChange>
          </w:rPr>
          <w:delText>W</w:delText>
        </w:r>
      </w:del>
      <w:del w:id="36" w:author="David Jordhus-Lier" w:date="2024-02-29T14:47:00Z">
        <w:r w:rsidRPr="00C4632B" w:rsidDel="00966B27">
          <w:rPr>
            <w:rFonts w:ascii="Helvetica" w:eastAsia="Times New Roman" w:hAnsi="Helvetica" w:cs="Helvetica"/>
            <w:color w:val="000000"/>
            <w:kern w:val="0"/>
            <w:sz w:val="27"/>
            <w:szCs w:val="27"/>
            <w:lang w:val="en-US" w:eastAsia="nb-NO"/>
            <w14:ligatures w14:val="none"/>
            <w:rPrChange w:id="37"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orkers’ ability to </w:delText>
        </w:r>
        <w:r w:rsidRPr="00C4632B" w:rsidDel="00966B27">
          <w:rPr>
            <w:rFonts w:ascii="Helvetica" w:eastAsia="Times New Roman" w:hAnsi="Helvetica" w:cs="Helvetica"/>
            <w:color w:val="000000"/>
            <w:kern w:val="0"/>
            <w:sz w:val="27"/>
            <w:szCs w:val="27"/>
            <w:lang w:val="en-US" w:eastAsia="nb-NO"/>
            <w14:ligatures w14:val="none"/>
            <w:rPrChange w:id="38" w:author="David Jordhus-Lier" w:date="2024-02-06T12:44:00Z">
              <w:rPr>
                <w:rFonts w:ascii="Helvetica" w:eastAsia="Times New Roman" w:hAnsi="Helvetica" w:cs="Helvetica"/>
                <w:color w:val="000000"/>
                <w:kern w:val="0"/>
                <w:sz w:val="27"/>
                <w:szCs w:val="27"/>
                <w:lang w:val="nb-NO" w:eastAsia="nb-NO"/>
                <w14:ligatures w14:val="none"/>
              </w:rPr>
            </w:rPrChange>
          </w:rPr>
          <w:lastRenderedPageBreak/>
          <w:delText>engage with and resist changes that affect them</w:delText>
        </w:r>
      </w:del>
      <w:del w:id="39" w:author="David Jordhus-Lier" w:date="2024-02-06T13:30:00Z">
        <w:r w:rsidRPr="00C4632B" w:rsidDel="008C5311">
          <w:rPr>
            <w:rFonts w:ascii="Helvetica" w:eastAsia="Times New Roman" w:hAnsi="Helvetica" w:cs="Helvetica"/>
            <w:color w:val="000000"/>
            <w:kern w:val="0"/>
            <w:sz w:val="27"/>
            <w:szCs w:val="27"/>
            <w:lang w:val="en-US" w:eastAsia="nb-NO"/>
            <w14:ligatures w14:val="none"/>
            <w:rPrChange w:id="40"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is circumscribed by structural conditions, however, and t</w:delText>
        </w:r>
      </w:del>
      <w:del w:id="41" w:author="David Jordhus-Lier" w:date="2024-02-29T14:47:00Z">
        <w:r w:rsidRPr="00C4632B" w:rsidDel="00966B27">
          <w:rPr>
            <w:rFonts w:ascii="Helvetica" w:eastAsia="Times New Roman" w:hAnsi="Helvetica" w:cs="Helvetica"/>
            <w:color w:val="000000"/>
            <w:kern w:val="0"/>
            <w:sz w:val="27"/>
            <w:szCs w:val="27"/>
            <w:lang w:val="en-US" w:eastAsia="nb-NO"/>
            <w14:ligatures w14:val="none"/>
            <w:rPrChange w:id="42" w:author="David Jordhus-Lier" w:date="2024-02-06T12:44:00Z">
              <w:rPr>
                <w:rFonts w:ascii="Helvetica" w:eastAsia="Times New Roman" w:hAnsi="Helvetica" w:cs="Helvetica"/>
                <w:color w:val="000000"/>
                <w:kern w:val="0"/>
                <w:sz w:val="27"/>
                <w:szCs w:val="27"/>
                <w:lang w:val="nb-NO" w:eastAsia="nb-NO"/>
                <w14:ligatures w14:val="none"/>
              </w:rPr>
            </w:rPrChange>
          </w:rPr>
          <w:delText>hrough readings, presentations and discussions, you will learn more about labour</w:delText>
        </w:r>
      </w:del>
      <w:del w:id="43" w:author="David Jordhus-Lier" w:date="2024-02-06T10:56:00Z">
        <w:r w:rsidRPr="00C4632B" w:rsidDel="007918D9">
          <w:rPr>
            <w:rFonts w:ascii="Helvetica" w:eastAsia="Times New Roman" w:hAnsi="Helvetica" w:cs="Helvetica"/>
            <w:color w:val="000000"/>
            <w:kern w:val="0"/>
            <w:sz w:val="27"/>
            <w:szCs w:val="27"/>
            <w:lang w:val="en-US" w:eastAsia="nb-NO"/>
            <w14:ligatures w14:val="none"/>
            <w:rPrChange w:id="44"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w:delText>
        </w:r>
      </w:del>
      <w:del w:id="45" w:author="David Jordhus-Lier" w:date="2024-02-05T10:47:00Z">
        <w:r w:rsidRPr="00C4632B" w:rsidDel="00CA4943">
          <w:rPr>
            <w:rFonts w:ascii="Helvetica" w:eastAsia="Times New Roman" w:hAnsi="Helvetica" w:cs="Helvetica"/>
            <w:color w:val="000000"/>
            <w:kern w:val="0"/>
            <w:sz w:val="27"/>
            <w:szCs w:val="27"/>
            <w:lang w:val="en-US" w:eastAsia="nb-NO"/>
            <w14:ligatures w14:val="none"/>
            <w:rPrChange w:id="46" w:author="David Jordhus-Lier" w:date="2024-02-06T12:44:00Z">
              <w:rPr>
                <w:rFonts w:ascii="Helvetica" w:eastAsia="Times New Roman" w:hAnsi="Helvetica" w:cs="Helvetica"/>
                <w:color w:val="000000"/>
                <w:kern w:val="0"/>
                <w:sz w:val="27"/>
                <w:szCs w:val="27"/>
                <w:lang w:val="nb-NO" w:eastAsia="nb-NO"/>
                <w14:ligatures w14:val="none"/>
              </w:rPr>
            </w:rPrChange>
          </w:rPr>
          <w:delText>regulation and worker resistance</w:delText>
        </w:r>
      </w:del>
      <w:del w:id="47" w:author="David Jordhus-Lier" w:date="2024-02-06T10:56:00Z">
        <w:r w:rsidRPr="00C4632B" w:rsidDel="007918D9">
          <w:rPr>
            <w:rFonts w:ascii="Helvetica" w:eastAsia="Times New Roman" w:hAnsi="Helvetica" w:cs="Helvetica"/>
            <w:color w:val="000000"/>
            <w:kern w:val="0"/>
            <w:sz w:val="27"/>
            <w:szCs w:val="27"/>
            <w:lang w:val="en-US" w:eastAsia="nb-NO"/>
            <w14:ligatures w14:val="none"/>
            <w:rPrChange w:id="48"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in </w:delText>
        </w:r>
      </w:del>
      <w:del w:id="49" w:author="David Jordhus-Lier" w:date="2024-02-29T14:47:00Z">
        <w:r w:rsidRPr="00C4632B" w:rsidDel="00966B27">
          <w:rPr>
            <w:rFonts w:ascii="Helvetica" w:eastAsia="Times New Roman" w:hAnsi="Helvetica" w:cs="Helvetica"/>
            <w:color w:val="000000"/>
            <w:kern w:val="0"/>
            <w:sz w:val="27"/>
            <w:szCs w:val="27"/>
            <w:lang w:val="en-US" w:eastAsia="nb-NO"/>
            <w14:ligatures w14:val="none"/>
            <w:rPrChange w:id="50"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very different contexts, </w:delText>
        </w:r>
      </w:del>
      <w:del w:id="51" w:author="David Jordhus-Lier" w:date="2024-02-05T10:48:00Z">
        <w:r w:rsidRPr="00C4632B" w:rsidDel="00CA4943">
          <w:rPr>
            <w:rFonts w:ascii="Helvetica" w:eastAsia="Times New Roman" w:hAnsi="Helvetica" w:cs="Helvetica"/>
            <w:color w:val="000000"/>
            <w:kern w:val="0"/>
            <w:sz w:val="27"/>
            <w:szCs w:val="27"/>
            <w:lang w:val="en-US" w:eastAsia="nb-NO"/>
            <w14:ligatures w14:val="none"/>
            <w:rPrChange w:id="52" w:author="David Jordhus-Lier" w:date="2024-02-06T12:44:00Z">
              <w:rPr>
                <w:rFonts w:ascii="Helvetica" w:eastAsia="Times New Roman" w:hAnsi="Helvetica" w:cs="Helvetica"/>
                <w:color w:val="000000"/>
                <w:kern w:val="0"/>
                <w:sz w:val="27"/>
                <w:szCs w:val="27"/>
                <w:lang w:val="nb-NO" w:eastAsia="nb-NO"/>
                <w14:ligatures w14:val="none"/>
              </w:rPr>
            </w:rPrChange>
          </w:rPr>
          <w:delText>for instance domestic labour, platform work, climate jobs and identity politics.</w:delText>
        </w:r>
      </w:del>
    </w:p>
    <w:p w14:paraId="24F5220C" w14:textId="6B452FD6" w:rsidR="00545A2D" w:rsidRPr="00C4632B" w:rsidDel="007918D9" w:rsidRDefault="00545A2D" w:rsidP="00545A2D">
      <w:pPr>
        <w:spacing w:before="150" w:after="375" w:line="240" w:lineRule="auto"/>
        <w:textAlignment w:val="baseline"/>
        <w:rPr>
          <w:del w:id="53" w:author="David Jordhus-Lier" w:date="2024-02-06T10:55:00Z"/>
          <w:rFonts w:ascii="Helvetica" w:eastAsia="Times New Roman" w:hAnsi="Helvetica" w:cs="Helvetica"/>
          <w:color w:val="000000"/>
          <w:kern w:val="0"/>
          <w:sz w:val="27"/>
          <w:szCs w:val="27"/>
          <w:lang w:val="en-US" w:eastAsia="nb-NO"/>
          <w14:ligatures w14:val="none"/>
          <w:rPrChange w:id="54" w:author="David Jordhus-Lier" w:date="2024-02-06T12:44:00Z">
            <w:rPr>
              <w:del w:id="55" w:author="David Jordhus-Lier" w:date="2024-02-06T10:55:00Z"/>
              <w:rFonts w:ascii="Helvetica" w:eastAsia="Times New Roman" w:hAnsi="Helvetica" w:cs="Helvetica"/>
              <w:color w:val="000000"/>
              <w:kern w:val="0"/>
              <w:sz w:val="27"/>
              <w:szCs w:val="27"/>
              <w:lang w:val="nb-NO" w:eastAsia="nb-NO"/>
              <w14:ligatures w14:val="none"/>
            </w:rPr>
          </w:rPrChange>
        </w:rPr>
      </w:pPr>
      <w:del w:id="56"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57" w:author="David Jordhus-Lier" w:date="2024-02-06T12:44:00Z">
              <w:rPr>
                <w:rFonts w:ascii="Helvetica" w:eastAsia="Times New Roman" w:hAnsi="Helvetica" w:cs="Helvetica"/>
                <w:color w:val="000000"/>
                <w:kern w:val="0"/>
                <w:sz w:val="27"/>
                <w:szCs w:val="27"/>
                <w:lang w:val="nb-NO" w:eastAsia="nb-NO"/>
                <w14:ligatures w14:val="none"/>
              </w:rPr>
            </w:rPrChange>
          </w:rPr>
          <w:delText>A spatial perspective runs through the course</w:delText>
        </w:r>
      </w:del>
      <w:del w:id="58" w:author="David Jordhus-Lier" w:date="2024-02-05T10:52:00Z">
        <w:r w:rsidRPr="00C4632B" w:rsidDel="00CA4943">
          <w:rPr>
            <w:rFonts w:ascii="Helvetica" w:eastAsia="Times New Roman" w:hAnsi="Helvetica" w:cs="Helvetica"/>
            <w:color w:val="000000"/>
            <w:kern w:val="0"/>
            <w:sz w:val="27"/>
            <w:szCs w:val="27"/>
            <w:lang w:val="en-US" w:eastAsia="nb-NO"/>
            <w14:ligatures w14:val="none"/>
            <w:rPrChange w:id="59" w:author="David Jordhus-Lier" w:date="2024-02-06T12:44:00Z">
              <w:rPr>
                <w:rFonts w:ascii="Helvetica" w:eastAsia="Times New Roman" w:hAnsi="Helvetica" w:cs="Helvetica"/>
                <w:color w:val="000000"/>
                <w:kern w:val="0"/>
                <w:sz w:val="27"/>
                <w:szCs w:val="27"/>
                <w:lang w:val="nb-NO" w:eastAsia="nb-NO"/>
                <w14:ligatures w14:val="none"/>
              </w:rPr>
            </w:rPrChange>
          </w:rPr>
          <w:delText>. C</w:delText>
        </w:r>
      </w:del>
      <w:del w:id="60"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61"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oncepts </w:delText>
        </w:r>
      </w:del>
      <w:del w:id="62" w:author="David Jordhus-Lier" w:date="2024-02-05T10:52:00Z">
        <w:r w:rsidRPr="00C4632B" w:rsidDel="00CA4943">
          <w:rPr>
            <w:rFonts w:ascii="Helvetica" w:eastAsia="Times New Roman" w:hAnsi="Helvetica" w:cs="Helvetica"/>
            <w:color w:val="000000"/>
            <w:kern w:val="0"/>
            <w:sz w:val="27"/>
            <w:szCs w:val="27"/>
            <w:lang w:val="en-US" w:eastAsia="nb-NO"/>
            <w14:ligatures w14:val="none"/>
            <w:rPrChange w:id="63"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such as scale, borders, networks and (work)places will </w:delText>
        </w:r>
      </w:del>
      <w:del w:id="64"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65"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be </w:delText>
        </w:r>
      </w:del>
      <w:del w:id="66" w:author="David Jordhus-Lier" w:date="2024-02-05T10:53:00Z">
        <w:r w:rsidRPr="00C4632B" w:rsidDel="00CA4943">
          <w:rPr>
            <w:rFonts w:ascii="Helvetica" w:eastAsia="Times New Roman" w:hAnsi="Helvetica" w:cs="Helvetica"/>
            <w:color w:val="000000"/>
            <w:kern w:val="0"/>
            <w:sz w:val="27"/>
            <w:szCs w:val="27"/>
            <w:lang w:val="en-US" w:eastAsia="nb-NO"/>
            <w14:ligatures w14:val="none"/>
            <w:rPrChange w:id="67" w:author="David Jordhus-Lier" w:date="2024-02-06T12:44:00Z">
              <w:rPr>
                <w:rFonts w:ascii="Helvetica" w:eastAsia="Times New Roman" w:hAnsi="Helvetica" w:cs="Helvetica"/>
                <w:color w:val="000000"/>
                <w:kern w:val="0"/>
                <w:sz w:val="27"/>
                <w:szCs w:val="27"/>
                <w:lang w:val="nb-NO" w:eastAsia="nb-NO"/>
                <w14:ligatures w14:val="none"/>
              </w:rPr>
            </w:rPrChange>
          </w:rPr>
          <w:delText>presented at the outset of the course module, and will accompany our collective efforts to make sense of the politics of work in a</w:delText>
        </w:r>
      </w:del>
      <w:del w:id="68" w:author="David Jordhus-Lier" w:date="2024-02-05T10:57:00Z">
        <w:r w:rsidRPr="00C4632B" w:rsidDel="006A2B08">
          <w:rPr>
            <w:rFonts w:ascii="Helvetica" w:eastAsia="Times New Roman" w:hAnsi="Helvetica" w:cs="Helvetica"/>
            <w:color w:val="000000"/>
            <w:kern w:val="0"/>
            <w:sz w:val="27"/>
            <w:szCs w:val="27"/>
            <w:lang w:val="en-US" w:eastAsia="nb-NO"/>
            <w14:ligatures w14:val="none"/>
            <w:rPrChange w:id="69"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number of cases and geographical contexts. Moreover</w:delText>
        </w:r>
      </w:del>
      <w:del w:id="70" w:author="David Jordhus-Lier" w:date="2024-02-06T10:55:00Z">
        <w:r w:rsidRPr="00C4632B" w:rsidDel="007918D9">
          <w:rPr>
            <w:rFonts w:ascii="Helvetica" w:eastAsia="Times New Roman" w:hAnsi="Helvetica" w:cs="Helvetica"/>
            <w:color w:val="000000"/>
            <w:kern w:val="0"/>
            <w:sz w:val="27"/>
            <w:szCs w:val="27"/>
            <w:lang w:val="en-US" w:eastAsia="nb-NO"/>
            <w14:ligatures w14:val="none"/>
            <w:rPrChange w:id="71" w:author="David Jordhus-Lier" w:date="2024-02-06T12:44:00Z">
              <w:rPr>
                <w:rFonts w:ascii="Helvetica" w:eastAsia="Times New Roman" w:hAnsi="Helvetica" w:cs="Helvetica"/>
                <w:color w:val="000000"/>
                <w:kern w:val="0"/>
                <w:sz w:val="27"/>
                <w:szCs w:val="27"/>
                <w:lang w:val="nb-NO" w:eastAsia="nb-NO"/>
                <w14:ligatures w14:val="none"/>
              </w:rPr>
            </w:rPrChange>
          </w:rPr>
          <w:delText>, the title “The futures of work” implies that we take the temporalities of these politics seriously, and see historical cases in relation to the political present, as well as possible future scenarios.</w:delText>
        </w:r>
      </w:del>
    </w:p>
    <w:p w14:paraId="6B27DE07" w14:textId="224E9171" w:rsidR="00545A2D" w:rsidRPr="00C4632B" w:rsidDel="00CA4943" w:rsidRDefault="00545A2D" w:rsidP="00545A2D">
      <w:pPr>
        <w:spacing w:before="150" w:after="375" w:line="240" w:lineRule="auto"/>
        <w:textAlignment w:val="baseline"/>
        <w:rPr>
          <w:del w:id="72" w:author="David Jordhus-Lier" w:date="2024-02-05T10:54:00Z"/>
          <w:rFonts w:ascii="Helvetica" w:eastAsia="Times New Roman" w:hAnsi="Helvetica" w:cs="Helvetica"/>
          <w:color w:val="000000"/>
          <w:kern w:val="0"/>
          <w:sz w:val="27"/>
          <w:szCs w:val="27"/>
          <w:lang w:val="en-US" w:eastAsia="nb-NO"/>
          <w14:ligatures w14:val="none"/>
          <w:rPrChange w:id="73" w:author="David Jordhus-Lier" w:date="2024-02-06T12:44:00Z">
            <w:rPr>
              <w:del w:id="74" w:author="David Jordhus-Lier" w:date="2024-02-05T10:54:00Z"/>
              <w:rFonts w:ascii="Helvetica" w:eastAsia="Times New Roman" w:hAnsi="Helvetica" w:cs="Helvetica"/>
              <w:color w:val="000000"/>
              <w:kern w:val="0"/>
              <w:sz w:val="27"/>
              <w:szCs w:val="27"/>
              <w:lang w:val="nb-NO" w:eastAsia="nb-NO"/>
              <w14:ligatures w14:val="none"/>
            </w:rPr>
          </w:rPrChange>
        </w:rPr>
      </w:pPr>
      <w:del w:id="75"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76"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Finally, the course places particular focus on </w:delText>
        </w:r>
      </w:del>
      <w:del w:id="77" w:author="David Jordhus-Lier" w:date="2024-02-02T10:36:00Z">
        <w:r w:rsidRPr="00C4632B" w:rsidDel="00383A45">
          <w:rPr>
            <w:rFonts w:ascii="Helvetica" w:eastAsia="Times New Roman" w:hAnsi="Helvetica" w:cs="Helvetica"/>
            <w:color w:val="000000"/>
            <w:kern w:val="0"/>
            <w:sz w:val="27"/>
            <w:szCs w:val="27"/>
            <w:lang w:val="en-US" w:eastAsia="nb-NO"/>
            <w14:ligatures w14:val="none"/>
            <w:rPrChange w:id="78"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three additional </w:delText>
        </w:r>
      </w:del>
      <w:del w:id="79"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80" w:author="David Jordhus-Lier" w:date="2024-02-06T12:44:00Z">
              <w:rPr>
                <w:rFonts w:ascii="Helvetica" w:eastAsia="Times New Roman" w:hAnsi="Helvetica" w:cs="Helvetica"/>
                <w:color w:val="000000"/>
                <w:kern w:val="0"/>
                <w:sz w:val="27"/>
                <w:szCs w:val="27"/>
                <w:lang w:val="nb-NO" w:eastAsia="nb-NO"/>
                <w14:ligatures w14:val="none"/>
              </w:rPr>
            </w:rPrChange>
          </w:rPr>
          <w:delText>analytical concepts –</w:delText>
        </w:r>
      </w:del>
      <w:del w:id="81" w:author="David Jordhus-Lier" w:date="2024-02-02T10:36:00Z">
        <w:r w:rsidRPr="00C4632B" w:rsidDel="00383A45">
          <w:rPr>
            <w:rFonts w:ascii="Helvetica" w:eastAsia="Times New Roman" w:hAnsi="Helvetica" w:cs="Helvetica"/>
            <w:color w:val="000000"/>
            <w:kern w:val="0"/>
            <w:sz w:val="27"/>
            <w:szCs w:val="27"/>
            <w:lang w:val="en-US" w:eastAsia="nb-NO"/>
            <w14:ligatures w14:val="none"/>
            <w:rPrChange w:id="82"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worker </w:delText>
        </w:r>
      </w:del>
      <w:del w:id="83"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84"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agency, </w:delText>
        </w:r>
      </w:del>
      <w:del w:id="85" w:author="David Jordhus-Lier" w:date="2024-02-02T10:37:00Z">
        <w:r w:rsidRPr="00C4632B" w:rsidDel="00383A45">
          <w:rPr>
            <w:rFonts w:ascii="Helvetica" w:eastAsia="Times New Roman" w:hAnsi="Helvetica" w:cs="Helvetica"/>
            <w:color w:val="000000"/>
            <w:kern w:val="0"/>
            <w:sz w:val="27"/>
            <w:szCs w:val="27"/>
            <w:lang w:val="en-US" w:eastAsia="nb-NO"/>
            <w14:ligatures w14:val="none"/>
            <w:rPrChange w:id="86" w:author="David Jordhus-Lier" w:date="2024-02-06T12:44:00Z">
              <w:rPr>
                <w:rFonts w:ascii="Helvetica" w:eastAsia="Times New Roman" w:hAnsi="Helvetica" w:cs="Helvetica"/>
                <w:color w:val="000000"/>
                <w:kern w:val="0"/>
                <w:sz w:val="27"/>
                <w:szCs w:val="27"/>
                <w:lang w:val="nb-NO" w:eastAsia="nb-NO"/>
                <w14:ligatures w14:val="none"/>
              </w:rPr>
            </w:rPrChange>
          </w:rPr>
          <w:delText>labour regime</w:delText>
        </w:r>
      </w:del>
      <w:del w:id="87" w:author="David Jordhus-Lier" w:date="2024-02-05T10:54:00Z">
        <w:r w:rsidRPr="00C4632B" w:rsidDel="00CA4943">
          <w:rPr>
            <w:rFonts w:ascii="Helvetica" w:eastAsia="Times New Roman" w:hAnsi="Helvetica" w:cs="Helvetica"/>
            <w:color w:val="000000"/>
            <w:kern w:val="0"/>
            <w:sz w:val="27"/>
            <w:szCs w:val="27"/>
            <w:lang w:val="en-US" w:eastAsia="nb-NO"/>
            <w14:ligatures w14:val="none"/>
            <w:rPrChange w:id="88"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and representation – and encourages students to familiarise themselves with these concepts, and discuss and reflect on their meaning and use. While the course draws on research literature from across the world, it also aims to connect scholarly accounts with students’ own work experiences and/or employment outlook.</w:delText>
        </w:r>
      </w:del>
    </w:p>
    <w:p w14:paraId="737DB12B" w14:textId="77777777" w:rsidR="00545A2D" w:rsidRPr="00C4632B" w:rsidRDefault="00545A2D" w:rsidP="00545A2D">
      <w:pPr>
        <w:spacing w:before="900" w:after="150" w:line="240" w:lineRule="auto"/>
        <w:textAlignment w:val="baseline"/>
        <w:outlineLvl w:val="1"/>
        <w:rPr>
          <w:rFonts w:ascii="Helvetica" w:eastAsia="Times New Roman" w:hAnsi="Helvetica" w:cs="Helvetica"/>
          <w:color w:val="000000"/>
          <w:spacing w:val="3"/>
          <w:kern w:val="0"/>
          <w:sz w:val="36"/>
          <w:szCs w:val="36"/>
          <w:lang w:val="en-US" w:eastAsia="nb-NO"/>
          <w14:ligatures w14:val="none"/>
          <w:rPrChange w:id="89" w:author="David Jordhus-Lier" w:date="2024-02-06T12:44:00Z">
            <w:rPr>
              <w:rFonts w:ascii="Helvetica" w:eastAsia="Times New Roman" w:hAnsi="Helvetica" w:cs="Helvetica"/>
              <w:color w:val="000000"/>
              <w:spacing w:val="3"/>
              <w:kern w:val="0"/>
              <w:sz w:val="36"/>
              <w:szCs w:val="36"/>
              <w:lang w:val="nb-NO" w:eastAsia="nb-NO"/>
              <w14:ligatures w14:val="none"/>
            </w:rPr>
          </w:rPrChange>
        </w:rPr>
      </w:pPr>
      <w:r w:rsidRPr="00C4632B">
        <w:rPr>
          <w:rFonts w:ascii="Helvetica" w:eastAsia="Times New Roman" w:hAnsi="Helvetica" w:cs="Helvetica"/>
          <w:color w:val="000000"/>
          <w:spacing w:val="3"/>
          <w:kern w:val="0"/>
          <w:sz w:val="36"/>
          <w:szCs w:val="36"/>
          <w:lang w:val="en-US" w:eastAsia="nb-NO"/>
          <w14:ligatures w14:val="none"/>
          <w:rPrChange w:id="90" w:author="David Jordhus-Lier" w:date="2024-02-06T12:44:00Z">
            <w:rPr>
              <w:rFonts w:ascii="Helvetica" w:eastAsia="Times New Roman" w:hAnsi="Helvetica" w:cs="Helvetica"/>
              <w:color w:val="000000"/>
              <w:spacing w:val="3"/>
              <w:kern w:val="0"/>
              <w:sz w:val="36"/>
              <w:szCs w:val="36"/>
              <w:lang w:val="nb-NO" w:eastAsia="nb-NO"/>
              <w14:ligatures w14:val="none"/>
            </w:rPr>
          </w:rPrChange>
        </w:rPr>
        <w:t>Learning</w:t>
      </w:r>
      <w:proofErr w:type="spellEnd"/>
      <w:r w:rsidRPr="00C4632B">
        <w:rPr>
          <w:rFonts w:ascii="Helvetica" w:eastAsia="Times New Roman" w:hAnsi="Helvetica" w:cs="Helvetica"/>
          <w:color w:val="000000"/>
          <w:spacing w:val="3"/>
          <w:kern w:val="0"/>
          <w:sz w:val="36"/>
          <w:szCs w:val="36"/>
          <w:lang w:val="en-US" w:eastAsia="nb-NO"/>
          <w14:ligatures w14:val="none"/>
          <w:rPrChange w:id="91" w:author="David Jordhus-Lier" w:date="2024-02-06T12:44:00Z">
            <w:rPr>
              <w:rFonts w:ascii="Helvetica" w:eastAsia="Times New Roman" w:hAnsi="Helvetica" w:cs="Helvetica"/>
              <w:color w:val="000000"/>
              <w:spacing w:val="3"/>
              <w:kern w:val="0"/>
              <w:sz w:val="36"/>
              <w:szCs w:val="36"/>
              <w:lang w:val="nb-NO" w:eastAsia="nb-NO"/>
              <w14:ligatures w14:val="none"/>
            </w:rPr>
          </w:rPrChange>
        </w:rPr>
        <w:t xml:space="preserve"> outcome</w:t>
      </w:r>
    </w:p>
    <w:p w14:paraId="3802BDED" w14:textId="77777777" w:rsidR="00545A2D" w:rsidRPr="00C4632B" w:rsidRDefault="00545A2D" w:rsidP="00545A2D">
      <w:pPr>
        <w:spacing w:after="0" w:line="240" w:lineRule="auto"/>
        <w:textAlignment w:val="baseline"/>
        <w:rPr>
          <w:rFonts w:ascii="Helvetica" w:eastAsia="Times New Roman" w:hAnsi="Helvetica" w:cs="Helvetica"/>
          <w:color w:val="000000"/>
          <w:kern w:val="0"/>
          <w:sz w:val="27"/>
          <w:szCs w:val="27"/>
          <w:lang w:val="en-US" w:eastAsia="nb-NO"/>
          <w14:ligatures w14:val="none"/>
          <w:rPrChange w:id="92"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b/>
          <w:bCs/>
          <w:color w:val="000000"/>
          <w:kern w:val="0"/>
          <w:sz w:val="27"/>
          <w:szCs w:val="27"/>
          <w:bdr w:val="none" w:sz="0" w:space="0" w:color="auto" w:frame="1"/>
          <w:lang w:val="en-US" w:eastAsia="nb-NO"/>
          <w14:ligatures w14:val="none"/>
          <w:rPrChange w:id="93" w:author="David Jordhus-Lier" w:date="2024-02-06T12:44:00Z">
            <w:rPr>
              <w:rFonts w:ascii="Helvetica" w:eastAsia="Times New Roman" w:hAnsi="Helvetica" w:cs="Helvetica"/>
              <w:b/>
              <w:bCs/>
              <w:color w:val="000000"/>
              <w:kern w:val="0"/>
              <w:sz w:val="27"/>
              <w:szCs w:val="27"/>
              <w:bdr w:val="none" w:sz="0" w:space="0" w:color="auto" w:frame="1"/>
              <w:lang w:val="nb-NO" w:eastAsia="nb-NO"/>
              <w14:ligatures w14:val="none"/>
            </w:rPr>
          </w:rPrChange>
        </w:rPr>
        <w:t>Knowledge</w:t>
      </w:r>
    </w:p>
    <w:p w14:paraId="5C3CF7F3" w14:textId="77777777" w:rsidR="00545A2D" w:rsidRPr="00C4632B" w:rsidRDefault="00545A2D" w:rsidP="00545A2D">
      <w:pPr>
        <w:spacing w:before="150" w:after="375" w:line="240" w:lineRule="auto"/>
        <w:textAlignment w:val="baseline"/>
        <w:rPr>
          <w:rFonts w:ascii="Helvetica" w:eastAsia="Times New Roman" w:hAnsi="Helvetica" w:cs="Helvetica"/>
          <w:color w:val="000000"/>
          <w:kern w:val="0"/>
          <w:sz w:val="27"/>
          <w:szCs w:val="27"/>
          <w:lang w:val="en-US" w:eastAsia="nb-NO"/>
          <w14:ligatures w14:val="none"/>
          <w:rPrChange w:id="94"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95" w:author="David Jordhus-Lier" w:date="2024-02-06T12:44:00Z">
            <w:rPr>
              <w:rFonts w:ascii="Helvetica" w:eastAsia="Times New Roman" w:hAnsi="Helvetica" w:cs="Helvetica"/>
              <w:color w:val="000000"/>
              <w:kern w:val="0"/>
              <w:sz w:val="27"/>
              <w:szCs w:val="27"/>
              <w:lang w:val="nb-NO" w:eastAsia="nb-NO"/>
              <w14:ligatures w14:val="none"/>
            </w:rPr>
          </w:rPrChange>
        </w:rPr>
        <w:t>You will learn</w:t>
      </w:r>
    </w:p>
    <w:p w14:paraId="2A0110BA" w14:textId="77777777" w:rsidR="00545A2D" w:rsidRPr="00C4632B" w:rsidRDefault="00545A2D" w:rsidP="00545A2D">
      <w:pPr>
        <w:numPr>
          <w:ilvl w:val="0"/>
          <w:numId w:val="1"/>
        </w:numPr>
        <w:spacing w:after="150" w:line="240" w:lineRule="auto"/>
        <w:ind w:left="1020"/>
        <w:textAlignment w:val="baseline"/>
        <w:rPr>
          <w:rFonts w:ascii="Helvetica" w:eastAsia="Times New Roman" w:hAnsi="Helvetica" w:cs="Helvetica"/>
          <w:color w:val="000000"/>
          <w:kern w:val="0"/>
          <w:sz w:val="27"/>
          <w:szCs w:val="27"/>
          <w:lang w:val="en-US" w:eastAsia="nb-NO"/>
          <w14:ligatures w14:val="none"/>
          <w:rPrChange w:id="96"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97" w:author="David Jordhus-Lier" w:date="2024-02-06T12:44:00Z">
            <w:rPr>
              <w:rFonts w:ascii="Helvetica" w:eastAsia="Times New Roman" w:hAnsi="Helvetica" w:cs="Helvetica"/>
              <w:color w:val="000000"/>
              <w:kern w:val="0"/>
              <w:sz w:val="27"/>
              <w:szCs w:val="27"/>
              <w:lang w:val="nb-NO" w:eastAsia="nb-NO"/>
              <w14:ligatures w14:val="none"/>
            </w:rPr>
          </w:rPrChange>
        </w:rPr>
        <w:t>to understand the political nature of work, and the spatial nature of workers’ politics, both in specific applied circumstances and on a more abstract level.</w:t>
      </w:r>
    </w:p>
    <w:p w14:paraId="05EB752F" w14:textId="09545733" w:rsidR="00545A2D" w:rsidRPr="00C4632B" w:rsidRDefault="00545A2D" w:rsidP="00545A2D">
      <w:pPr>
        <w:numPr>
          <w:ilvl w:val="0"/>
          <w:numId w:val="1"/>
        </w:numPr>
        <w:spacing w:after="150" w:line="240" w:lineRule="auto"/>
        <w:ind w:left="1020"/>
        <w:textAlignment w:val="baseline"/>
        <w:rPr>
          <w:rFonts w:ascii="Helvetica" w:eastAsia="Times New Roman" w:hAnsi="Helvetica" w:cs="Helvetica"/>
          <w:color w:val="000000"/>
          <w:kern w:val="0"/>
          <w:sz w:val="27"/>
          <w:szCs w:val="27"/>
          <w:lang w:val="en-US" w:eastAsia="nb-NO"/>
          <w14:ligatures w14:val="none"/>
          <w:rPrChange w:id="98"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99" w:author="David Jordhus-Lier" w:date="2024-02-06T12:44:00Z">
            <w:rPr>
              <w:rFonts w:ascii="Helvetica" w:eastAsia="Times New Roman" w:hAnsi="Helvetica" w:cs="Helvetica"/>
              <w:color w:val="000000"/>
              <w:kern w:val="0"/>
              <w:sz w:val="27"/>
              <w:szCs w:val="27"/>
              <w:lang w:val="nb-NO" w:eastAsia="nb-NO"/>
              <w14:ligatures w14:val="none"/>
            </w:rPr>
          </w:rPrChange>
        </w:rPr>
        <w:t xml:space="preserve">to understand how </w:t>
      </w:r>
      <w:ins w:id="100" w:author="David Jordhus-Lier" w:date="2024-02-29T14:49:00Z">
        <w:r w:rsidR="00A00322" w:rsidRPr="00966B27">
          <w:rPr>
            <w:rFonts w:ascii="Helvetica" w:eastAsia="Times New Roman" w:hAnsi="Helvetica" w:cs="Helvetica"/>
            <w:color w:val="000000"/>
            <w:kern w:val="0"/>
            <w:sz w:val="27"/>
            <w:szCs w:val="27"/>
            <w:lang w:val="en-US" w:eastAsia="nb-NO"/>
            <w14:ligatures w14:val="none"/>
          </w:rPr>
          <w:t>social, political and ecological</w:t>
        </w:r>
        <w:r w:rsidR="00A00322">
          <w:rPr>
            <w:rFonts w:ascii="Helvetica" w:eastAsia="Times New Roman" w:hAnsi="Helvetica" w:cs="Helvetica"/>
            <w:color w:val="000000"/>
            <w:kern w:val="0"/>
            <w:sz w:val="27"/>
            <w:szCs w:val="27"/>
            <w:lang w:val="en-US" w:eastAsia="nb-NO"/>
            <w14:ligatures w14:val="none"/>
          </w:rPr>
          <w:t xml:space="preserve"> </w:t>
        </w:r>
      </w:ins>
      <w:ins w:id="101" w:author="David Jordhus-Lier" w:date="2024-02-29T14:50:00Z">
        <w:r w:rsidR="00A00322">
          <w:rPr>
            <w:rFonts w:ascii="Helvetica" w:eastAsia="Times New Roman" w:hAnsi="Helvetica" w:cs="Helvetica"/>
            <w:color w:val="000000"/>
            <w:kern w:val="0"/>
            <w:sz w:val="27"/>
            <w:szCs w:val="27"/>
            <w:lang w:val="en-US" w:eastAsia="nb-NO"/>
            <w14:ligatures w14:val="none"/>
          </w:rPr>
          <w:t xml:space="preserve">change </w:t>
        </w:r>
      </w:ins>
      <w:ins w:id="102" w:author="David Jordhus-Lier" w:date="2024-02-29T14:49:00Z">
        <w:r w:rsidR="00A00322">
          <w:rPr>
            <w:rFonts w:ascii="Helvetica" w:eastAsia="Times New Roman" w:hAnsi="Helvetica" w:cs="Helvetica"/>
            <w:color w:val="000000"/>
            <w:kern w:val="0"/>
            <w:sz w:val="27"/>
            <w:szCs w:val="27"/>
            <w:lang w:val="en-US" w:eastAsia="nb-NO"/>
            <w14:ligatures w14:val="none"/>
          </w:rPr>
          <w:t>a</w:t>
        </w:r>
      </w:ins>
      <w:ins w:id="103" w:author="David Jordhus-Lier" w:date="2024-02-29T14:50:00Z">
        <w:r w:rsidR="00A00322">
          <w:rPr>
            <w:rFonts w:ascii="Helvetica" w:eastAsia="Times New Roman" w:hAnsi="Helvetica" w:cs="Helvetica"/>
            <w:color w:val="000000"/>
            <w:kern w:val="0"/>
            <w:sz w:val="27"/>
            <w:szCs w:val="27"/>
            <w:lang w:val="en-US" w:eastAsia="nb-NO"/>
            <w14:ligatures w14:val="none"/>
          </w:rPr>
          <w:t>ffects workers</w:t>
        </w:r>
      </w:ins>
      <w:del w:id="104" w:author="David Jordhus-Lier" w:date="2024-02-06T11:58:00Z">
        <w:r w:rsidRPr="00C4632B" w:rsidDel="009E59CF">
          <w:rPr>
            <w:rFonts w:ascii="Helvetica" w:eastAsia="Times New Roman" w:hAnsi="Helvetica" w:cs="Helvetica"/>
            <w:color w:val="000000"/>
            <w:kern w:val="0"/>
            <w:sz w:val="27"/>
            <w:szCs w:val="27"/>
            <w:lang w:val="en-US" w:eastAsia="nb-NO"/>
            <w14:ligatures w14:val="none"/>
            <w:rPrChange w:id="105"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the </w:delText>
        </w:r>
      </w:del>
      <w:del w:id="106" w:author="David Jordhus-Lier" w:date="2024-02-29T14:49:00Z">
        <w:r w:rsidRPr="00C4632B" w:rsidDel="00A00322">
          <w:rPr>
            <w:rFonts w:ascii="Helvetica" w:eastAsia="Times New Roman" w:hAnsi="Helvetica" w:cs="Helvetica"/>
            <w:color w:val="000000"/>
            <w:kern w:val="0"/>
            <w:sz w:val="27"/>
            <w:szCs w:val="27"/>
            <w:lang w:val="en-US" w:eastAsia="nb-NO"/>
            <w14:ligatures w14:val="none"/>
            <w:rPrChange w:id="107"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global labour market </w:delText>
        </w:r>
      </w:del>
      <w:del w:id="108" w:author="David Jordhus-Lier" w:date="2024-02-06T11:58:00Z">
        <w:r w:rsidRPr="00C4632B" w:rsidDel="009E59CF">
          <w:rPr>
            <w:rFonts w:ascii="Helvetica" w:eastAsia="Times New Roman" w:hAnsi="Helvetica" w:cs="Helvetica"/>
            <w:color w:val="000000"/>
            <w:kern w:val="0"/>
            <w:sz w:val="27"/>
            <w:szCs w:val="27"/>
            <w:lang w:val="en-US" w:eastAsia="nb-NO"/>
            <w14:ligatures w14:val="none"/>
            <w:rPrChange w:id="109" w:author="David Jordhus-Lier" w:date="2024-02-06T12:44:00Z">
              <w:rPr>
                <w:rFonts w:ascii="Helvetica" w:eastAsia="Times New Roman" w:hAnsi="Helvetica" w:cs="Helvetica"/>
                <w:color w:val="000000"/>
                <w:kern w:val="0"/>
                <w:sz w:val="27"/>
                <w:szCs w:val="27"/>
                <w:lang w:val="nb-NO" w:eastAsia="nb-NO"/>
                <w14:ligatures w14:val="none"/>
              </w:rPr>
            </w:rPrChange>
          </w:rPr>
          <w:delText>is</w:delText>
        </w:r>
      </w:del>
      <w:del w:id="110" w:author="David Jordhus-Lier" w:date="2024-02-29T14:49:00Z">
        <w:r w:rsidRPr="00C4632B" w:rsidDel="00A00322">
          <w:rPr>
            <w:rFonts w:ascii="Helvetica" w:eastAsia="Times New Roman" w:hAnsi="Helvetica" w:cs="Helvetica"/>
            <w:color w:val="000000"/>
            <w:kern w:val="0"/>
            <w:sz w:val="27"/>
            <w:szCs w:val="27"/>
            <w:lang w:val="en-US" w:eastAsia="nb-NO"/>
            <w14:ligatures w14:val="none"/>
            <w:rPrChange w:id="111"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related to </w:delText>
        </w:r>
      </w:del>
      <w:del w:id="112" w:author="David Jordhus-Lier" w:date="2024-02-05T10:58:00Z">
        <w:r w:rsidRPr="00C4632B" w:rsidDel="006A2B08">
          <w:rPr>
            <w:rFonts w:ascii="Helvetica" w:eastAsia="Times New Roman" w:hAnsi="Helvetica" w:cs="Helvetica"/>
            <w:color w:val="000000"/>
            <w:kern w:val="0"/>
            <w:sz w:val="27"/>
            <w:szCs w:val="27"/>
            <w:lang w:val="en-US" w:eastAsia="nb-NO"/>
            <w14:ligatures w14:val="none"/>
            <w:rPrChange w:id="113"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technological </w:delText>
        </w:r>
      </w:del>
      <w:del w:id="114" w:author="David Jordhus-Lier" w:date="2024-02-29T14:49:00Z">
        <w:r w:rsidRPr="00C4632B" w:rsidDel="00A00322">
          <w:rPr>
            <w:rFonts w:ascii="Helvetica" w:eastAsia="Times New Roman" w:hAnsi="Helvetica" w:cs="Helvetica"/>
            <w:color w:val="000000"/>
            <w:kern w:val="0"/>
            <w:sz w:val="27"/>
            <w:szCs w:val="27"/>
            <w:lang w:val="en-US" w:eastAsia="nb-NO"/>
            <w14:ligatures w14:val="none"/>
            <w:rPrChange w:id="115" w:author="David Jordhus-Lier" w:date="2024-02-06T12:44:00Z">
              <w:rPr>
                <w:rFonts w:ascii="Helvetica" w:eastAsia="Times New Roman" w:hAnsi="Helvetica" w:cs="Helvetica"/>
                <w:color w:val="000000"/>
                <w:kern w:val="0"/>
                <w:sz w:val="27"/>
                <w:szCs w:val="27"/>
                <w:lang w:val="nb-NO" w:eastAsia="nb-NO"/>
                <w14:ligatures w14:val="none"/>
              </w:rPr>
            </w:rPrChange>
          </w:rPr>
          <w:delText>change</w:delText>
        </w:r>
      </w:del>
      <w:del w:id="116" w:author="David Jordhus-Lier" w:date="2024-02-05T10:58:00Z">
        <w:r w:rsidRPr="00C4632B" w:rsidDel="006A2B08">
          <w:rPr>
            <w:rFonts w:ascii="Helvetica" w:eastAsia="Times New Roman" w:hAnsi="Helvetica" w:cs="Helvetica"/>
            <w:color w:val="000000"/>
            <w:kern w:val="0"/>
            <w:sz w:val="27"/>
            <w:szCs w:val="27"/>
            <w:lang w:val="en-US" w:eastAsia="nb-NO"/>
            <w14:ligatures w14:val="none"/>
            <w:rPrChange w:id="117"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w:delText>
        </w:r>
      </w:del>
      <w:del w:id="118" w:author="David Jordhus-Lier" w:date="2024-02-29T14:49:00Z">
        <w:r w:rsidRPr="00C4632B" w:rsidDel="00A00322">
          <w:rPr>
            <w:rFonts w:ascii="Helvetica" w:eastAsia="Times New Roman" w:hAnsi="Helvetica" w:cs="Helvetica"/>
            <w:color w:val="000000"/>
            <w:kern w:val="0"/>
            <w:sz w:val="27"/>
            <w:szCs w:val="27"/>
            <w:lang w:val="en-US" w:eastAsia="nb-NO"/>
            <w14:ligatures w14:val="none"/>
            <w:rPrChange w:id="119" w:author="David Jordhus-Lier" w:date="2024-02-06T12:44:00Z">
              <w:rPr>
                <w:rFonts w:ascii="Helvetica" w:eastAsia="Times New Roman" w:hAnsi="Helvetica" w:cs="Helvetica"/>
                <w:color w:val="000000"/>
                <w:kern w:val="0"/>
                <w:sz w:val="27"/>
                <w:szCs w:val="27"/>
                <w:lang w:val="nb-NO" w:eastAsia="nb-NO"/>
                <w14:ligatures w14:val="none"/>
              </w:rPr>
            </w:rPrChange>
          </w:rPr>
          <w:delText>and to climate change</w:delText>
        </w:r>
      </w:del>
      <w:r w:rsidRPr="00C4632B">
        <w:rPr>
          <w:rFonts w:ascii="Helvetica" w:eastAsia="Times New Roman" w:hAnsi="Helvetica" w:cs="Helvetica"/>
          <w:color w:val="000000"/>
          <w:kern w:val="0"/>
          <w:sz w:val="27"/>
          <w:szCs w:val="27"/>
          <w:lang w:val="en-US" w:eastAsia="nb-NO"/>
          <w14:ligatures w14:val="none"/>
          <w:rPrChange w:id="120" w:author="David Jordhus-Lier" w:date="2024-02-06T12:44:00Z">
            <w:rPr>
              <w:rFonts w:ascii="Helvetica" w:eastAsia="Times New Roman" w:hAnsi="Helvetica" w:cs="Helvetica"/>
              <w:color w:val="000000"/>
              <w:kern w:val="0"/>
              <w:sz w:val="27"/>
              <w:szCs w:val="27"/>
              <w:lang w:val="nb-NO" w:eastAsia="nb-NO"/>
              <w14:ligatures w14:val="none"/>
            </w:rPr>
          </w:rPrChange>
        </w:rPr>
        <w:t>, both in specific applied circumstances and on a more abstract level.</w:t>
      </w:r>
    </w:p>
    <w:p w14:paraId="34FB35BC" w14:textId="1A909E4F" w:rsidR="00545A2D" w:rsidRPr="00C4632B" w:rsidRDefault="00545A2D" w:rsidP="00545A2D">
      <w:pPr>
        <w:numPr>
          <w:ilvl w:val="0"/>
          <w:numId w:val="1"/>
        </w:numPr>
        <w:spacing w:after="0" w:line="240" w:lineRule="auto"/>
        <w:ind w:left="1020"/>
        <w:textAlignment w:val="baseline"/>
        <w:rPr>
          <w:rFonts w:ascii="Helvetica" w:eastAsia="Times New Roman" w:hAnsi="Helvetica" w:cs="Helvetica"/>
          <w:color w:val="000000"/>
          <w:kern w:val="0"/>
          <w:sz w:val="27"/>
          <w:szCs w:val="27"/>
          <w:lang w:val="en-US" w:eastAsia="nb-NO"/>
          <w14:ligatures w14:val="none"/>
          <w:rPrChange w:id="121"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22" w:author="David Jordhus-Lier" w:date="2024-02-06T12:44:00Z">
            <w:rPr>
              <w:rFonts w:ascii="Helvetica" w:eastAsia="Times New Roman" w:hAnsi="Helvetica" w:cs="Helvetica"/>
              <w:color w:val="000000"/>
              <w:kern w:val="0"/>
              <w:sz w:val="27"/>
              <w:szCs w:val="27"/>
              <w:lang w:val="nb-NO" w:eastAsia="nb-NO"/>
              <w14:ligatures w14:val="none"/>
            </w:rPr>
          </w:rPrChange>
        </w:rPr>
        <w:t xml:space="preserve">to acknowledge the significance of workers’ own actions and strategies, individually and collectively, </w:t>
      </w:r>
      <w:del w:id="123" w:author="David Jordhus-Lier" w:date="2024-02-06T11:59:00Z">
        <w:r w:rsidRPr="00C4632B" w:rsidDel="009E59CF">
          <w:rPr>
            <w:rFonts w:ascii="Helvetica" w:eastAsia="Times New Roman" w:hAnsi="Helvetica" w:cs="Helvetica"/>
            <w:color w:val="000000"/>
            <w:kern w:val="0"/>
            <w:sz w:val="27"/>
            <w:szCs w:val="27"/>
            <w:lang w:val="en-US" w:eastAsia="nb-NO"/>
            <w14:ligatures w14:val="none"/>
            <w:rPrChange w:id="124" w:author="David Jordhus-Lier" w:date="2024-02-06T12:44:00Z">
              <w:rPr>
                <w:rFonts w:ascii="Helvetica" w:eastAsia="Times New Roman" w:hAnsi="Helvetica" w:cs="Helvetica"/>
                <w:color w:val="000000"/>
                <w:kern w:val="0"/>
                <w:sz w:val="27"/>
                <w:szCs w:val="27"/>
                <w:lang w:val="nb-NO" w:eastAsia="nb-NO"/>
                <w14:ligatures w14:val="none"/>
              </w:rPr>
            </w:rPrChange>
          </w:rPr>
          <w:delText>on institutions, markets and governance regimes.</w:delText>
        </w:r>
      </w:del>
      <w:ins w:id="125" w:author="David Jordhus-Lier" w:date="2024-02-06T11:59:00Z">
        <w:r w:rsidR="009E59CF" w:rsidRPr="00C4632B">
          <w:rPr>
            <w:rFonts w:ascii="Helvetica" w:eastAsia="Times New Roman" w:hAnsi="Helvetica" w:cs="Helvetica"/>
            <w:color w:val="000000"/>
            <w:kern w:val="0"/>
            <w:sz w:val="27"/>
            <w:szCs w:val="27"/>
            <w:lang w:val="en-US" w:eastAsia="nb-NO"/>
            <w14:ligatures w14:val="none"/>
          </w:rPr>
          <w:t xml:space="preserve">within </w:t>
        </w:r>
        <w:proofErr w:type="gramStart"/>
        <w:r w:rsidR="009E59CF" w:rsidRPr="00C4632B">
          <w:rPr>
            <w:rFonts w:ascii="Helvetica" w:eastAsia="Times New Roman" w:hAnsi="Helvetica" w:cs="Helvetica"/>
            <w:color w:val="000000"/>
            <w:kern w:val="0"/>
            <w:sz w:val="27"/>
            <w:szCs w:val="27"/>
            <w:lang w:val="en-US" w:eastAsia="nb-NO"/>
            <w14:ligatures w14:val="none"/>
          </w:rPr>
          <w:t>particular institutional</w:t>
        </w:r>
        <w:proofErr w:type="gramEnd"/>
        <w:r w:rsidR="009E59CF" w:rsidRPr="00C4632B">
          <w:rPr>
            <w:rFonts w:ascii="Helvetica" w:eastAsia="Times New Roman" w:hAnsi="Helvetica" w:cs="Helvetica"/>
            <w:color w:val="000000"/>
            <w:kern w:val="0"/>
            <w:sz w:val="27"/>
            <w:szCs w:val="27"/>
            <w:lang w:val="en-US" w:eastAsia="nb-NO"/>
            <w14:ligatures w14:val="none"/>
          </w:rPr>
          <w:t xml:space="preserve"> contexts and subject to structural constraints.</w:t>
        </w:r>
      </w:ins>
    </w:p>
    <w:p w14:paraId="244946D7" w14:textId="77777777" w:rsidR="00545A2D" w:rsidRPr="00C4632B" w:rsidRDefault="00545A2D" w:rsidP="00545A2D">
      <w:pPr>
        <w:spacing w:after="0" w:line="240" w:lineRule="auto"/>
        <w:textAlignment w:val="baseline"/>
        <w:rPr>
          <w:rFonts w:ascii="Helvetica" w:eastAsia="Times New Roman" w:hAnsi="Helvetica" w:cs="Helvetica"/>
          <w:color w:val="000000"/>
          <w:kern w:val="0"/>
          <w:sz w:val="27"/>
          <w:szCs w:val="27"/>
          <w:lang w:eastAsia="nb-NO"/>
          <w14:ligatures w14:val="none"/>
          <w:rPrChange w:id="126"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b/>
          <w:bCs/>
          <w:color w:val="000000"/>
          <w:kern w:val="0"/>
          <w:sz w:val="27"/>
          <w:szCs w:val="27"/>
          <w:bdr w:val="none" w:sz="0" w:space="0" w:color="auto" w:frame="1"/>
          <w:lang w:eastAsia="nb-NO"/>
          <w14:ligatures w14:val="none"/>
          <w:rPrChange w:id="127" w:author="David Jordhus-Lier" w:date="2024-02-06T12:44:00Z">
            <w:rPr>
              <w:rFonts w:ascii="Helvetica" w:eastAsia="Times New Roman" w:hAnsi="Helvetica" w:cs="Helvetica"/>
              <w:b/>
              <w:bCs/>
              <w:color w:val="000000"/>
              <w:kern w:val="0"/>
              <w:sz w:val="27"/>
              <w:szCs w:val="27"/>
              <w:bdr w:val="none" w:sz="0" w:space="0" w:color="auto" w:frame="1"/>
              <w:lang w:val="nb-NO" w:eastAsia="nb-NO"/>
              <w14:ligatures w14:val="none"/>
            </w:rPr>
          </w:rPrChange>
        </w:rPr>
        <w:t>Skills</w:t>
      </w:r>
    </w:p>
    <w:p w14:paraId="2A2F5BE8" w14:textId="77777777" w:rsidR="00545A2D" w:rsidRPr="00C4632B" w:rsidRDefault="00545A2D" w:rsidP="00545A2D">
      <w:pPr>
        <w:spacing w:before="150" w:after="375" w:line="240" w:lineRule="auto"/>
        <w:textAlignment w:val="baseline"/>
        <w:rPr>
          <w:rFonts w:ascii="Helvetica" w:eastAsia="Times New Roman" w:hAnsi="Helvetica" w:cs="Helvetica"/>
          <w:color w:val="000000"/>
          <w:kern w:val="0"/>
          <w:sz w:val="27"/>
          <w:szCs w:val="27"/>
          <w:lang w:eastAsia="nb-NO"/>
          <w14:ligatures w14:val="none"/>
          <w:rPrChange w:id="128"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eastAsia="nb-NO"/>
          <w14:ligatures w14:val="none"/>
          <w:rPrChange w:id="129" w:author="David Jordhus-Lier" w:date="2024-02-06T12:44:00Z">
            <w:rPr>
              <w:rFonts w:ascii="Helvetica" w:eastAsia="Times New Roman" w:hAnsi="Helvetica" w:cs="Helvetica"/>
              <w:color w:val="000000"/>
              <w:kern w:val="0"/>
              <w:sz w:val="27"/>
              <w:szCs w:val="27"/>
              <w:lang w:val="nb-NO" w:eastAsia="nb-NO"/>
              <w14:ligatures w14:val="none"/>
            </w:rPr>
          </w:rPrChange>
        </w:rPr>
        <w:t>You will be encouraged</w:t>
      </w:r>
    </w:p>
    <w:p w14:paraId="75E596CA" w14:textId="0638A30A" w:rsidR="00545A2D" w:rsidRPr="00C4632B" w:rsidRDefault="00545A2D" w:rsidP="00545A2D">
      <w:pPr>
        <w:numPr>
          <w:ilvl w:val="0"/>
          <w:numId w:val="2"/>
        </w:numPr>
        <w:spacing w:after="150" w:line="240" w:lineRule="auto"/>
        <w:ind w:left="1020"/>
        <w:textAlignment w:val="baseline"/>
        <w:rPr>
          <w:rFonts w:ascii="Helvetica" w:eastAsia="Times New Roman" w:hAnsi="Helvetica" w:cs="Helvetica"/>
          <w:color w:val="000000"/>
          <w:kern w:val="0"/>
          <w:sz w:val="27"/>
          <w:szCs w:val="27"/>
          <w:lang w:val="en-US" w:eastAsia="nb-NO"/>
          <w14:ligatures w14:val="none"/>
          <w:rPrChange w:id="130"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31" w:author="David Jordhus-Lier" w:date="2024-02-06T12:44:00Z">
            <w:rPr>
              <w:rFonts w:ascii="Helvetica" w:eastAsia="Times New Roman" w:hAnsi="Helvetica" w:cs="Helvetica"/>
              <w:color w:val="000000"/>
              <w:kern w:val="0"/>
              <w:sz w:val="27"/>
              <w:szCs w:val="27"/>
              <w:lang w:val="nb-NO" w:eastAsia="nb-NO"/>
              <w14:ligatures w14:val="none"/>
            </w:rPr>
          </w:rPrChange>
        </w:rPr>
        <w:lastRenderedPageBreak/>
        <w:t xml:space="preserve">to apply </w:t>
      </w:r>
      <w:del w:id="132" w:author="David Jordhus-Lier" w:date="2024-02-29T14:50:00Z">
        <w:r w:rsidRPr="00C4632B" w:rsidDel="00A00322">
          <w:rPr>
            <w:rFonts w:ascii="Helvetica" w:eastAsia="Times New Roman" w:hAnsi="Helvetica" w:cs="Helvetica"/>
            <w:color w:val="000000"/>
            <w:kern w:val="0"/>
            <w:sz w:val="27"/>
            <w:szCs w:val="27"/>
            <w:lang w:val="en-US" w:eastAsia="nb-NO"/>
            <w14:ligatures w14:val="none"/>
            <w:rPrChange w:id="133" w:author="David Jordhus-Lier" w:date="2024-02-06T12:44:00Z">
              <w:rPr>
                <w:rFonts w:ascii="Helvetica" w:eastAsia="Times New Roman" w:hAnsi="Helvetica" w:cs="Helvetica"/>
                <w:color w:val="000000"/>
                <w:kern w:val="0"/>
                <w:sz w:val="27"/>
                <w:szCs w:val="27"/>
                <w:lang w:val="nb-NO" w:eastAsia="nb-NO"/>
                <w14:ligatures w14:val="none"/>
              </w:rPr>
            </w:rPrChange>
          </w:rPr>
          <w:delText>spatial concepts to your</w:delText>
        </w:r>
      </w:del>
      <w:ins w:id="134" w:author="David Jordhus-Lier" w:date="2024-02-29T14:50:00Z">
        <w:r w:rsidR="00A00322">
          <w:rPr>
            <w:rFonts w:ascii="Helvetica" w:eastAsia="Times New Roman" w:hAnsi="Helvetica" w:cs="Helvetica"/>
            <w:color w:val="000000"/>
            <w:kern w:val="0"/>
            <w:sz w:val="27"/>
            <w:szCs w:val="27"/>
            <w:lang w:val="en-US" w:eastAsia="nb-NO"/>
            <w14:ligatures w14:val="none"/>
          </w:rPr>
          <w:t xml:space="preserve">a critical </w:t>
        </w:r>
      </w:ins>
      <w:ins w:id="135" w:author="David Jordhus-Lier" w:date="2024-02-29T14:51:00Z">
        <w:r w:rsidR="00A00322">
          <w:rPr>
            <w:rFonts w:ascii="Helvetica" w:eastAsia="Times New Roman" w:hAnsi="Helvetica" w:cs="Helvetica"/>
            <w:color w:val="000000"/>
            <w:kern w:val="0"/>
            <w:sz w:val="27"/>
            <w:szCs w:val="27"/>
            <w:lang w:val="en-US" w:eastAsia="nb-NO"/>
            <w14:ligatures w14:val="none"/>
          </w:rPr>
          <w:t xml:space="preserve">geographical perspective </w:t>
        </w:r>
      </w:ins>
      <w:del w:id="136" w:author="David Jordhus-Lier" w:date="2024-02-29T14:51:00Z">
        <w:r w:rsidRPr="00C4632B" w:rsidDel="00A00322">
          <w:rPr>
            <w:rFonts w:ascii="Helvetica" w:eastAsia="Times New Roman" w:hAnsi="Helvetica" w:cs="Helvetica"/>
            <w:color w:val="000000"/>
            <w:kern w:val="0"/>
            <w:sz w:val="27"/>
            <w:szCs w:val="27"/>
            <w:lang w:val="en-US" w:eastAsia="nb-NO"/>
            <w14:ligatures w14:val="none"/>
            <w:rPrChange w:id="137"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analysis,</w:delText>
        </w:r>
      </w:del>
      <w:r w:rsidRPr="00C4632B">
        <w:rPr>
          <w:rFonts w:ascii="Helvetica" w:eastAsia="Times New Roman" w:hAnsi="Helvetica" w:cs="Helvetica"/>
          <w:color w:val="000000"/>
          <w:kern w:val="0"/>
          <w:sz w:val="27"/>
          <w:szCs w:val="27"/>
          <w:lang w:val="en-US" w:eastAsia="nb-NO"/>
          <w14:ligatures w14:val="none"/>
          <w:rPrChange w:id="138" w:author="David Jordhus-Lier" w:date="2024-02-06T12:44:00Z">
            <w:rPr>
              <w:rFonts w:ascii="Helvetica" w:eastAsia="Times New Roman" w:hAnsi="Helvetica" w:cs="Helvetica"/>
              <w:color w:val="000000"/>
              <w:kern w:val="0"/>
              <w:sz w:val="27"/>
              <w:szCs w:val="27"/>
              <w:lang w:val="nb-NO" w:eastAsia="nb-NO"/>
              <w14:ligatures w14:val="none"/>
            </w:rPr>
          </w:rPrChange>
        </w:rPr>
        <w:t xml:space="preserve"> to better understand and explain unevenness, </w:t>
      </w:r>
      <w:proofErr w:type="gramStart"/>
      <w:r w:rsidRPr="00C4632B">
        <w:rPr>
          <w:rFonts w:ascii="Helvetica" w:eastAsia="Times New Roman" w:hAnsi="Helvetica" w:cs="Helvetica"/>
          <w:color w:val="000000"/>
          <w:kern w:val="0"/>
          <w:sz w:val="27"/>
          <w:szCs w:val="27"/>
          <w:lang w:val="en-US" w:eastAsia="nb-NO"/>
          <w14:ligatures w14:val="none"/>
          <w:rPrChange w:id="139" w:author="David Jordhus-Lier" w:date="2024-02-06T12:44:00Z">
            <w:rPr>
              <w:rFonts w:ascii="Helvetica" w:eastAsia="Times New Roman" w:hAnsi="Helvetica" w:cs="Helvetica"/>
              <w:color w:val="000000"/>
              <w:kern w:val="0"/>
              <w:sz w:val="27"/>
              <w:szCs w:val="27"/>
              <w:lang w:val="nb-NO" w:eastAsia="nb-NO"/>
              <w14:ligatures w14:val="none"/>
            </w:rPr>
          </w:rPrChange>
        </w:rPr>
        <w:t>difference</w:t>
      </w:r>
      <w:proofErr w:type="gramEnd"/>
      <w:r w:rsidRPr="00C4632B">
        <w:rPr>
          <w:rFonts w:ascii="Helvetica" w:eastAsia="Times New Roman" w:hAnsi="Helvetica" w:cs="Helvetica"/>
          <w:color w:val="000000"/>
          <w:kern w:val="0"/>
          <w:sz w:val="27"/>
          <w:szCs w:val="27"/>
          <w:lang w:val="en-US" w:eastAsia="nb-NO"/>
          <w14:ligatures w14:val="none"/>
          <w:rPrChange w:id="140" w:author="David Jordhus-Lier" w:date="2024-02-06T12:44:00Z">
            <w:rPr>
              <w:rFonts w:ascii="Helvetica" w:eastAsia="Times New Roman" w:hAnsi="Helvetica" w:cs="Helvetica"/>
              <w:color w:val="000000"/>
              <w:kern w:val="0"/>
              <w:sz w:val="27"/>
              <w:szCs w:val="27"/>
              <w:lang w:val="nb-NO" w:eastAsia="nb-NO"/>
              <w14:ligatures w14:val="none"/>
            </w:rPr>
          </w:rPrChange>
        </w:rPr>
        <w:t xml:space="preserve"> and power relations in the world of work.</w:t>
      </w:r>
    </w:p>
    <w:p w14:paraId="03D6B67A" w14:textId="3BB7B3DA" w:rsidR="00545A2D" w:rsidRPr="00C4632B" w:rsidRDefault="00545A2D" w:rsidP="00545A2D">
      <w:pPr>
        <w:numPr>
          <w:ilvl w:val="0"/>
          <w:numId w:val="2"/>
        </w:numPr>
        <w:spacing w:after="150" w:line="240" w:lineRule="auto"/>
        <w:ind w:left="1020"/>
        <w:textAlignment w:val="baseline"/>
        <w:rPr>
          <w:rFonts w:ascii="Helvetica" w:eastAsia="Times New Roman" w:hAnsi="Helvetica" w:cs="Helvetica"/>
          <w:color w:val="000000"/>
          <w:kern w:val="0"/>
          <w:sz w:val="27"/>
          <w:szCs w:val="27"/>
          <w:lang w:val="en-US" w:eastAsia="nb-NO"/>
          <w14:ligatures w14:val="none"/>
          <w:rPrChange w:id="141"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42" w:author="David Jordhus-Lier" w:date="2024-02-06T12:44:00Z">
            <w:rPr>
              <w:rFonts w:ascii="Helvetica" w:eastAsia="Times New Roman" w:hAnsi="Helvetica" w:cs="Helvetica"/>
              <w:color w:val="000000"/>
              <w:kern w:val="0"/>
              <w:sz w:val="27"/>
              <w:szCs w:val="27"/>
              <w:lang w:val="nb-NO" w:eastAsia="nb-NO"/>
              <w14:ligatures w14:val="none"/>
            </w:rPr>
          </w:rPrChange>
        </w:rPr>
        <w:t xml:space="preserve">to assess the relevance and applicability of </w:t>
      </w:r>
      <w:del w:id="143" w:author="David Jordhus-Lier" w:date="2024-02-06T12:00:00Z">
        <w:r w:rsidRPr="00C4632B" w:rsidDel="009E59CF">
          <w:rPr>
            <w:rFonts w:ascii="Helvetica" w:eastAsia="Times New Roman" w:hAnsi="Helvetica" w:cs="Helvetica"/>
            <w:color w:val="000000"/>
            <w:kern w:val="0"/>
            <w:sz w:val="27"/>
            <w:szCs w:val="27"/>
            <w:lang w:val="en-US" w:eastAsia="nb-NO"/>
            <w14:ligatures w14:val="none"/>
            <w:rPrChange w:id="144" w:author="David Jordhus-Lier" w:date="2024-02-06T12:44:00Z">
              <w:rPr>
                <w:rFonts w:ascii="Helvetica" w:eastAsia="Times New Roman" w:hAnsi="Helvetica" w:cs="Helvetica"/>
                <w:color w:val="000000"/>
                <w:kern w:val="0"/>
                <w:sz w:val="27"/>
                <w:szCs w:val="27"/>
                <w:lang w:val="nb-NO" w:eastAsia="nb-NO"/>
                <w14:ligatures w14:val="none"/>
              </w:rPr>
            </w:rPrChange>
          </w:rPr>
          <w:delText>theories and c</w:delText>
        </w:r>
      </w:del>
      <w:ins w:id="145" w:author="David Jordhus-Lier" w:date="2024-02-06T12:00:00Z">
        <w:r w:rsidR="009E59CF" w:rsidRPr="00C4632B">
          <w:rPr>
            <w:rFonts w:ascii="Helvetica" w:eastAsia="Times New Roman" w:hAnsi="Helvetica" w:cs="Helvetica"/>
            <w:color w:val="000000"/>
            <w:kern w:val="0"/>
            <w:sz w:val="27"/>
            <w:szCs w:val="27"/>
            <w:lang w:val="en-US" w:eastAsia="nb-NO"/>
            <w14:ligatures w14:val="none"/>
            <w:rPrChange w:id="146" w:author="David Jordhus-Lier" w:date="2024-02-06T12:44:00Z">
              <w:rPr>
                <w:rFonts w:ascii="Helvetica" w:eastAsia="Times New Roman" w:hAnsi="Helvetica" w:cs="Helvetica"/>
                <w:color w:val="000000"/>
                <w:kern w:val="0"/>
                <w:sz w:val="27"/>
                <w:szCs w:val="27"/>
                <w:highlight w:val="yellow"/>
                <w:lang w:val="en-US" w:eastAsia="nb-NO"/>
                <w14:ligatures w14:val="none"/>
              </w:rPr>
            </w:rPrChange>
          </w:rPr>
          <w:t>c</w:t>
        </w:r>
      </w:ins>
      <w:r w:rsidRPr="00C4632B">
        <w:rPr>
          <w:rFonts w:ascii="Helvetica" w:eastAsia="Times New Roman" w:hAnsi="Helvetica" w:cs="Helvetica"/>
          <w:color w:val="000000"/>
          <w:kern w:val="0"/>
          <w:sz w:val="27"/>
          <w:szCs w:val="27"/>
          <w:lang w:val="en-US" w:eastAsia="nb-NO"/>
          <w14:ligatures w14:val="none"/>
          <w:rPrChange w:id="147" w:author="David Jordhus-Lier" w:date="2024-02-06T12:44:00Z">
            <w:rPr>
              <w:rFonts w:ascii="Helvetica" w:eastAsia="Times New Roman" w:hAnsi="Helvetica" w:cs="Helvetica"/>
              <w:color w:val="000000"/>
              <w:kern w:val="0"/>
              <w:sz w:val="27"/>
              <w:szCs w:val="27"/>
              <w:lang w:val="nb-NO" w:eastAsia="nb-NO"/>
              <w14:ligatures w14:val="none"/>
            </w:rPr>
          </w:rPrChange>
        </w:rPr>
        <w:t xml:space="preserve">oncepts from human geography and other social sciences to explain </w:t>
      </w:r>
      <w:ins w:id="148" w:author="David Jordhus-Lier" w:date="2024-02-06T12:00:00Z">
        <w:r w:rsidR="009E59CF" w:rsidRPr="00C4632B">
          <w:rPr>
            <w:rFonts w:ascii="Helvetica" w:eastAsia="Times New Roman" w:hAnsi="Helvetica" w:cs="Helvetica"/>
            <w:color w:val="000000"/>
            <w:kern w:val="0"/>
            <w:sz w:val="27"/>
            <w:szCs w:val="27"/>
            <w:lang w:val="en-US" w:eastAsia="nb-NO"/>
            <w14:ligatures w14:val="none"/>
            <w:rPrChange w:id="149" w:author="David Jordhus-Lier" w:date="2024-02-06T12:44:00Z">
              <w:rPr>
                <w:rFonts w:ascii="Helvetica" w:eastAsia="Times New Roman" w:hAnsi="Helvetica" w:cs="Helvetica"/>
                <w:color w:val="000000"/>
                <w:kern w:val="0"/>
                <w:sz w:val="27"/>
                <w:szCs w:val="27"/>
                <w:highlight w:val="yellow"/>
                <w:lang w:val="en-US" w:eastAsia="nb-NO"/>
                <w14:ligatures w14:val="none"/>
              </w:rPr>
            </w:rPrChange>
          </w:rPr>
          <w:t xml:space="preserve">workers and </w:t>
        </w:r>
      </w:ins>
      <w:del w:id="150" w:author="David Jordhus-Lier" w:date="2024-02-06T12:00:00Z">
        <w:r w:rsidRPr="00C4632B" w:rsidDel="009E59CF">
          <w:rPr>
            <w:rFonts w:ascii="Helvetica" w:eastAsia="Times New Roman" w:hAnsi="Helvetica" w:cs="Helvetica"/>
            <w:color w:val="000000"/>
            <w:kern w:val="0"/>
            <w:sz w:val="27"/>
            <w:szCs w:val="27"/>
            <w:lang w:val="en-US" w:eastAsia="nb-NO"/>
            <w14:ligatures w14:val="none"/>
            <w:rPrChange w:id="151"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labour markets and </w:delText>
        </w:r>
      </w:del>
      <w:r w:rsidRPr="00C4632B">
        <w:rPr>
          <w:rFonts w:ascii="Helvetica" w:eastAsia="Times New Roman" w:hAnsi="Helvetica" w:cs="Helvetica"/>
          <w:color w:val="000000"/>
          <w:kern w:val="0"/>
          <w:sz w:val="27"/>
          <w:szCs w:val="27"/>
          <w:lang w:val="en-US" w:eastAsia="nb-NO"/>
          <w14:ligatures w14:val="none"/>
          <w:rPrChange w:id="152" w:author="David Jordhus-Lier" w:date="2024-02-06T12:44:00Z">
            <w:rPr>
              <w:rFonts w:ascii="Helvetica" w:eastAsia="Times New Roman" w:hAnsi="Helvetica" w:cs="Helvetica"/>
              <w:color w:val="000000"/>
              <w:kern w:val="0"/>
              <w:sz w:val="27"/>
              <w:szCs w:val="27"/>
              <w:lang w:val="nb-NO" w:eastAsia="nb-NO"/>
              <w14:ligatures w14:val="none"/>
            </w:rPr>
          </w:rPrChange>
        </w:rPr>
        <w:t>workplaces in the global economy</w:t>
      </w:r>
      <w:del w:id="153" w:author="David Jordhus-Lier" w:date="2024-02-06T12:00:00Z">
        <w:r w:rsidRPr="00C4632B" w:rsidDel="009E59CF">
          <w:rPr>
            <w:rFonts w:ascii="Helvetica" w:eastAsia="Times New Roman" w:hAnsi="Helvetica" w:cs="Helvetica"/>
            <w:color w:val="000000"/>
            <w:kern w:val="0"/>
            <w:sz w:val="27"/>
            <w:szCs w:val="27"/>
            <w:lang w:val="en-US" w:eastAsia="nb-NO"/>
            <w14:ligatures w14:val="none"/>
            <w:rPrChange w:id="154" w:author="David Jordhus-Lier" w:date="2024-02-06T12:44:00Z">
              <w:rPr>
                <w:rFonts w:ascii="Helvetica" w:eastAsia="Times New Roman" w:hAnsi="Helvetica" w:cs="Helvetica"/>
                <w:color w:val="000000"/>
                <w:kern w:val="0"/>
                <w:sz w:val="27"/>
                <w:szCs w:val="27"/>
                <w:lang w:val="nb-NO" w:eastAsia="nb-NO"/>
                <w14:ligatures w14:val="none"/>
              </w:rPr>
            </w:rPrChange>
          </w:rPr>
          <w:delText>,</w:delText>
        </w:r>
      </w:del>
      <w:del w:id="155" w:author="David Jordhus-Lier" w:date="2024-02-29T14:51:00Z">
        <w:r w:rsidRPr="00C4632B" w:rsidDel="00A00322">
          <w:rPr>
            <w:rFonts w:ascii="Helvetica" w:eastAsia="Times New Roman" w:hAnsi="Helvetica" w:cs="Helvetica"/>
            <w:color w:val="000000"/>
            <w:kern w:val="0"/>
            <w:sz w:val="27"/>
            <w:szCs w:val="27"/>
            <w:lang w:val="en-US" w:eastAsia="nb-NO"/>
            <w14:ligatures w14:val="none"/>
            <w:rPrChange w:id="156" w:author="David Jordhus-Lier" w:date="2024-02-06T12:44:00Z">
              <w:rPr>
                <w:rFonts w:ascii="Helvetica" w:eastAsia="Times New Roman" w:hAnsi="Helvetica" w:cs="Helvetica"/>
                <w:color w:val="000000"/>
                <w:kern w:val="0"/>
                <w:sz w:val="27"/>
                <w:szCs w:val="27"/>
                <w:lang w:val="nb-NO" w:eastAsia="nb-NO"/>
                <w14:ligatures w14:val="none"/>
              </w:rPr>
            </w:rPrChange>
          </w:rPr>
          <w:delText xml:space="preserve"> and their politics.</w:delText>
        </w:r>
      </w:del>
      <w:ins w:id="157" w:author="David Jordhus-Lier" w:date="2024-02-29T14:52:00Z">
        <w:r w:rsidR="00A00322">
          <w:rPr>
            <w:rFonts w:ascii="Helvetica" w:eastAsia="Times New Roman" w:hAnsi="Helvetica" w:cs="Helvetica"/>
            <w:color w:val="000000"/>
            <w:kern w:val="0"/>
            <w:sz w:val="27"/>
            <w:szCs w:val="27"/>
            <w:lang w:val="en-US" w:eastAsia="nb-NO"/>
            <w14:ligatures w14:val="none"/>
          </w:rPr>
          <w:t xml:space="preserve"> f</w:t>
        </w:r>
      </w:ins>
      <w:ins w:id="158" w:author="David Jordhus-Lier" w:date="2024-02-29T14:51:00Z">
        <w:r w:rsidR="00A00322">
          <w:rPr>
            <w:rFonts w:ascii="Helvetica" w:eastAsia="Times New Roman" w:hAnsi="Helvetica" w:cs="Helvetica"/>
            <w:color w:val="000000"/>
            <w:kern w:val="0"/>
            <w:sz w:val="27"/>
            <w:szCs w:val="27"/>
            <w:lang w:val="en-US" w:eastAsia="nb-NO"/>
            <w14:ligatures w14:val="none"/>
          </w:rPr>
          <w:t xml:space="preserve">acing ecological </w:t>
        </w:r>
        <w:proofErr w:type="gramStart"/>
        <w:r w:rsidR="00A00322">
          <w:rPr>
            <w:rFonts w:ascii="Helvetica" w:eastAsia="Times New Roman" w:hAnsi="Helvetica" w:cs="Helvetica"/>
            <w:color w:val="000000"/>
            <w:kern w:val="0"/>
            <w:sz w:val="27"/>
            <w:szCs w:val="27"/>
            <w:lang w:val="en-US" w:eastAsia="nb-NO"/>
            <w14:ligatures w14:val="none"/>
          </w:rPr>
          <w:t>cri</w:t>
        </w:r>
      </w:ins>
      <w:ins w:id="159" w:author="David Jordhus-Lier" w:date="2024-02-29T14:52:00Z">
        <w:r w:rsidR="00A00322">
          <w:rPr>
            <w:rFonts w:ascii="Helvetica" w:eastAsia="Times New Roman" w:hAnsi="Helvetica" w:cs="Helvetica"/>
            <w:color w:val="000000"/>
            <w:kern w:val="0"/>
            <w:sz w:val="27"/>
            <w:szCs w:val="27"/>
            <w:lang w:val="en-US" w:eastAsia="nb-NO"/>
            <w14:ligatures w14:val="none"/>
          </w:rPr>
          <w:t>sis</w:t>
        </w:r>
      </w:ins>
      <w:proofErr w:type="gramEnd"/>
    </w:p>
    <w:p w14:paraId="5F2319CB" w14:textId="1B8C2774" w:rsidR="00545A2D" w:rsidRPr="00C4632B" w:rsidRDefault="00545A2D" w:rsidP="00545A2D">
      <w:pPr>
        <w:numPr>
          <w:ilvl w:val="0"/>
          <w:numId w:val="2"/>
        </w:numPr>
        <w:spacing w:after="150" w:line="240" w:lineRule="auto"/>
        <w:ind w:left="1020"/>
        <w:textAlignment w:val="baseline"/>
        <w:rPr>
          <w:rFonts w:ascii="Helvetica" w:eastAsia="Times New Roman" w:hAnsi="Helvetica" w:cs="Helvetica"/>
          <w:color w:val="000000"/>
          <w:kern w:val="0"/>
          <w:sz w:val="27"/>
          <w:szCs w:val="27"/>
          <w:lang w:val="en-US" w:eastAsia="nb-NO"/>
          <w14:ligatures w14:val="none"/>
          <w:rPrChange w:id="160"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61" w:author="David Jordhus-Lier" w:date="2024-02-06T12:44:00Z">
            <w:rPr>
              <w:rFonts w:ascii="Helvetica" w:eastAsia="Times New Roman" w:hAnsi="Helvetica" w:cs="Helvetica"/>
              <w:color w:val="000000"/>
              <w:kern w:val="0"/>
              <w:sz w:val="27"/>
              <w:szCs w:val="27"/>
              <w:lang w:val="nb-NO" w:eastAsia="nb-NO"/>
              <w14:ligatures w14:val="none"/>
            </w:rPr>
          </w:rPrChange>
        </w:rPr>
        <w:t xml:space="preserve">to actively engage in written, </w:t>
      </w:r>
      <w:proofErr w:type="gramStart"/>
      <w:r w:rsidRPr="00C4632B">
        <w:rPr>
          <w:rFonts w:ascii="Helvetica" w:eastAsia="Times New Roman" w:hAnsi="Helvetica" w:cs="Helvetica"/>
          <w:color w:val="000000"/>
          <w:kern w:val="0"/>
          <w:sz w:val="27"/>
          <w:szCs w:val="27"/>
          <w:lang w:val="en-US" w:eastAsia="nb-NO"/>
          <w14:ligatures w14:val="none"/>
          <w:rPrChange w:id="162" w:author="David Jordhus-Lier" w:date="2024-02-06T12:44:00Z">
            <w:rPr>
              <w:rFonts w:ascii="Helvetica" w:eastAsia="Times New Roman" w:hAnsi="Helvetica" w:cs="Helvetica"/>
              <w:color w:val="000000"/>
              <w:kern w:val="0"/>
              <w:sz w:val="27"/>
              <w:szCs w:val="27"/>
              <w:lang w:val="nb-NO" w:eastAsia="nb-NO"/>
              <w14:ligatures w14:val="none"/>
            </w:rPr>
          </w:rPrChange>
        </w:rPr>
        <w:t>oral</w:t>
      </w:r>
      <w:proofErr w:type="gramEnd"/>
      <w:r w:rsidRPr="00C4632B">
        <w:rPr>
          <w:rFonts w:ascii="Helvetica" w:eastAsia="Times New Roman" w:hAnsi="Helvetica" w:cs="Helvetica"/>
          <w:color w:val="000000"/>
          <w:kern w:val="0"/>
          <w:sz w:val="27"/>
          <w:szCs w:val="27"/>
          <w:lang w:val="en-US" w:eastAsia="nb-NO"/>
          <w14:ligatures w14:val="none"/>
          <w:rPrChange w:id="163" w:author="David Jordhus-Lier" w:date="2024-02-06T12:44:00Z">
            <w:rPr>
              <w:rFonts w:ascii="Helvetica" w:eastAsia="Times New Roman" w:hAnsi="Helvetica" w:cs="Helvetica"/>
              <w:color w:val="000000"/>
              <w:kern w:val="0"/>
              <w:sz w:val="27"/>
              <w:szCs w:val="27"/>
              <w:lang w:val="nb-NO" w:eastAsia="nb-NO"/>
              <w14:ligatures w14:val="none"/>
            </w:rPr>
          </w:rPrChange>
        </w:rPr>
        <w:t xml:space="preserve"> and conversational discussions on the </w:t>
      </w:r>
      <w:ins w:id="164" w:author="David Jordhus-Lier" w:date="2024-02-06T12:00:00Z">
        <w:r w:rsidR="009E59CF" w:rsidRPr="00C4632B">
          <w:rPr>
            <w:rFonts w:ascii="Helvetica" w:eastAsia="Times New Roman" w:hAnsi="Helvetica" w:cs="Helvetica"/>
            <w:color w:val="000000"/>
            <w:kern w:val="0"/>
            <w:sz w:val="27"/>
            <w:szCs w:val="27"/>
            <w:lang w:val="en-US" w:eastAsia="nb-NO"/>
            <w14:ligatures w14:val="none"/>
          </w:rPr>
          <w:t>futures of work</w:t>
        </w:r>
      </w:ins>
      <w:del w:id="165" w:author="David Jordhus-Lier" w:date="2024-02-06T12:00:00Z">
        <w:r w:rsidRPr="00C4632B" w:rsidDel="009E59CF">
          <w:rPr>
            <w:rFonts w:ascii="Helvetica" w:eastAsia="Times New Roman" w:hAnsi="Helvetica" w:cs="Helvetica"/>
            <w:color w:val="000000"/>
            <w:kern w:val="0"/>
            <w:sz w:val="27"/>
            <w:szCs w:val="27"/>
            <w:lang w:val="en-US" w:eastAsia="nb-NO"/>
            <w14:ligatures w14:val="none"/>
            <w:rPrChange w:id="166" w:author="David Jordhus-Lier" w:date="2024-02-06T12:44:00Z">
              <w:rPr>
                <w:rFonts w:ascii="Helvetica" w:eastAsia="Times New Roman" w:hAnsi="Helvetica" w:cs="Helvetica"/>
                <w:color w:val="000000"/>
                <w:kern w:val="0"/>
                <w:sz w:val="27"/>
                <w:szCs w:val="27"/>
                <w:lang w:val="nb-NO" w:eastAsia="nb-NO"/>
                <w14:ligatures w14:val="none"/>
              </w:rPr>
            </w:rPrChange>
          </w:rPr>
          <w:delText>geographies of labour</w:delText>
        </w:r>
      </w:del>
      <w:r w:rsidRPr="00C4632B">
        <w:rPr>
          <w:rFonts w:ascii="Helvetica" w:eastAsia="Times New Roman" w:hAnsi="Helvetica" w:cs="Helvetica"/>
          <w:color w:val="000000"/>
          <w:kern w:val="0"/>
          <w:sz w:val="27"/>
          <w:szCs w:val="27"/>
          <w:lang w:val="en-US" w:eastAsia="nb-NO"/>
          <w14:ligatures w14:val="none"/>
          <w:rPrChange w:id="167" w:author="David Jordhus-Lier" w:date="2024-02-06T12:44:00Z">
            <w:rPr>
              <w:rFonts w:ascii="Helvetica" w:eastAsia="Times New Roman" w:hAnsi="Helvetica" w:cs="Helvetica"/>
              <w:color w:val="000000"/>
              <w:kern w:val="0"/>
              <w:sz w:val="27"/>
              <w:szCs w:val="27"/>
              <w:lang w:val="nb-NO" w:eastAsia="nb-NO"/>
              <w14:ligatures w14:val="none"/>
            </w:rPr>
          </w:rPrChange>
        </w:rPr>
        <w:t xml:space="preserve"> through seminar activity.</w:t>
      </w:r>
    </w:p>
    <w:p w14:paraId="60A178C8" w14:textId="2350709C" w:rsidR="00545A2D" w:rsidRPr="00C4632B" w:rsidRDefault="00545A2D" w:rsidP="00545A2D">
      <w:pPr>
        <w:numPr>
          <w:ilvl w:val="0"/>
          <w:numId w:val="2"/>
        </w:numPr>
        <w:spacing w:after="150" w:line="240" w:lineRule="auto"/>
        <w:ind w:left="1020"/>
        <w:textAlignment w:val="baseline"/>
        <w:rPr>
          <w:rFonts w:ascii="Helvetica" w:eastAsia="Times New Roman" w:hAnsi="Helvetica" w:cs="Helvetica"/>
          <w:color w:val="000000"/>
          <w:kern w:val="0"/>
          <w:sz w:val="27"/>
          <w:szCs w:val="27"/>
          <w:lang w:val="en-US" w:eastAsia="nb-NO"/>
          <w14:ligatures w14:val="none"/>
          <w:rPrChange w:id="168"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69" w:author="David Jordhus-Lier" w:date="2024-02-06T12:44:00Z">
            <w:rPr>
              <w:rFonts w:ascii="Helvetica" w:eastAsia="Times New Roman" w:hAnsi="Helvetica" w:cs="Helvetica"/>
              <w:color w:val="000000"/>
              <w:kern w:val="0"/>
              <w:sz w:val="27"/>
              <w:szCs w:val="27"/>
              <w:lang w:val="nb-NO" w:eastAsia="nb-NO"/>
              <w14:ligatures w14:val="none"/>
            </w:rPr>
          </w:rPrChange>
        </w:rPr>
        <w:t>to demonstrate your knowledge and skills by producing an independent academic text (</w:t>
      </w:r>
      <w:del w:id="170" w:author="David Jordhus-Lier" w:date="2024-02-06T12:44:00Z">
        <w:r w:rsidRPr="00C4632B" w:rsidDel="00C4632B">
          <w:rPr>
            <w:rFonts w:ascii="Helvetica" w:eastAsia="Times New Roman" w:hAnsi="Helvetica" w:cs="Helvetica"/>
            <w:color w:val="000000"/>
            <w:kern w:val="0"/>
            <w:sz w:val="27"/>
            <w:szCs w:val="27"/>
            <w:lang w:val="en-US" w:eastAsia="nb-NO"/>
            <w14:ligatures w14:val="none"/>
            <w:rPrChange w:id="171" w:author="David Jordhus-Lier" w:date="2024-02-06T12:44:00Z">
              <w:rPr>
                <w:rFonts w:ascii="Helvetica" w:eastAsia="Times New Roman" w:hAnsi="Helvetica" w:cs="Helvetica"/>
                <w:color w:val="000000"/>
                <w:kern w:val="0"/>
                <w:sz w:val="27"/>
                <w:szCs w:val="27"/>
                <w:lang w:val="nb-NO" w:eastAsia="nb-NO"/>
                <w14:ligatures w14:val="none"/>
              </w:rPr>
            </w:rPrChange>
          </w:rPr>
          <w:delText>course assignment</w:delText>
        </w:r>
      </w:del>
      <w:ins w:id="172" w:author="David Jordhus-Lier" w:date="2024-02-06T13:31:00Z">
        <w:r w:rsidR="008C5311">
          <w:rPr>
            <w:rFonts w:ascii="Helvetica" w:eastAsia="Times New Roman" w:hAnsi="Helvetica" w:cs="Helvetica"/>
            <w:color w:val="000000"/>
            <w:kern w:val="0"/>
            <w:sz w:val="27"/>
            <w:szCs w:val="27"/>
            <w:lang w:val="en-US" w:eastAsia="nb-NO"/>
            <w14:ligatures w14:val="none"/>
          </w:rPr>
          <w:t>term paper</w:t>
        </w:r>
      </w:ins>
      <w:r w:rsidRPr="00C4632B">
        <w:rPr>
          <w:rFonts w:ascii="Helvetica" w:eastAsia="Times New Roman" w:hAnsi="Helvetica" w:cs="Helvetica"/>
          <w:color w:val="000000"/>
          <w:kern w:val="0"/>
          <w:sz w:val="27"/>
          <w:szCs w:val="27"/>
          <w:lang w:val="en-US" w:eastAsia="nb-NO"/>
          <w14:ligatures w14:val="none"/>
          <w:rPrChange w:id="173" w:author="David Jordhus-Lier" w:date="2024-02-06T12:44:00Z">
            <w:rPr>
              <w:rFonts w:ascii="Helvetica" w:eastAsia="Times New Roman" w:hAnsi="Helvetica" w:cs="Helvetica"/>
              <w:color w:val="000000"/>
              <w:kern w:val="0"/>
              <w:sz w:val="27"/>
              <w:szCs w:val="27"/>
              <w:lang w:val="nb-NO" w:eastAsia="nb-NO"/>
              <w14:ligatures w14:val="none"/>
            </w:rPr>
          </w:rPrChange>
        </w:rPr>
        <w:t>).</w:t>
      </w:r>
    </w:p>
    <w:p w14:paraId="2DA36A0C" w14:textId="77777777" w:rsidR="00545A2D" w:rsidRPr="00C4632B" w:rsidRDefault="00545A2D" w:rsidP="00545A2D">
      <w:pPr>
        <w:numPr>
          <w:ilvl w:val="0"/>
          <w:numId w:val="2"/>
        </w:numPr>
        <w:spacing w:after="0" w:line="240" w:lineRule="auto"/>
        <w:ind w:left="1020"/>
        <w:textAlignment w:val="baseline"/>
        <w:rPr>
          <w:ins w:id="174" w:author="David Jordhus-Lier" w:date="2024-02-02T10:29:00Z"/>
          <w:rFonts w:ascii="Helvetica" w:eastAsia="Times New Roman" w:hAnsi="Helvetica" w:cs="Helvetica"/>
          <w:color w:val="000000"/>
          <w:kern w:val="0"/>
          <w:sz w:val="27"/>
          <w:szCs w:val="27"/>
          <w:lang w:val="en-US" w:eastAsia="nb-NO"/>
          <w14:ligatures w14:val="none"/>
        </w:rPr>
      </w:pPr>
      <w:r w:rsidRPr="00C4632B">
        <w:rPr>
          <w:rFonts w:ascii="Helvetica" w:eastAsia="Times New Roman" w:hAnsi="Helvetica" w:cs="Helvetica"/>
          <w:color w:val="000000"/>
          <w:kern w:val="0"/>
          <w:sz w:val="27"/>
          <w:szCs w:val="27"/>
          <w:lang w:val="en-US" w:eastAsia="nb-NO"/>
          <w14:ligatures w14:val="none"/>
          <w:rPrChange w:id="175" w:author="David Jordhus-Lier" w:date="2024-02-06T12:44:00Z">
            <w:rPr>
              <w:rFonts w:ascii="Helvetica" w:eastAsia="Times New Roman" w:hAnsi="Helvetica" w:cs="Helvetica"/>
              <w:color w:val="000000"/>
              <w:kern w:val="0"/>
              <w:sz w:val="27"/>
              <w:szCs w:val="27"/>
              <w:lang w:val="nb-NO" w:eastAsia="nb-NO"/>
              <w14:ligatures w14:val="none"/>
            </w:rPr>
          </w:rPrChange>
        </w:rPr>
        <w:t>to relate analytical concepts on work and employment to your own biography and life situation (reflection note).</w:t>
      </w:r>
    </w:p>
    <w:p w14:paraId="3EBF90CD" w14:textId="77777777" w:rsidR="00383A45" w:rsidRPr="00C4632B" w:rsidRDefault="00383A45">
      <w:pPr>
        <w:spacing w:after="0" w:line="240" w:lineRule="auto"/>
        <w:ind w:left="1020"/>
        <w:textAlignment w:val="baseline"/>
        <w:rPr>
          <w:rFonts w:ascii="Helvetica" w:eastAsia="Times New Roman" w:hAnsi="Helvetica" w:cs="Helvetica"/>
          <w:color w:val="000000"/>
          <w:kern w:val="0"/>
          <w:sz w:val="27"/>
          <w:szCs w:val="27"/>
          <w:lang w:val="en-US" w:eastAsia="nb-NO"/>
          <w14:ligatures w14:val="none"/>
          <w:rPrChange w:id="176" w:author="David Jordhus-Lier" w:date="2024-02-06T12:44:00Z">
            <w:rPr>
              <w:rFonts w:ascii="Helvetica" w:eastAsia="Times New Roman" w:hAnsi="Helvetica" w:cs="Helvetica"/>
              <w:color w:val="000000"/>
              <w:kern w:val="0"/>
              <w:sz w:val="27"/>
              <w:szCs w:val="27"/>
              <w:lang w:val="nb-NO" w:eastAsia="nb-NO"/>
              <w14:ligatures w14:val="none"/>
            </w:rPr>
          </w:rPrChange>
        </w:rPr>
        <w:pPrChange w:id="177" w:author="David Jordhus-Lier" w:date="2024-02-02T10:29:00Z">
          <w:pPr>
            <w:numPr>
              <w:numId w:val="2"/>
            </w:numPr>
            <w:tabs>
              <w:tab w:val="num" w:pos="720"/>
            </w:tabs>
            <w:spacing w:after="0" w:line="240" w:lineRule="auto"/>
            <w:ind w:left="1020" w:hanging="360"/>
            <w:textAlignment w:val="baseline"/>
          </w:pPr>
        </w:pPrChange>
      </w:pPr>
    </w:p>
    <w:p w14:paraId="71281C95" w14:textId="77777777" w:rsidR="00545A2D" w:rsidRPr="00C4632B" w:rsidRDefault="00545A2D" w:rsidP="00545A2D">
      <w:pPr>
        <w:spacing w:after="0" w:line="240" w:lineRule="auto"/>
        <w:textAlignment w:val="baseline"/>
        <w:rPr>
          <w:rFonts w:ascii="Helvetica" w:eastAsia="Times New Roman" w:hAnsi="Helvetica" w:cs="Helvetica"/>
          <w:color w:val="000000"/>
          <w:kern w:val="0"/>
          <w:sz w:val="27"/>
          <w:szCs w:val="27"/>
          <w:lang w:val="en-US" w:eastAsia="nb-NO"/>
          <w14:ligatures w14:val="none"/>
          <w:rPrChange w:id="178"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b/>
          <w:bCs/>
          <w:color w:val="000000"/>
          <w:kern w:val="0"/>
          <w:sz w:val="27"/>
          <w:szCs w:val="27"/>
          <w:bdr w:val="none" w:sz="0" w:space="0" w:color="auto" w:frame="1"/>
          <w:lang w:val="en-US" w:eastAsia="nb-NO"/>
          <w14:ligatures w14:val="none"/>
          <w:rPrChange w:id="179" w:author="David Jordhus-Lier" w:date="2024-02-06T12:44:00Z">
            <w:rPr>
              <w:rFonts w:ascii="Helvetica" w:eastAsia="Times New Roman" w:hAnsi="Helvetica" w:cs="Helvetica"/>
              <w:b/>
              <w:bCs/>
              <w:color w:val="000000"/>
              <w:kern w:val="0"/>
              <w:sz w:val="27"/>
              <w:szCs w:val="27"/>
              <w:bdr w:val="none" w:sz="0" w:space="0" w:color="auto" w:frame="1"/>
              <w:lang w:val="nb-NO" w:eastAsia="nb-NO"/>
              <w14:ligatures w14:val="none"/>
            </w:rPr>
          </w:rPrChange>
        </w:rPr>
        <w:t>General competences</w:t>
      </w:r>
    </w:p>
    <w:p w14:paraId="2ADD723F" w14:textId="77777777" w:rsidR="00545A2D" w:rsidRPr="00C4632B" w:rsidRDefault="00545A2D" w:rsidP="00545A2D">
      <w:pPr>
        <w:spacing w:before="150" w:after="375" w:line="240" w:lineRule="auto"/>
        <w:textAlignment w:val="baseline"/>
        <w:rPr>
          <w:rFonts w:ascii="Helvetica" w:eastAsia="Times New Roman" w:hAnsi="Helvetica" w:cs="Helvetica"/>
          <w:color w:val="000000"/>
          <w:kern w:val="0"/>
          <w:sz w:val="27"/>
          <w:szCs w:val="27"/>
          <w:lang w:val="en-US" w:eastAsia="nb-NO"/>
          <w14:ligatures w14:val="none"/>
          <w:rPrChange w:id="180"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81" w:author="David Jordhus-Lier" w:date="2024-02-06T12:44:00Z">
            <w:rPr>
              <w:rFonts w:ascii="Helvetica" w:eastAsia="Times New Roman" w:hAnsi="Helvetica" w:cs="Helvetica"/>
              <w:color w:val="000000"/>
              <w:kern w:val="0"/>
              <w:sz w:val="27"/>
              <w:szCs w:val="27"/>
              <w:lang w:val="nb-NO" w:eastAsia="nb-NO"/>
              <w14:ligatures w14:val="none"/>
            </w:rPr>
          </w:rPrChange>
        </w:rPr>
        <w:t>This course will enable you</w:t>
      </w:r>
    </w:p>
    <w:p w14:paraId="0C74A6F1" w14:textId="7A4A94A6" w:rsidR="00545A2D" w:rsidRPr="00C4632B" w:rsidRDefault="00545A2D" w:rsidP="00545A2D">
      <w:pPr>
        <w:numPr>
          <w:ilvl w:val="0"/>
          <w:numId w:val="3"/>
        </w:numPr>
        <w:spacing w:after="0" w:line="240" w:lineRule="auto"/>
        <w:ind w:left="1020"/>
        <w:textAlignment w:val="baseline"/>
        <w:rPr>
          <w:rFonts w:ascii="Helvetica" w:eastAsia="Times New Roman" w:hAnsi="Helvetica" w:cs="Helvetica"/>
          <w:color w:val="000000"/>
          <w:kern w:val="0"/>
          <w:sz w:val="27"/>
          <w:szCs w:val="27"/>
          <w:lang w:val="en-US" w:eastAsia="nb-NO"/>
          <w14:ligatures w14:val="none"/>
          <w:rPrChange w:id="182" w:author="David Jordhus-Lier" w:date="2024-02-06T12:44:00Z">
            <w:rPr>
              <w:rFonts w:ascii="Helvetica" w:eastAsia="Times New Roman" w:hAnsi="Helvetica" w:cs="Helvetica"/>
              <w:color w:val="000000"/>
              <w:kern w:val="0"/>
              <w:sz w:val="27"/>
              <w:szCs w:val="27"/>
              <w:lang w:val="nb-NO" w:eastAsia="nb-NO"/>
              <w14:ligatures w14:val="none"/>
            </w:rPr>
          </w:rPrChange>
        </w:rPr>
      </w:pPr>
      <w:r w:rsidRPr="00C4632B">
        <w:rPr>
          <w:rFonts w:ascii="Helvetica" w:eastAsia="Times New Roman" w:hAnsi="Helvetica" w:cs="Helvetica"/>
          <w:color w:val="000000"/>
          <w:kern w:val="0"/>
          <w:sz w:val="27"/>
          <w:szCs w:val="27"/>
          <w:lang w:val="en-US" w:eastAsia="nb-NO"/>
          <w14:ligatures w14:val="none"/>
          <w:rPrChange w:id="183" w:author="David Jordhus-Lier" w:date="2024-02-06T12:44:00Z">
            <w:rPr>
              <w:rFonts w:ascii="Helvetica" w:eastAsia="Times New Roman" w:hAnsi="Helvetica" w:cs="Helvetica"/>
              <w:color w:val="000000"/>
              <w:kern w:val="0"/>
              <w:sz w:val="27"/>
              <w:szCs w:val="27"/>
              <w:lang w:val="nb-NO" w:eastAsia="nb-NO"/>
              <w14:ligatures w14:val="none"/>
            </w:rPr>
          </w:rPrChange>
        </w:rPr>
        <w:t xml:space="preserve">to apply critical thinking </w:t>
      </w:r>
      <w:del w:id="184" w:author="David Jordhus-Lier" w:date="2024-02-06T12:43:00Z">
        <w:r w:rsidRPr="00C4632B" w:rsidDel="00C4632B">
          <w:rPr>
            <w:rFonts w:ascii="Helvetica" w:eastAsia="Times New Roman" w:hAnsi="Helvetica" w:cs="Helvetica"/>
            <w:color w:val="000000"/>
            <w:kern w:val="0"/>
            <w:sz w:val="27"/>
            <w:szCs w:val="27"/>
            <w:lang w:val="en-US" w:eastAsia="nb-NO"/>
            <w14:ligatures w14:val="none"/>
            <w:rPrChange w:id="185" w:author="David Jordhus-Lier" w:date="2024-02-06T12:44:00Z">
              <w:rPr>
                <w:rFonts w:ascii="Helvetica" w:eastAsia="Times New Roman" w:hAnsi="Helvetica" w:cs="Helvetica"/>
                <w:color w:val="000000"/>
                <w:kern w:val="0"/>
                <w:sz w:val="27"/>
                <w:szCs w:val="27"/>
                <w:lang w:val="nb-NO" w:eastAsia="nb-NO"/>
                <w14:ligatures w14:val="none"/>
              </w:rPr>
            </w:rPrChange>
          </w:rPr>
          <w:delText>and a geographical sensitivity to a fast-changing world economy</w:delText>
        </w:r>
      </w:del>
      <w:ins w:id="186" w:author="David Jordhus-Lier" w:date="2024-02-06T12:43:00Z">
        <w:r w:rsidR="00C4632B" w:rsidRPr="00C4632B">
          <w:rPr>
            <w:rFonts w:ascii="Helvetica" w:eastAsia="Times New Roman" w:hAnsi="Helvetica" w:cs="Helvetica"/>
            <w:color w:val="000000"/>
            <w:kern w:val="0"/>
            <w:sz w:val="27"/>
            <w:szCs w:val="27"/>
            <w:lang w:val="en-US" w:eastAsia="nb-NO"/>
            <w14:ligatures w14:val="none"/>
          </w:rPr>
          <w:t>to the challenges facing the world of work</w:t>
        </w:r>
      </w:ins>
      <w:r w:rsidRPr="00C4632B">
        <w:rPr>
          <w:rFonts w:ascii="Helvetica" w:eastAsia="Times New Roman" w:hAnsi="Helvetica" w:cs="Helvetica"/>
          <w:color w:val="000000"/>
          <w:kern w:val="0"/>
          <w:sz w:val="27"/>
          <w:szCs w:val="27"/>
          <w:lang w:val="en-US" w:eastAsia="nb-NO"/>
          <w14:ligatures w14:val="none"/>
          <w:rPrChange w:id="187" w:author="David Jordhus-Lier" w:date="2024-02-06T12:44:00Z">
            <w:rPr>
              <w:rFonts w:ascii="Helvetica" w:eastAsia="Times New Roman" w:hAnsi="Helvetica" w:cs="Helvetica"/>
              <w:color w:val="000000"/>
              <w:kern w:val="0"/>
              <w:sz w:val="27"/>
              <w:szCs w:val="27"/>
              <w:lang w:val="nb-NO" w:eastAsia="nb-NO"/>
              <w14:ligatures w14:val="none"/>
            </w:rPr>
          </w:rPrChange>
        </w:rPr>
        <w:t>, as seen from the standpoint of workers.</w:t>
      </w:r>
    </w:p>
    <w:p w14:paraId="35C0EBC9" w14:textId="526D829E" w:rsidR="00B966C9" w:rsidRDefault="00B966C9" w:rsidP="00545A2D">
      <w:pPr>
        <w:rPr>
          <w:ins w:id="188" w:author="David Jordhus-Lier" w:date="2024-02-06T12:46:00Z"/>
          <w:lang w:val="en-US"/>
        </w:rPr>
      </w:pPr>
    </w:p>
    <w:p w14:paraId="72F2729C" w14:textId="77777777" w:rsidR="00C4632B" w:rsidRDefault="00C4632B">
      <w:pPr>
        <w:rPr>
          <w:ins w:id="189" w:author="David Jordhus-Lier" w:date="2024-02-06T12:46:00Z"/>
          <w:rFonts w:ascii="Helvetica" w:eastAsia="Times New Roman" w:hAnsi="Helvetica" w:cs="Helvetica"/>
          <w:color w:val="000000"/>
          <w:spacing w:val="3"/>
          <w:kern w:val="0"/>
          <w:sz w:val="36"/>
          <w:szCs w:val="36"/>
          <w:lang w:val="en-US" w:eastAsia="nb-NO"/>
          <w14:ligatures w14:val="none"/>
        </w:rPr>
      </w:pPr>
      <w:ins w:id="190" w:author="David Jordhus-Lier" w:date="2024-02-06T12:46:00Z">
        <w:r>
          <w:rPr>
            <w:rFonts w:ascii="Helvetica" w:eastAsia="Times New Roman" w:hAnsi="Helvetica" w:cs="Helvetica"/>
            <w:color w:val="000000"/>
            <w:spacing w:val="3"/>
            <w:kern w:val="0"/>
            <w:sz w:val="36"/>
            <w:szCs w:val="36"/>
            <w:lang w:val="en-US" w:eastAsia="nb-NO"/>
            <w14:ligatures w14:val="none"/>
          </w:rPr>
          <w:br w:type="page"/>
        </w:r>
      </w:ins>
    </w:p>
    <w:p w14:paraId="6CA70E9B" w14:textId="243A7DA2" w:rsidR="00C4632B" w:rsidRPr="00C4632B" w:rsidRDefault="00C4632B" w:rsidP="00C4632B">
      <w:pPr>
        <w:spacing w:before="900" w:after="150" w:line="240" w:lineRule="auto"/>
        <w:textAlignment w:val="baseline"/>
        <w:outlineLvl w:val="1"/>
        <w:rPr>
          <w:ins w:id="191" w:author="David Jordhus-Lier" w:date="2024-02-06T12:46:00Z"/>
          <w:rFonts w:ascii="Helvetica" w:eastAsia="Times New Roman" w:hAnsi="Helvetica" w:cs="Helvetica"/>
          <w:color w:val="000000"/>
          <w:spacing w:val="3"/>
          <w:kern w:val="0"/>
          <w:sz w:val="36"/>
          <w:szCs w:val="36"/>
          <w:lang w:eastAsia="nb-NO"/>
          <w14:ligatures w14:val="none"/>
          <w:rPrChange w:id="192" w:author="David Jordhus-Lier" w:date="2024-02-06T12:46:00Z">
            <w:rPr>
              <w:ins w:id="193" w:author="David Jordhus-Lier" w:date="2024-02-06T12:46:00Z"/>
              <w:rFonts w:ascii="Helvetica" w:eastAsia="Times New Roman" w:hAnsi="Helvetica" w:cs="Helvetica"/>
              <w:color w:val="000000"/>
              <w:spacing w:val="3"/>
              <w:kern w:val="0"/>
              <w:sz w:val="36"/>
              <w:szCs w:val="36"/>
              <w:lang w:val="nb-NO" w:eastAsia="nb-NO"/>
              <w14:ligatures w14:val="none"/>
            </w:rPr>
          </w:rPrChange>
        </w:rPr>
      </w:pPr>
      <w:ins w:id="194" w:author="David Jordhus-Lier" w:date="2024-02-06T12:46:00Z">
        <w:r w:rsidRPr="00C4632B">
          <w:rPr>
            <w:rFonts w:ascii="Helvetica" w:eastAsia="Times New Roman" w:hAnsi="Helvetica" w:cs="Helvetica"/>
            <w:color w:val="000000"/>
            <w:spacing w:val="3"/>
            <w:kern w:val="0"/>
            <w:sz w:val="36"/>
            <w:szCs w:val="36"/>
            <w:lang w:eastAsia="nb-NO"/>
            <w14:ligatures w14:val="none"/>
            <w:rPrChange w:id="195" w:author="David Jordhus-Lier" w:date="2024-02-06T12:46:00Z">
              <w:rPr>
                <w:rFonts w:ascii="Helvetica" w:eastAsia="Times New Roman" w:hAnsi="Helvetica" w:cs="Helvetica"/>
                <w:color w:val="000000"/>
                <w:spacing w:val="3"/>
                <w:kern w:val="0"/>
                <w:sz w:val="36"/>
                <w:szCs w:val="36"/>
                <w:lang w:val="nb-NO" w:eastAsia="nb-NO"/>
                <w14:ligatures w14:val="none"/>
              </w:rPr>
            </w:rPrChange>
          </w:rPr>
          <w:lastRenderedPageBreak/>
          <w:t>Admission to the course</w:t>
        </w:r>
      </w:ins>
    </w:p>
    <w:p w14:paraId="5FE84A71" w14:textId="77777777" w:rsidR="00C4632B" w:rsidRDefault="00C4632B" w:rsidP="00C4632B">
      <w:pPr>
        <w:spacing w:after="0" w:line="240" w:lineRule="auto"/>
        <w:textAlignment w:val="baseline"/>
        <w:rPr>
          <w:ins w:id="196" w:author="David Jordhus-Lier" w:date="2024-02-29T14:53:00Z"/>
          <w:rFonts w:ascii="Helvetica" w:eastAsia="Times New Roman" w:hAnsi="Helvetica" w:cs="Helvetica"/>
          <w:color w:val="000000"/>
          <w:kern w:val="0"/>
          <w:sz w:val="27"/>
          <w:szCs w:val="27"/>
          <w:lang w:eastAsia="nb-NO"/>
          <w14:ligatures w14:val="none"/>
        </w:rPr>
      </w:pPr>
      <w:ins w:id="197" w:author="David Jordhus-Lier" w:date="2024-02-06T12:46:00Z">
        <w:r w:rsidRPr="00C4632B">
          <w:rPr>
            <w:rFonts w:ascii="Helvetica" w:eastAsia="Times New Roman" w:hAnsi="Helvetica" w:cs="Helvetica"/>
            <w:color w:val="000000"/>
            <w:kern w:val="0"/>
            <w:sz w:val="27"/>
            <w:szCs w:val="27"/>
            <w:lang w:eastAsia="nb-NO"/>
            <w14:ligatures w14:val="none"/>
            <w:rPrChange w:id="198" w:author="David Jordhus-Lier" w:date="2024-02-06T12:46:00Z">
              <w:rPr>
                <w:rFonts w:ascii="Helvetica" w:eastAsia="Times New Roman" w:hAnsi="Helvetica" w:cs="Helvetica"/>
                <w:color w:val="000000"/>
                <w:kern w:val="0"/>
                <w:sz w:val="27"/>
                <w:szCs w:val="27"/>
                <w:lang w:val="nb-NO" w:eastAsia="nb-NO"/>
                <w14:ligatures w14:val="none"/>
              </w:rPr>
            </w:rPrChange>
          </w:rPr>
          <w:t xml:space="preserve">Students who are admitted to study programmes at </w:t>
        </w:r>
        <w:proofErr w:type="spellStart"/>
        <w:r w:rsidRPr="00C4632B">
          <w:rPr>
            <w:rFonts w:ascii="Helvetica" w:eastAsia="Times New Roman" w:hAnsi="Helvetica" w:cs="Helvetica"/>
            <w:color w:val="000000"/>
            <w:kern w:val="0"/>
            <w:sz w:val="27"/>
            <w:szCs w:val="27"/>
            <w:lang w:eastAsia="nb-NO"/>
            <w14:ligatures w14:val="none"/>
            <w:rPrChange w:id="199" w:author="David Jordhus-Lier" w:date="2024-02-06T12:46:00Z">
              <w:rPr>
                <w:rFonts w:ascii="Helvetica" w:eastAsia="Times New Roman" w:hAnsi="Helvetica" w:cs="Helvetica"/>
                <w:color w:val="000000"/>
                <w:kern w:val="0"/>
                <w:sz w:val="27"/>
                <w:szCs w:val="27"/>
                <w:lang w:val="nb-NO" w:eastAsia="nb-NO"/>
                <w14:ligatures w14:val="none"/>
              </w:rPr>
            </w:rPrChange>
          </w:rPr>
          <w:t>UiO</w:t>
        </w:r>
        <w:proofErr w:type="spellEnd"/>
        <w:r w:rsidRPr="00C4632B">
          <w:rPr>
            <w:rFonts w:ascii="Helvetica" w:eastAsia="Times New Roman" w:hAnsi="Helvetica" w:cs="Helvetica"/>
            <w:color w:val="000000"/>
            <w:kern w:val="0"/>
            <w:sz w:val="27"/>
            <w:szCs w:val="27"/>
            <w:lang w:eastAsia="nb-NO"/>
            <w14:ligatures w14:val="none"/>
            <w:rPrChange w:id="200" w:author="David Jordhus-Lier" w:date="2024-02-06T12:46:00Z">
              <w:rPr>
                <w:rFonts w:ascii="Helvetica" w:eastAsia="Times New Roman" w:hAnsi="Helvetica" w:cs="Helvetica"/>
                <w:color w:val="000000"/>
                <w:kern w:val="0"/>
                <w:sz w:val="27"/>
                <w:szCs w:val="27"/>
                <w:lang w:val="nb-NO" w:eastAsia="nb-NO"/>
                <w14:ligatures w14:val="none"/>
              </w:rPr>
            </w:rPrChange>
          </w:rPr>
          <w:t xml:space="preserve"> must each semester register which courses and exams they wish to sign up for </w:t>
        </w:r>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01"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"http://www.uio.no/english/studies/registrations/course-registration/"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02"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in </w:t>
        </w:r>
        <w:proofErr w:type="spellStart"/>
        <w:r w:rsidRPr="00C4632B">
          <w:rPr>
            <w:rFonts w:ascii="Helvetica" w:eastAsia="Times New Roman" w:hAnsi="Helvetica" w:cs="Helvetica"/>
            <w:color w:val="0000FF"/>
            <w:kern w:val="0"/>
            <w:sz w:val="27"/>
            <w:szCs w:val="27"/>
            <w:u w:val="single"/>
            <w:bdr w:val="none" w:sz="0" w:space="0" w:color="auto" w:frame="1"/>
            <w:lang w:eastAsia="nb-NO"/>
            <w14:ligatures w14:val="none"/>
            <w:rPrChange w:id="203"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Studentweb</w:t>
        </w:r>
        <w:proofErr w:type="spellEnd"/>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04" w:author="David Jordhus-Lier" w:date="2024-02-06T12:46:00Z">
              <w:rPr>
                <w:rFonts w:ascii="Helvetica" w:eastAsia="Times New Roman" w:hAnsi="Helvetica" w:cs="Helvetica"/>
                <w:color w:val="000000"/>
                <w:kern w:val="0"/>
                <w:sz w:val="27"/>
                <w:szCs w:val="27"/>
                <w:lang w:val="nb-NO" w:eastAsia="nb-NO"/>
                <w14:ligatures w14:val="none"/>
              </w:rPr>
            </w:rPrChange>
          </w:rPr>
          <w:t>.</w:t>
        </w:r>
      </w:ins>
    </w:p>
    <w:p w14:paraId="7526AFE2" w14:textId="77777777" w:rsidR="00D62A93" w:rsidRPr="00C4632B" w:rsidRDefault="00D62A93" w:rsidP="00C4632B">
      <w:pPr>
        <w:spacing w:after="0" w:line="240" w:lineRule="auto"/>
        <w:textAlignment w:val="baseline"/>
        <w:rPr>
          <w:ins w:id="205" w:author="David Jordhus-Lier" w:date="2024-02-06T12:46:00Z"/>
          <w:rFonts w:ascii="Helvetica" w:eastAsia="Times New Roman" w:hAnsi="Helvetica" w:cs="Helvetica"/>
          <w:color w:val="000000"/>
          <w:kern w:val="0"/>
          <w:sz w:val="27"/>
          <w:szCs w:val="27"/>
          <w:lang w:eastAsia="nb-NO"/>
          <w14:ligatures w14:val="none"/>
          <w:rPrChange w:id="206" w:author="David Jordhus-Lier" w:date="2024-02-06T12:46:00Z">
            <w:rPr>
              <w:ins w:id="207" w:author="David Jordhus-Lier" w:date="2024-02-06T12:46:00Z"/>
              <w:rFonts w:ascii="Helvetica" w:eastAsia="Times New Roman" w:hAnsi="Helvetica" w:cs="Helvetica"/>
              <w:color w:val="000000"/>
              <w:kern w:val="0"/>
              <w:sz w:val="27"/>
              <w:szCs w:val="27"/>
              <w:lang w:val="nb-NO" w:eastAsia="nb-NO"/>
              <w14:ligatures w14:val="none"/>
            </w:rPr>
          </w:rPrChange>
        </w:rPr>
      </w:pPr>
    </w:p>
    <w:p w14:paraId="6D7CADE2" w14:textId="77777777" w:rsidR="00C4632B" w:rsidRPr="00C4632B" w:rsidRDefault="00C4632B" w:rsidP="00C4632B">
      <w:pPr>
        <w:spacing w:after="0" w:line="240" w:lineRule="auto"/>
        <w:textAlignment w:val="baseline"/>
        <w:rPr>
          <w:ins w:id="208" w:author="David Jordhus-Lier" w:date="2024-02-06T12:46:00Z"/>
          <w:rFonts w:ascii="Helvetica" w:eastAsia="Times New Roman" w:hAnsi="Helvetica" w:cs="Helvetica"/>
          <w:color w:val="000000"/>
          <w:kern w:val="0"/>
          <w:sz w:val="27"/>
          <w:szCs w:val="27"/>
          <w:lang w:eastAsia="nb-NO"/>
          <w14:ligatures w14:val="none"/>
          <w:rPrChange w:id="209" w:author="David Jordhus-Lier" w:date="2024-02-06T12:46:00Z">
            <w:rPr>
              <w:ins w:id="210" w:author="David Jordhus-Lier" w:date="2024-02-06T12:46:00Z"/>
              <w:rFonts w:ascii="Helvetica" w:eastAsia="Times New Roman" w:hAnsi="Helvetica" w:cs="Helvetica"/>
              <w:color w:val="000000"/>
              <w:kern w:val="0"/>
              <w:sz w:val="27"/>
              <w:szCs w:val="27"/>
              <w:lang w:val="nb-NO" w:eastAsia="nb-NO"/>
              <w14:ligatures w14:val="none"/>
            </w:rPr>
          </w:rPrChange>
        </w:rPr>
      </w:pPr>
      <w:ins w:id="211" w:author="David Jordhus-Lier" w:date="2024-02-06T12:46:00Z">
        <w:r w:rsidRPr="00C4632B">
          <w:rPr>
            <w:rFonts w:ascii="Helvetica" w:eastAsia="Times New Roman" w:hAnsi="Helvetica" w:cs="Helvetica"/>
            <w:color w:val="000000"/>
            <w:kern w:val="0"/>
            <w:sz w:val="27"/>
            <w:szCs w:val="27"/>
            <w:lang w:eastAsia="nb-NO"/>
            <w14:ligatures w14:val="none"/>
            <w:rPrChange w:id="212" w:author="David Jordhus-Lier" w:date="2024-02-06T12:46:00Z">
              <w:rPr>
                <w:rFonts w:ascii="Helvetica" w:eastAsia="Times New Roman" w:hAnsi="Helvetica" w:cs="Helvetica"/>
                <w:color w:val="000000"/>
                <w:kern w:val="0"/>
                <w:sz w:val="27"/>
                <w:szCs w:val="27"/>
                <w:lang w:val="nb-NO" w:eastAsia="nb-NO"/>
                <w14:ligatures w14:val="none"/>
              </w:rPr>
            </w:rPrChange>
          </w:rPr>
          <w:t xml:space="preserve">If you are not already enrolled as a student at </w:t>
        </w:r>
        <w:proofErr w:type="spellStart"/>
        <w:r w:rsidRPr="00C4632B">
          <w:rPr>
            <w:rFonts w:ascii="Helvetica" w:eastAsia="Times New Roman" w:hAnsi="Helvetica" w:cs="Helvetica"/>
            <w:color w:val="000000"/>
            <w:kern w:val="0"/>
            <w:sz w:val="27"/>
            <w:szCs w:val="27"/>
            <w:lang w:eastAsia="nb-NO"/>
            <w14:ligatures w14:val="none"/>
            <w:rPrChange w:id="213" w:author="David Jordhus-Lier" w:date="2024-02-06T12:46:00Z">
              <w:rPr>
                <w:rFonts w:ascii="Helvetica" w:eastAsia="Times New Roman" w:hAnsi="Helvetica" w:cs="Helvetica"/>
                <w:color w:val="000000"/>
                <w:kern w:val="0"/>
                <w:sz w:val="27"/>
                <w:szCs w:val="27"/>
                <w:lang w:val="nb-NO" w:eastAsia="nb-NO"/>
                <w14:ligatures w14:val="none"/>
              </w:rPr>
            </w:rPrChange>
          </w:rPr>
          <w:t>UiO</w:t>
        </w:r>
        <w:proofErr w:type="spellEnd"/>
        <w:r w:rsidRPr="00C4632B">
          <w:rPr>
            <w:rFonts w:ascii="Helvetica" w:eastAsia="Times New Roman" w:hAnsi="Helvetica" w:cs="Helvetica"/>
            <w:color w:val="000000"/>
            <w:kern w:val="0"/>
            <w:sz w:val="27"/>
            <w:szCs w:val="27"/>
            <w:lang w:eastAsia="nb-NO"/>
            <w14:ligatures w14:val="none"/>
            <w:rPrChange w:id="214" w:author="David Jordhus-Lier" w:date="2024-02-06T12:46:00Z">
              <w:rPr>
                <w:rFonts w:ascii="Helvetica" w:eastAsia="Times New Roman" w:hAnsi="Helvetica" w:cs="Helvetica"/>
                <w:color w:val="000000"/>
                <w:kern w:val="0"/>
                <w:sz w:val="27"/>
                <w:szCs w:val="27"/>
                <w:lang w:val="nb-NO" w:eastAsia="nb-NO"/>
                <w14:ligatures w14:val="none"/>
              </w:rPr>
            </w:rPrChange>
          </w:rPr>
          <w:t>, please see our information about </w:t>
        </w:r>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15"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"http://www.uio.no/english/studies/admission/"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16"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admission requirements and procedures</w:t>
        </w:r>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17" w:author="David Jordhus-Lier" w:date="2024-02-06T12:46:00Z">
              <w:rPr>
                <w:rFonts w:ascii="Helvetica" w:eastAsia="Times New Roman" w:hAnsi="Helvetica" w:cs="Helvetica"/>
                <w:color w:val="000000"/>
                <w:kern w:val="0"/>
                <w:sz w:val="27"/>
                <w:szCs w:val="27"/>
                <w:lang w:val="nb-NO" w:eastAsia="nb-NO"/>
                <w14:ligatures w14:val="none"/>
              </w:rPr>
            </w:rPrChange>
          </w:rPr>
          <w:t>.</w:t>
        </w:r>
      </w:ins>
    </w:p>
    <w:p w14:paraId="6327B953" w14:textId="77777777" w:rsidR="00C4632B" w:rsidRDefault="00C4632B" w:rsidP="00C4632B">
      <w:pPr>
        <w:spacing w:after="0" w:line="240" w:lineRule="auto"/>
        <w:textAlignment w:val="baseline"/>
        <w:rPr>
          <w:ins w:id="218" w:author="David Jordhus-Lier" w:date="2024-02-29T14:53:00Z"/>
          <w:rFonts w:ascii="Helvetica" w:eastAsia="Times New Roman" w:hAnsi="Helvetica" w:cs="Helvetica"/>
          <w:color w:val="000000"/>
          <w:kern w:val="0"/>
          <w:sz w:val="27"/>
          <w:szCs w:val="27"/>
          <w:lang w:eastAsia="nb-NO"/>
          <w14:ligatures w14:val="none"/>
        </w:rPr>
      </w:pPr>
      <w:ins w:id="219" w:author="David Jordhus-Lier" w:date="2024-02-06T12:46:00Z">
        <w:r w:rsidRPr="00C4632B">
          <w:rPr>
            <w:rFonts w:ascii="Helvetica" w:eastAsia="Times New Roman" w:hAnsi="Helvetica" w:cs="Helvetica"/>
            <w:color w:val="000000"/>
            <w:kern w:val="0"/>
            <w:sz w:val="27"/>
            <w:szCs w:val="27"/>
            <w:lang w:eastAsia="nb-NO"/>
            <w14:ligatures w14:val="none"/>
            <w:rPrChange w:id="220" w:author="David Jordhus-Lier" w:date="2024-02-06T12:46:00Z">
              <w:rPr>
                <w:rFonts w:ascii="Helvetica" w:eastAsia="Times New Roman" w:hAnsi="Helvetica" w:cs="Helvetica"/>
                <w:color w:val="000000"/>
                <w:kern w:val="0"/>
                <w:sz w:val="27"/>
                <w:szCs w:val="27"/>
                <w:lang w:val="nb-NO" w:eastAsia="nb-NO"/>
                <w14:ligatures w14:val="none"/>
              </w:rPr>
            </w:rPrChange>
          </w:rPr>
          <w:t>This course is a part of the Master`s program in Human Geography. Students with admission to other relevant master’s degree programmes can apply for admission as </w:t>
        </w:r>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21"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"http://www.sv.uio.no/english/studies/admin/guest-student/index.html" \t "vrtx-preview-window"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val="en" w:eastAsia="nb-NO"/>
            <w14:ligatures w14:val="none"/>
          </w:rPr>
          <w:t>guest students</w:t>
        </w:r>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22" w:author="David Jordhus-Lier" w:date="2024-02-06T12:46:00Z">
              <w:rPr>
                <w:rFonts w:ascii="Helvetica" w:eastAsia="Times New Roman" w:hAnsi="Helvetica" w:cs="Helvetica"/>
                <w:color w:val="000000"/>
                <w:kern w:val="0"/>
                <w:sz w:val="27"/>
                <w:szCs w:val="27"/>
                <w:lang w:val="nb-NO" w:eastAsia="nb-NO"/>
                <w14:ligatures w14:val="none"/>
              </w:rPr>
            </w:rPrChange>
          </w:rPr>
          <w:t>.</w:t>
        </w:r>
      </w:ins>
    </w:p>
    <w:p w14:paraId="31E62028" w14:textId="77777777" w:rsidR="00D62A93" w:rsidRPr="00C4632B" w:rsidRDefault="00D62A93" w:rsidP="00C4632B">
      <w:pPr>
        <w:spacing w:after="0" w:line="240" w:lineRule="auto"/>
        <w:textAlignment w:val="baseline"/>
        <w:rPr>
          <w:ins w:id="223" w:author="David Jordhus-Lier" w:date="2024-02-06T12:46:00Z"/>
          <w:rFonts w:ascii="Helvetica" w:eastAsia="Times New Roman" w:hAnsi="Helvetica" w:cs="Helvetica"/>
          <w:color w:val="000000"/>
          <w:kern w:val="0"/>
          <w:sz w:val="27"/>
          <w:szCs w:val="27"/>
          <w:lang w:eastAsia="nb-NO"/>
          <w14:ligatures w14:val="none"/>
          <w:rPrChange w:id="224" w:author="David Jordhus-Lier" w:date="2024-02-06T12:46:00Z">
            <w:rPr>
              <w:ins w:id="225" w:author="David Jordhus-Lier" w:date="2024-02-06T12:46:00Z"/>
              <w:rFonts w:ascii="Helvetica" w:eastAsia="Times New Roman" w:hAnsi="Helvetica" w:cs="Helvetica"/>
              <w:color w:val="000000"/>
              <w:kern w:val="0"/>
              <w:sz w:val="27"/>
              <w:szCs w:val="27"/>
              <w:lang w:val="nb-NO" w:eastAsia="nb-NO"/>
              <w14:ligatures w14:val="none"/>
            </w:rPr>
          </w:rPrChange>
        </w:rPr>
      </w:pPr>
    </w:p>
    <w:p w14:paraId="05FD99AB" w14:textId="77777777" w:rsidR="00C4632B" w:rsidRPr="00C4632B" w:rsidRDefault="00C4632B" w:rsidP="00C4632B">
      <w:pPr>
        <w:spacing w:after="0" w:line="240" w:lineRule="auto"/>
        <w:textAlignment w:val="baseline"/>
        <w:rPr>
          <w:ins w:id="226" w:author="David Jordhus-Lier" w:date="2024-02-06T12:46:00Z"/>
          <w:rFonts w:ascii="Helvetica" w:eastAsia="Times New Roman" w:hAnsi="Helvetica" w:cs="Helvetica"/>
          <w:color w:val="000000"/>
          <w:kern w:val="0"/>
          <w:sz w:val="27"/>
          <w:szCs w:val="27"/>
          <w:lang w:eastAsia="nb-NO"/>
          <w14:ligatures w14:val="none"/>
          <w:rPrChange w:id="227" w:author="David Jordhus-Lier" w:date="2024-02-06T12:46:00Z">
            <w:rPr>
              <w:ins w:id="228" w:author="David Jordhus-Lier" w:date="2024-02-06T12:46:00Z"/>
              <w:rFonts w:ascii="Helvetica" w:eastAsia="Times New Roman" w:hAnsi="Helvetica" w:cs="Helvetica"/>
              <w:color w:val="000000"/>
              <w:kern w:val="0"/>
              <w:sz w:val="27"/>
              <w:szCs w:val="27"/>
              <w:lang w:val="nb-NO" w:eastAsia="nb-NO"/>
              <w14:ligatures w14:val="none"/>
            </w:rPr>
          </w:rPrChange>
        </w:rPr>
      </w:pPr>
      <w:ins w:id="229" w:author="David Jordhus-Lier" w:date="2024-02-06T12:46:00Z">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30"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"https://www.sv.uio.no/studier/opptak/lektorprogrammet/Index"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31"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Master specialisation in didactics for social science in the Teacher Education Programme (</w:t>
        </w:r>
        <w:proofErr w:type="spellStart"/>
        <w:r w:rsidRPr="00C4632B">
          <w:rPr>
            <w:rFonts w:ascii="Helvetica" w:eastAsia="Times New Roman" w:hAnsi="Helvetica" w:cs="Helvetica"/>
            <w:color w:val="0000FF"/>
            <w:kern w:val="0"/>
            <w:sz w:val="27"/>
            <w:szCs w:val="27"/>
            <w:u w:val="single"/>
            <w:bdr w:val="none" w:sz="0" w:space="0" w:color="auto" w:frame="1"/>
            <w:lang w:eastAsia="nb-NO"/>
            <w14:ligatures w14:val="none"/>
            <w:rPrChange w:id="232"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Lektorprogrammet</w:t>
        </w:r>
        <w:proofErr w:type="spellEnd"/>
        <w:r w:rsidRPr="00C4632B">
          <w:rPr>
            <w:rFonts w:ascii="Helvetica" w:eastAsia="Times New Roman" w:hAnsi="Helvetica" w:cs="Helvetica"/>
            <w:color w:val="0000FF"/>
            <w:kern w:val="0"/>
            <w:sz w:val="27"/>
            <w:szCs w:val="27"/>
            <w:u w:val="single"/>
            <w:bdr w:val="none" w:sz="0" w:space="0" w:color="auto" w:frame="1"/>
            <w:lang w:eastAsia="nb-NO"/>
            <w14:ligatures w14:val="none"/>
            <w:rPrChange w:id="233"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w:t>
        </w:r>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34" w:author="David Jordhus-Lier" w:date="2024-02-06T12:46:00Z">
              <w:rPr>
                <w:rFonts w:ascii="Helvetica" w:eastAsia="Times New Roman" w:hAnsi="Helvetica" w:cs="Helvetica"/>
                <w:color w:val="000000"/>
                <w:kern w:val="0"/>
                <w:sz w:val="27"/>
                <w:szCs w:val="27"/>
                <w:lang w:val="nb-NO" w:eastAsia="nb-NO"/>
                <w14:ligatures w14:val="none"/>
              </w:rPr>
            </w:rPrChange>
          </w:rPr>
          <w:t> – please see the link for information regarding admission.</w:t>
        </w:r>
      </w:ins>
    </w:p>
    <w:p w14:paraId="6CFCF9E7" w14:textId="77777777" w:rsidR="00C4632B" w:rsidRPr="00C4632B" w:rsidRDefault="00C4632B" w:rsidP="00C4632B">
      <w:pPr>
        <w:spacing w:before="450" w:after="150" w:line="240" w:lineRule="auto"/>
        <w:textAlignment w:val="baseline"/>
        <w:outlineLvl w:val="2"/>
        <w:rPr>
          <w:ins w:id="235" w:author="David Jordhus-Lier" w:date="2024-02-06T12:46:00Z"/>
          <w:rFonts w:ascii="Helvetica" w:eastAsia="Times New Roman" w:hAnsi="Helvetica" w:cs="Helvetica"/>
          <w:color w:val="000000"/>
          <w:spacing w:val="3"/>
          <w:kern w:val="0"/>
          <w:sz w:val="27"/>
          <w:szCs w:val="27"/>
          <w:lang w:eastAsia="nb-NO"/>
          <w14:ligatures w14:val="none"/>
          <w:rPrChange w:id="236" w:author="David Jordhus-Lier" w:date="2024-02-06T12:46:00Z">
            <w:rPr>
              <w:ins w:id="237" w:author="David Jordhus-Lier" w:date="2024-02-06T12:46:00Z"/>
              <w:rFonts w:ascii="Helvetica" w:eastAsia="Times New Roman" w:hAnsi="Helvetica" w:cs="Helvetica"/>
              <w:color w:val="000000"/>
              <w:spacing w:val="3"/>
              <w:kern w:val="0"/>
              <w:sz w:val="27"/>
              <w:szCs w:val="27"/>
              <w:lang w:val="nb-NO" w:eastAsia="nb-NO"/>
              <w14:ligatures w14:val="none"/>
            </w:rPr>
          </w:rPrChange>
        </w:rPr>
      </w:pPr>
      <w:ins w:id="238" w:author="David Jordhus-Lier" w:date="2024-02-06T12:46:00Z">
        <w:r w:rsidRPr="00C4632B">
          <w:rPr>
            <w:rFonts w:ascii="Helvetica" w:eastAsia="Times New Roman" w:hAnsi="Helvetica" w:cs="Helvetica"/>
            <w:color w:val="000000"/>
            <w:spacing w:val="3"/>
            <w:kern w:val="0"/>
            <w:sz w:val="27"/>
            <w:szCs w:val="27"/>
            <w:lang w:eastAsia="nb-NO"/>
            <w14:ligatures w14:val="none"/>
            <w:rPrChange w:id="239" w:author="David Jordhus-Lier" w:date="2024-02-06T12:46:00Z">
              <w:rPr>
                <w:rFonts w:ascii="Helvetica" w:eastAsia="Times New Roman" w:hAnsi="Helvetica" w:cs="Helvetica"/>
                <w:color w:val="000000"/>
                <w:spacing w:val="3"/>
                <w:kern w:val="0"/>
                <w:sz w:val="27"/>
                <w:szCs w:val="27"/>
                <w:lang w:val="nb-NO" w:eastAsia="nb-NO"/>
                <w14:ligatures w14:val="none"/>
              </w:rPr>
            </w:rPrChange>
          </w:rPr>
          <w:t>Recommended previous knowledge</w:t>
        </w:r>
      </w:ins>
    </w:p>
    <w:p w14:paraId="400C0961" w14:textId="77777777" w:rsidR="00C4632B" w:rsidRPr="00C4632B" w:rsidRDefault="00C4632B" w:rsidP="00C4632B">
      <w:pPr>
        <w:spacing w:before="150" w:after="375" w:line="240" w:lineRule="auto"/>
        <w:textAlignment w:val="baseline"/>
        <w:rPr>
          <w:ins w:id="240" w:author="David Jordhus-Lier" w:date="2024-02-06T12:46:00Z"/>
          <w:rFonts w:ascii="Helvetica" w:eastAsia="Times New Roman" w:hAnsi="Helvetica" w:cs="Helvetica"/>
          <w:color w:val="000000"/>
          <w:kern w:val="0"/>
          <w:sz w:val="27"/>
          <w:szCs w:val="27"/>
          <w:lang w:eastAsia="nb-NO"/>
          <w14:ligatures w14:val="none"/>
          <w:rPrChange w:id="241" w:author="David Jordhus-Lier" w:date="2024-02-06T12:46:00Z">
            <w:rPr>
              <w:ins w:id="242" w:author="David Jordhus-Lier" w:date="2024-02-06T12:46:00Z"/>
              <w:rFonts w:ascii="Helvetica" w:eastAsia="Times New Roman" w:hAnsi="Helvetica" w:cs="Helvetica"/>
              <w:color w:val="000000"/>
              <w:kern w:val="0"/>
              <w:sz w:val="27"/>
              <w:szCs w:val="27"/>
              <w:lang w:val="nb-NO" w:eastAsia="nb-NO"/>
              <w14:ligatures w14:val="none"/>
            </w:rPr>
          </w:rPrChange>
        </w:rPr>
      </w:pPr>
      <w:ins w:id="243" w:author="David Jordhus-Lier" w:date="2024-02-06T12:46:00Z">
        <w:r w:rsidRPr="00C4632B">
          <w:rPr>
            <w:rFonts w:ascii="Helvetica" w:eastAsia="Times New Roman" w:hAnsi="Helvetica" w:cs="Helvetica"/>
            <w:color w:val="000000"/>
            <w:kern w:val="0"/>
            <w:sz w:val="27"/>
            <w:szCs w:val="27"/>
            <w:lang w:eastAsia="nb-NO"/>
            <w14:ligatures w14:val="none"/>
            <w:rPrChange w:id="244" w:author="David Jordhus-Lier" w:date="2024-02-06T12:46:00Z">
              <w:rPr>
                <w:rFonts w:ascii="Helvetica" w:eastAsia="Times New Roman" w:hAnsi="Helvetica" w:cs="Helvetica"/>
                <w:color w:val="000000"/>
                <w:kern w:val="0"/>
                <w:sz w:val="27"/>
                <w:szCs w:val="27"/>
                <w:lang w:val="nb-NO" w:eastAsia="nb-NO"/>
                <w14:ligatures w14:val="none"/>
              </w:rPr>
            </w:rPrChange>
          </w:rPr>
          <w:t>It is recommended that you have completed the following courses before you take this course:</w:t>
        </w:r>
      </w:ins>
    </w:p>
    <w:p w14:paraId="28D0AED3" w14:textId="77777777" w:rsidR="00C4632B" w:rsidRPr="00C4632B" w:rsidRDefault="00C4632B" w:rsidP="00C4632B">
      <w:pPr>
        <w:spacing w:after="0" w:line="240" w:lineRule="auto"/>
        <w:textAlignment w:val="baseline"/>
        <w:rPr>
          <w:ins w:id="245" w:author="David Jordhus-Lier" w:date="2024-02-06T12:46:00Z"/>
          <w:rFonts w:ascii="Helvetica" w:eastAsia="Times New Roman" w:hAnsi="Helvetica" w:cs="Helvetica"/>
          <w:color w:val="000000"/>
          <w:kern w:val="0"/>
          <w:sz w:val="27"/>
          <w:szCs w:val="27"/>
          <w:lang w:eastAsia="nb-NO"/>
          <w14:ligatures w14:val="none"/>
          <w:rPrChange w:id="246" w:author="David Jordhus-Lier" w:date="2024-02-06T12:46:00Z">
            <w:rPr>
              <w:ins w:id="247" w:author="David Jordhus-Lier" w:date="2024-02-06T12:46:00Z"/>
              <w:rFonts w:ascii="Helvetica" w:eastAsia="Times New Roman" w:hAnsi="Helvetica" w:cs="Helvetica"/>
              <w:color w:val="000000"/>
              <w:kern w:val="0"/>
              <w:sz w:val="27"/>
              <w:szCs w:val="27"/>
              <w:lang w:val="nb-NO" w:eastAsia="nb-NO"/>
              <w14:ligatures w14:val="none"/>
            </w:rPr>
          </w:rPrChange>
        </w:rPr>
      </w:pPr>
      <w:ins w:id="248" w:author="David Jordhus-Lier" w:date="2024-02-06T12:46:00Z">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49"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"https://www.uio.no/studier/emner/sv/iss/SGO2200/index.html"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50"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SGO2200 – Economic globalisation and regional development</w:t>
        </w:r>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51" w:author="David Jordhus-Lier" w:date="2024-02-06T12:46:00Z">
              <w:rPr>
                <w:rFonts w:ascii="Helvetica" w:eastAsia="Times New Roman" w:hAnsi="Helvetica" w:cs="Helvetica"/>
                <w:color w:val="000000"/>
                <w:kern w:val="0"/>
                <w:sz w:val="27"/>
                <w:szCs w:val="27"/>
                <w:lang w:val="nb-NO" w:eastAsia="nb-NO"/>
                <w14:ligatures w14:val="none"/>
              </w:rPr>
            </w:rPrChange>
          </w:rPr>
          <w:t> and/or </w:t>
        </w:r>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52"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"https://www.uio.no/studier/emner/sv/iss/SGO2400/index.html"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53"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SGO2400 – </w:t>
        </w:r>
        <w:proofErr w:type="spellStart"/>
        <w:r w:rsidRPr="00C4632B">
          <w:rPr>
            <w:rFonts w:ascii="Helvetica" w:eastAsia="Times New Roman" w:hAnsi="Helvetica" w:cs="Helvetica"/>
            <w:color w:val="0000FF"/>
            <w:kern w:val="0"/>
            <w:sz w:val="27"/>
            <w:szCs w:val="27"/>
            <w:u w:val="single"/>
            <w:bdr w:val="none" w:sz="0" w:space="0" w:color="auto" w:frame="1"/>
            <w:lang w:eastAsia="nb-NO"/>
            <w14:ligatures w14:val="none"/>
            <w:rPrChange w:id="254"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Politisk</w:t>
        </w:r>
        <w:proofErr w:type="spellEnd"/>
        <w:r w:rsidRPr="00C4632B">
          <w:rPr>
            <w:rFonts w:ascii="Helvetica" w:eastAsia="Times New Roman" w:hAnsi="Helvetica" w:cs="Helvetica"/>
            <w:color w:val="0000FF"/>
            <w:kern w:val="0"/>
            <w:sz w:val="27"/>
            <w:szCs w:val="27"/>
            <w:u w:val="single"/>
            <w:bdr w:val="none" w:sz="0" w:space="0" w:color="auto" w:frame="1"/>
            <w:lang w:eastAsia="nb-NO"/>
            <w14:ligatures w14:val="none"/>
            <w:rPrChange w:id="255"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 </w:t>
        </w:r>
        <w:proofErr w:type="spellStart"/>
        <w:r w:rsidRPr="00C4632B">
          <w:rPr>
            <w:rFonts w:ascii="Helvetica" w:eastAsia="Times New Roman" w:hAnsi="Helvetica" w:cs="Helvetica"/>
            <w:color w:val="0000FF"/>
            <w:kern w:val="0"/>
            <w:sz w:val="27"/>
            <w:szCs w:val="27"/>
            <w:u w:val="single"/>
            <w:bdr w:val="none" w:sz="0" w:space="0" w:color="auto" w:frame="1"/>
            <w:lang w:eastAsia="nb-NO"/>
            <w14:ligatures w14:val="none"/>
            <w:rPrChange w:id="256"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geografi</w:t>
        </w:r>
        <w:proofErr w:type="spellEnd"/>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57" w:author="David Jordhus-Lier" w:date="2024-02-06T12:46:00Z">
              <w:rPr>
                <w:rFonts w:ascii="Helvetica" w:eastAsia="Times New Roman" w:hAnsi="Helvetica" w:cs="Helvetica"/>
                <w:color w:val="000000"/>
                <w:kern w:val="0"/>
                <w:sz w:val="27"/>
                <w:szCs w:val="27"/>
                <w:lang w:val="nb-NO" w:eastAsia="nb-NO"/>
                <w14:ligatures w14:val="none"/>
              </w:rPr>
            </w:rPrChange>
          </w:rPr>
          <w:t>. However, sitting examinations in these courses is not a prerequisite for taking this course.</w:t>
        </w:r>
      </w:ins>
    </w:p>
    <w:p w14:paraId="68CF8D4C" w14:textId="77777777" w:rsidR="00C4632B" w:rsidRPr="00C4632B" w:rsidRDefault="00C4632B" w:rsidP="00C4632B">
      <w:pPr>
        <w:spacing w:before="150" w:after="375" w:line="240" w:lineRule="auto"/>
        <w:textAlignment w:val="baseline"/>
        <w:rPr>
          <w:ins w:id="258" w:author="David Jordhus-Lier" w:date="2024-02-06T12:46:00Z"/>
          <w:rFonts w:ascii="Helvetica" w:eastAsia="Times New Roman" w:hAnsi="Helvetica" w:cs="Helvetica"/>
          <w:color w:val="000000"/>
          <w:kern w:val="0"/>
          <w:sz w:val="27"/>
          <w:szCs w:val="27"/>
          <w:lang w:eastAsia="nb-NO"/>
          <w14:ligatures w14:val="none"/>
          <w:rPrChange w:id="259" w:author="David Jordhus-Lier" w:date="2024-02-06T12:46:00Z">
            <w:rPr>
              <w:ins w:id="260" w:author="David Jordhus-Lier" w:date="2024-02-06T12:46:00Z"/>
              <w:rFonts w:ascii="Helvetica" w:eastAsia="Times New Roman" w:hAnsi="Helvetica" w:cs="Helvetica"/>
              <w:color w:val="000000"/>
              <w:kern w:val="0"/>
              <w:sz w:val="27"/>
              <w:szCs w:val="27"/>
              <w:lang w:val="nb-NO" w:eastAsia="nb-NO"/>
              <w14:ligatures w14:val="none"/>
            </w:rPr>
          </w:rPrChange>
        </w:rPr>
      </w:pPr>
      <w:ins w:id="261" w:author="David Jordhus-Lier" w:date="2024-02-06T12:46:00Z">
        <w:r w:rsidRPr="00C4632B">
          <w:rPr>
            <w:rFonts w:ascii="Helvetica" w:eastAsia="Times New Roman" w:hAnsi="Helvetica" w:cs="Helvetica"/>
            <w:color w:val="000000"/>
            <w:kern w:val="0"/>
            <w:sz w:val="27"/>
            <w:szCs w:val="27"/>
            <w:lang w:eastAsia="nb-NO"/>
            <w14:ligatures w14:val="none"/>
            <w:rPrChange w:id="262" w:author="David Jordhus-Lier" w:date="2024-02-06T12:46:00Z">
              <w:rPr>
                <w:rFonts w:ascii="Helvetica" w:eastAsia="Times New Roman" w:hAnsi="Helvetica" w:cs="Helvetica"/>
                <w:color w:val="000000"/>
                <w:kern w:val="0"/>
                <w:sz w:val="27"/>
                <w:szCs w:val="27"/>
                <w:lang w:val="nb-NO" w:eastAsia="nb-NO"/>
                <w14:ligatures w14:val="none"/>
              </w:rPr>
            </w:rPrChange>
          </w:rPr>
          <w:t>Combines well with HGO4605 – Transformations in the global economy: value chains and production network</w:t>
        </w:r>
      </w:ins>
    </w:p>
    <w:p w14:paraId="7D6C82BC" w14:textId="77777777" w:rsidR="00C4632B" w:rsidRPr="00C4632B" w:rsidRDefault="00C4632B" w:rsidP="00C4632B">
      <w:pPr>
        <w:spacing w:before="900" w:after="150" w:line="240" w:lineRule="auto"/>
        <w:textAlignment w:val="baseline"/>
        <w:outlineLvl w:val="1"/>
        <w:rPr>
          <w:ins w:id="263" w:author="David Jordhus-Lier" w:date="2024-02-06T12:46:00Z"/>
          <w:rFonts w:ascii="Helvetica" w:eastAsia="Times New Roman" w:hAnsi="Helvetica" w:cs="Helvetica"/>
          <w:color w:val="000000"/>
          <w:spacing w:val="3"/>
          <w:kern w:val="0"/>
          <w:sz w:val="36"/>
          <w:szCs w:val="36"/>
          <w:lang w:val="nb-NO" w:eastAsia="nb-NO"/>
          <w14:ligatures w14:val="none"/>
        </w:rPr>
      </w:pPr>
      <w:ins w:id="264" w:author="David Jordhus-Lier" w:date="2024-02-06T12:46:00Z">
        <w:r w:rsidRPr="00C4632B">
          <w:rPr>
            <w:rFonts w:ascii="Helvetica" w:eastAsia="Times New Roman" w:hAnsi="Helvetica" w:cs="Helvetica"/>
            <w:color w:val="000000"/>
            <w:spacing w:val="3"/>
            <w:kern w:val="0"/>
            <w:sz w:val="36"/>
            <w:szCs w:val="36"/>
            <w:lang w:val="nb-NO" w:eastAsia="nb-NO"/>
            <w14:ligatures w14:val="none"/>
          </w:rPr>
          <w:t xml:space="preserve">Overlapping </w:t>
        </w:r>
        <w:proofErr w:type="spellStart"/>
        <w:r w:rsidRPr="00C4632B">
          <w:rPr>
            <w:rFonts w:ascii="Helvetica" w:eastAsia="Times New Roman" w:hAnsi="Helvetica" w:cs="Helvetica"/>
            <w:color w:val="000000"/>
            <w:spacing w:val="3"/>
            <w:kern w:val="0"/>
            <w:sz w:val="36"/>
            <w:szCs w:val="36"/>
            <w:lang w:val="nb-NO" w:eastAsia="nb-NO"/>
            <w14:ligatures w14:val="none"/>
          </w:rPr>
          <w:t>courses</w:t>
        </w:r>
        <w:proofErr w:type="spellEnd"/>
      </w:ins>
    </w:p>
    <w:p w14:paraId="46E0563D" w14:textId="77777777" w:rsidR="00C4632B" w:rsidRPr="00C4632B" w:rsidRDefault="00C4632B" w:rsidP="00C4632B">
      <w:pPr>
        <w:numPr>
          <w:ilvl w:val="0"/>
          <w:numId w:val="4"/>
        </w:numPr>
        <w:spacing w:after="0" w:line="240" w:lineRule="auto"/>
        <w:ind w:left="1020"/>
        <w:textAlignment w:val="baseline"/>
        <w:rPr>
          <w:ins w:id="265" w:author="David Jordhus-Lier" w:date="2024-02-06T12:46:00Z"/>
          <w:rFonts w:ascii="Helvetica" w:eastAsia="Times New Roman" w:hAnsi="Helvetica" w:cs="Helvetica"/>
          <w:color w:val="000000"/>
          <w:kern w:val="0"/>
          <w:sz w:val="27"/>
          <w:szCs w:val="27"/>
          <w:lang w:eastAsia="nb-NO"/>
          <w14:ligatures w14:val="none"/>
          <w:rPrChange w:id="266" w:author="David Jordhus-Lier" w:date="2024-02-06T12:46:00Z">
            <w:rPr>
              <w:ins w:id="267" w:author="David Jordhus-Lier" w:date="2024-02-06T12:46:00Z"/>
              <w:rFonts w:ascii="Helvetica" w:eastAsia="Times New Roman" w:hAnsi="Helvetica" w:cs="Helvetica"/>
              <w:color w:val="000000"/>
              <w:kern w:val="0"/>
              <w:sz w:val="27"/>
              <w:szCs w:val="27"/>
              <w:lang w:val="nb-NO" w:eastAsia="nb-NO"/>
              <w14:ligatures w14:val="none"/>
            </w:rPr>
          </w:rPrChange>
        </w:rPr>
      </w:pPr>
      <w:ins w:id="268" w:author="David Jordhus-Lier" w:date="2024-02-06T12:46:00Z">
        <w:r w:rsidRPr="00C4632B">
          <w:rPr>
            <w:rFonts w:ascii="Helvetica" w:eastAsia="Times New Roman" w:hAnsi="Helvetica" w:cs="Helvetica"/>
            <w:color w:val="000000"/>
            <w:kern w:val="0"/>
            <w:sz w:val="27"/>
            <w:szCs w:val="27"/>
            <w:lang w:eastAsia="nb-NO"/>
            <w14:ligatures w14:val="none"/>
            <w:rPrChange w:id="269" w:author="David Jordhus-Lier" w:date="2024-02-06T12:46:00Z">
              <w:rPr>
                <w:rFonts w:ascii="Helvetica" w:eastAsia="Times New Roman" w:hAnsi="Helvetica" w:cs="Helvetica"/>
                <w:color w:val="000000"/>
                <w:kern w:val="0"/>
                <w:sz w:val="27"/>
                <w:szCs w:val="27"/>
                <w:lang w:val="nb-NO" w:eastAsia="nb-NO"/>
                <w14:ligatures w14:val="none"/>
              </w:rPr>
            </w:rPrChange>
          </w:rPr>
          <w:t>10 credits overlap with </w:t>
        </w:r>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70"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"https://www.uio.no/studier/emner/sv/iss/SGO4604/index.html"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71"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SGO4604 – Work and workers of the global </w:t>
        </w:r>
        <w:proofErr w:type="gramStart"/>
        <w:r w:rsidRPr="00C4632B">
          <w:rPr>
            <w:rFonts w:ascii="Helvetica" w:eastAsia="Times New Roman" w:hAnsi="Helvetica" w:cs="Helvetica"/>
            <w:color w:val="0000FF"/>
            <w:kern w:val="0"/>
            <w:sz w:val="27"/>
            <w:szCs w:val="27"/>
            <w:u w:val="single"/>
            <w:bdr w:val="none" w:sz="0" w:space="0" w:color="auto" w:frame="1"/>
            <w:lang w:eastAsia="nb-NO"/>
            <w14:ligatures w14:val="none"/>
            <w:rPrChange w:id="272"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Work-Place</w:t>
        </w:r>
        <w:proofErr w:type="gramEnd"/>
        <w:r w:rsidRPr="00C4632B">
          <w:rPr>
            <w:rFonts w:ascii="Helvetica" w:eastAsia="Times New Roman" w:hAnsi="Helvetica" w:cs="Helvetica"/>
            <w:color w:val="0000FF"/>
            <w:kern w:val="0"/>
            <w:sz w:val="27"/>
            <w:szCs w:val="27"/>
            <w:u w:val="single"/>
            <w:bdr w:val="none" w:sz="0" w:space="0" w:color="auto" w:frame="1"/>
            <w:lang w:eastAsia="nb-NO"/>
            <w14:ligatures w14:val="none"/>
            <w:rPrChange w:id="273"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 (continued)</w:t>
        </w:r>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eastAsia="nb-NO"/>
            <w14:ligatures w14:val="none"/>
            <w:rPrChange w:id="274" w:author="David Jordhus-Lier" w:date="2024-02-06T12:46:00Z">
              <w:rPr>
                <w:rFonts w:ascii="Helvetica" w:eastAsia="Times New Roman" w:hAnsi="Helvetica" w:cs="Helvetica"/>
                <w:color w:val="000000"/>
                <w:kern w:val="0"/>
                <w:sz w:val="27"/>
                <w:szCs w:val="27"/>
                <w:lang w:val="nb-NO" w:eastAsia="nb-NO"/>
                <w14:ligatures w14:val="none"/>
              </w:rPr>
            </w:rPrChange>
          </w:rPr>
          <w:t>.</w:t>
        </w:r>
      </w:ins>
    </w:p>
    <w:p w14:paraId="27594A63" w14:textId="77777777" w:rsidR="00C4632B" w:rsidRPr="00C4632B" w:rsidRDefault="00C4632B" w:rsidP="00C4632B">
      <w:pPr>
        <w:numPr>
          <w:ilvl w:val="0"/>
          <w:numId w:val="4"/>
        </w:numPr>
        <w:spacing w:after="0" w:line="240" w:lineRule="auto"/>
        <w:ind w:left="1020"/>
        <w:textAlignment w:val="baseline"/>
        <w:rPr>
          <w:ins w:id="275" w:author="David Jordhus-Lier" w:date="2024-02-06T12:46:00Z"/>
          <w:rFonts w:ascii="Helvetica" w:eastAsia="Times New Roman" w:hAnsi="Helvetica" w:cs="Helvetica"/>
          <w:color w:val="000000"/>
          <w:kern w:val="0"/>
          <w:sz w:val="27"/>
          <w:szCs w:val="27"/>
          <w:lang w:val="nb-NO" w:eastAsia="nb-NO"/>
          <w14:ligatures w14:val="none"/>
        </w:rPr>
      </w:pPr>
      <w:ins w:id="276" w:author="David Jordhus-Lier" w:date="2024-02-06T12:46:00Z">
        <w:r w:rsidRPr="00C4632B">
          <w:rPr>
            <w:rFonts w:ascii="Helvetica" w:eastAsia="Times New Roman" w:hAnsi="Helvetica" w:cs="Helvetica"/>
            <w:color w:val="000000"/>
            <w:kern w:val="0"/>
            <w:sz w:val="27"/>
            <w:szCs w:val="27"/>
            <w:lang w:eastAsia="nb-NO"/>
            <w14:ligatures w14:val="none"/>
            <w:rPrChange w:id="277" w:author="David Jordhus-Lier" w:date="2024-02-06T12:46:00Z">
              <w:rPr>
                <w:rFonts w:ascii="Helvetica" w:eastAsia="Times New Roman" w:hAnsi="Helvetica" w:cs="Helvetica"/>
                <w:color w:val="000000"/>
                <w:kern w:val="0"/>
                <w:sz w:val="27"/>
                <w:szCs w:val="27"/>
                <w:lang w:val="nb-NO" w:eastAsia="nb-NO"/>
                <w14:ligatures w14:val="none"/>
              </w:rPr>
            </w:rPrChange>
          </w:rPr>
          <w:t>10 credits overlap with </w:t>
        </w:r>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278"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"https://www.uio.no/studier/emner/sv/iss/SOSGEO4604/index.html"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279"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SOSGEO4604 – Work and workers. </w:t>
        </w:r>
        <w:r w:rsidRPr="00C4632B">
          <w:rPr>
            <w:rFonts w:ascii="Helvetica" w:eastAsia="Times New Roman" w:hAnsi="Helvetica" w:cs="Helvetica"/>
            <w:color w:val="0000FF"/>
            <w:kern w:val="0"/>
            <w:sz w:val="27"/>
            <w:szCs w:val="27"/>
            <w:u w:val="single"/>
            <w:bdr w:val="none" w:sz="0" w:space="0" w:color="auto" w:frame="1"/>
            <w:lang w:val="nb-NO" w:eastAsia="nb-NO"/>
            <w14:ligatures w14:val="none"/>
          </w:rPr>
          <w:t xml:space="preserve">Global </w:t>
        </w:r>
        <w:proofErr w:type="spellStart"/>
        <w:r w:rsidRPr="00C4632B">
          <w:rPr>
            <w:rFonts w:ascii="Helvetica" w:eastAsia="Times New Roman" w:hAnsi="Helvetica" w:cs="Helvetica"/>
            <w:color w:val="0000FF"/>
            <w:kern w:val="0"/>
            <w:sz w:val="27"/>
            <w:szCs w:val="27"/>
            <w:u w:val="single"/>
            <w:bdr w:val="none" w:sz="0" w:space="0" w:color="auto" w:frame="1"/>
            <w:lang w:val="nb-NO" w:eastAsia="nb-NO"/>
            <w14:ligatures w14:val="none"/>
          </w:rPr>
          <w:t>perspectives</w:t>
        </w:r>
        <w:proofErr w:type="spellEnd"/>
        <w:r w:rsidRPr="00C4632B">
          <w:rPr>
            <w:rFonts w:ascii="Helvetica" w:eastAsia="Times New Roman" w:hAnsi="Helvetica" w:cs="Helvetica"/>
            <w:color w:val="0000FF"/>
            <w:kern w:val="0"/>
            <w:sz w:val="27"/>
            <w:szCs w:val="27"/>
            <w:u w:val="single"/>
            <w:bdr w:val="none" w:sz="0" w:space="0" w:color="auto" w:frame="1"/>
            <w:lang w:val="nb-NO" w:eastAsia="nb-NO"/>
            <w14:ligatures w14:val="none"/>
          </w:rPr>
          <w:t xml:space="preserve"> (</w:t>
        </w:r>
        <w:proofErr w:type="spellStart"/>
        <w:r w:rsidRPr="00C4632B">
          <w:rPr>
            <w:rFonts w:ascii="Helvetica" w:eastAsia="Times New Roman" w:hAnsi="Helvetica" w:cs="Helvetica"/>
            <w:color w:val="0000FF"/>
            <w:kern w:val="0"/>
            <w:sz w:val="27"/>
            <w:szCs w:val="27"/>
            <w:u w:val="single"/>
            <w:bdr w:val="none" w:sz="0" w:space="0" w:color="auto" w:frame="1"/>
            <w:lang w:val="nb-NO" w:eastAsia="nb-NO"/>
            <w14:ligatures w14:val="none"/>
          </w:rPr>
          <w:t>continued</w:t>
        </w:r>
        <w:proofErr w:type="spellEnd"/>
        <w:r w:rsidRPr="00C4632B">
          <w:rPr>
            <w:rFonts w:ascii="Helvetica" w:eastAsia="Times New Roman" w:hAnsi="Helvetica" w:cs="Helvetica"/>
            <w:color w:val="0000FF"/>
            <w:kern w:val="0"/>
            <w:sz w:val="27"/>
            <w:szCs w:val="27"/>
            <w:u w:val="single"/>
            <w:bdr w:val="none" w:sz="0" w:space="0" w:color="auto" w:frame="1"/>
            <w:lang w:val="nb-NO" w:eastAsia="nb-NO"/>
            <w14:ligatures w14:val="none"/>
          </w:rPr>
          <w:t>)</w:t>
        </w:r>
        <w:r w:rsidRPr="00C4632B">
          <w:rPr>
            <w:rFonts w:ascii="Helvetica" w:eastAsia="Times New Roman" w:hAnsi="Helvetica" w:cs="Helvetica"/>
            <w:color w:val="000000"/>
            <w:kern w:val="0"/>
            <w:sz w:val="27"/>
            <w:szCs w:val="27"/>
            <w:lang w:val="nb-NO" w:eastAsia="nb-NO"/>
            <w14:ligatures w14:val="none"/>
          </w:rPr>
          <w:fldChar w:fldCharType="end"/>
        </w:r>
        <w:r w:rsidRPr="00C4632B">
          <w:rPr>
            <w:rFonts w:ascii="Helvetica" w:eastAsia="Times New Roman" w:hAnsi="Helvetica" w:cs="Helvetica"/>
            <w:color w:val="000000"/>
            <w:kern w:val="0"/>
            <w:sz w:val="27"/>
            <w:szCs w:val="27"/>
            <w:lang w:val="nb-NO" w:eastAsia="nb-NO"/>
            <w14:ligatures w14:val="none"/>
          </w:rPr>
          <w:t>.</w:t>
        </w:r>
      </w:ins>
    </w:p>
    <w:p w14:paraId="278784D8" w14:textId="77777777" w:rsidR="00C4632B" w:rsidRPr="00C4632B" w:rsidRDefault="00C4632B" w:rsidP="00C4632B">
      <w:pPr>
        <w:spacing w:before="900" w:after="150" w:line="240" w:lineRule="auto"/>
        <w:textAlignment w:val="baseline"/>
        <w:outlineLvl w:val="1"/>
        <w:rPr>
          <w:ins w:id="280" w:author="David Jordhus-Lier" w:date="2024-02-06T12:46:00Z"/>
          <w:rFonts w:ascii="Helvetica" w:eastAsia="Times New Roman" w:hAnsi="Helvetica" w:cs="Helvetica"/>
          <w:color w:val="000000"/>
          <w:spacing w:val="3"/>
          <w:kern w:val="0"/>
          <w:sz w:val="36"/>
          <w:szCs w:val="36"/>
          <w:lang w:val="nb-NO" w:eastAsia="nb-NO"/>
          <w14:ligatures w14:val="none"/>
        </w:rPr>
      </w:pPr>
      <w:proofErr w:type="spellStart"/>
      <w:ins w:id="281" w:author="David Jordhus-Lier" w:date="2024-02-06T12:46:00Z">
        <w:r w:rsidRPr="00C4632B">
          <w:rPr>
            <w:rFonts w:ascii="Helvetica" w:eastAsia="Times New Roman" w:hAnsi="Helvetica" w:cs="Helvetica"/>
            <w:color w:val="000000"/>
            <w:spacing w:val="3"/>
            <w:kern w:val="0"/>
            <w:sz w:val="36"/>
            <w:szCs w:val="36"/>
            <w:lang w:val="nb-NO" w:eastAsia="nb-NO"/>
            <w14:ligatures w14:val="none"/>
          </w:rPr>
          <w:t>Teaching</w:t>
        </w:r>
        <w:proofErr w:type="spellEnd"/>
      </w:ins>
    </w:p>
    <w:p w14:paraId="150013E2" w14:textId="57E18B17" w:rsidR="00C4632B" w:rsidRPr="00C4632B" w:rsidRDefault="00C4632B" w:rsidP="00C4632B">
      <w:pPr>
        <w:spacing w:before="150" w:after="375" w:line="240" w:lineRule="auto"/>
        <w:textAlignment w:val="baseline"/>
        <w:rPr>
          <w:ins w:id="282" w:author="David Jordhus-Lier" w:date="2024-02-06T12:46:00Z"/>
          <w:rFonts w:ascii="Helvetica" w:eastAsia="Times New Roman" w:hAnsi="Helvetica" w:cs="Helvetica"/>
          <w:color w:val="000000"/>
          <w:kern w:val="0"/>
          <w:sz w:val="27"/>
          <w:szCs w:val="27"/>
          <w:lang w:eastAsia="nb-NO"/>
          <w14:ligatures w14:val="none"/>
          <w:rPrChange w:id="283" w:author="David Jordhus-Lier" w:date="2024-02-06T12:46:00Z">
            <w:rPr>
              <w:ins w:id="284" w:author="David Jordhus-Lier" w:date="2024-02-06T12:46:00Z"/>
              <w:rFonts w:ascii="Helvetica" w:eastAsia="Times New Roman" w:hAnsi="Helvetica" w:cs="Helvetica"/>
              <w:color w:val="000000"/>
              <w:kern w:val="0"/>
              <w:sz w:val="27"/>
              <w:szCs w:val="27"/>
              <w:lang w:val="nb-NO" w:eastAsia="nb-NO"/>
              <w14:ligatures w14:val="none"/>
            </w:rPr>
          </w:rPrChange>
        </w:rPr>
      </w:pPr>
      <w:ins w:id="285" w:author="David Jordhus-Lier" w:date="2024-02-06T12:46:00Z">
        <w:r w:rsidRPr="00C4632B">
          <w:rPr>
            <w:rFonts w:ascii="Helvetica" w:eastAsia="Times New Roman" w:hAnsi="Helvetica" w:cs="Helvetica"/>
            <w:color w:val="000000"/>
            <w:kern w:val="0"/>
            <w:sz w:val="27"/>
            <w:szCs w:val="27"/>
            <w:lang w:eastAsia="nb-NO"/>
            <w14:ligatures w14:val="none"/>
            <w:rPrChange w:id="286" w:author="David Jordhus-Lier" w:date="2024-02-06T12:46:00Z">
              <w:rPr>
                <w:rFonts w:ascii="Helvetica" w:eastAsia="Times New Roman" w:hAnsi="Helvetica" w:cs="Helvetica"/>
                <w:color w:val="000000"/>
                <w:kern w:val="0"/>
                <w:sz w:val="27"/>
                <w:szCs w:val="27"/>
                <w:lang w:val="nb-NO" w:eastAsia="nb-NO"/>
                <w14:ligatures w14:val="none"/>
              </w:rPr>
            </w:rPrChange>
          </w:rPr>
          <w:t xml:space="preserve">Teaching is based on an introductory lecture, followed by a series of seminars. Students are expected to prepare for specific exercises by reading texts and other sources available online or through Canvas. The teaching is a combination of teacher presentations and student discussions </w:t>
        </w:r>
        <w:r w:rsidRPr="00C4632B">
          <w:rPr>
            <w:rFonts w:ascii="Helvetica" w:eastAsia="Times New Roman" w:hAnsi="Helvetica" w:cs="Helvetica"/>
            <w:color w:val="000000"/>
            <w:kern w:val="0"/>
            <w:sz w:val="27"/>
            <w:szCs w:val="27"/>
            <w:lang w:eastAsia="nb-NO"/>
            <w14:ligatures w14:val="none"/>
            <w:rPrChange w:id="287" w:author="David Jordhus-Lier" w:date="2024-02-06T12:46:00Z">
              <w:rPr>
                <w:rFonts w:ascii="Helvetica" w:eastAsia="Times New Roman" w:hAnsi="Helvetica" w:cs="Helvetica"/>
                <w:color w:val="000000"/>
                <w:kern w:val="0"/>
                <w:sz w:val="27"/>
                <w:szCs w:val="27"/>
                <w:lang w:val="nb-NO" w:eastAsia="nb-NO"/>
                <w14:ligatures w14:val="none"/>
              </w:rPr>
            </w:rPrChange>
          </w:rPr>
          <w:lastRenderedPageBreak/>
          <w:t>and group exercises. Seminar exercises are to be uploaded onto Canvas in advance of each seminar.</w:t>
        </w:r>
      </w:ins>
    </w:p>
    <w:p w14:paraId="3F078E88" w14:textId="77777777" w:rsidR="00C4632B" w:rsidRPr="00C4632B" w:rsidRDefault="00C4632B" w:rsidP="00C4632B">
      <w:pPr>
        <w:spacing w:after="0" w:line="240" w:lineRule="auto"/>
        <w:textAlignment w:val="baseline"/>
        <w:rPr>
          <w:ins w:id="288" w:author="David Jordhus-Lier" w:date="2024-02-06T12:46:00Z"/>
          <w:rFonts w:ascii="Helvetica" w:eastAsia="Times New Roman" w:hAnsi="Helvetica" w:cs="Helvetica"/>
          <w:color w:val="000000"/>
          <w:kern w:val="0"/>
          <w:sz w:val="27"/>
          <w:szCs w:val="27"/>
          <w:lang w:eastAsia="nb-NO"/>
          <w14:ligatures w14:val="none"/>
          <w:rPrChange w:id="289" w:author="David Jordhus-Lier" w:date="2024-02-06T12:46:00Z">
            <w:rPr>
              <w:ins w:id="290" w:author="David Jordhus-Lier" w:date="2024-02-06T12:46:00Z"/>
              <w:rFonts w:ascii="Helvetica" w:eastAsia="Times New Roman" w:hAnsi="Helvetica" w:cs="Helvetica"/>
              <w:color w:val="000000"/>
              <w:kern w:val="0"/>
              <w:sz w:val="27"/>
              <w:szCs w:val="27"/>
              <w:lang w:val="nb-NO" w:eastAsia="nb-NO"/>
              <w14:ligatures w14:val="none"/>
            </w:rPr>
          </w:rPrChange>
        </w:rPr>
      </w:pPr>
      <w:ins w:id="291" w:author="David Jordhus-Lier" w:date="2024-02-06T12:46:00Z">
        <w:r w:rsidRPr="00C4632B">
          <w:rPr>
            <w:rFonts w:ascii="Helvetica" w:eastAsia="Times New Roman" w:hAnsi="Helvetica" w:cs="Helvetica"/>
            <w:b/>
            <w:bCs/>
            <w:color w:val="000000"/>
            <w:kern w:val="0"/>
            <w:sz w:val="27"/>
            <w:szCs w:val="27"/>
            <w:bdr w:val="none" w:sz="0" w:space="0" w:color="auto" w:frame="1"/>
            <w:lang w:eastAsia="nb-NO"/>
            <w14:ligatures w14:val="none"/>
            <w:rPrChange w:id="292" w:author="David Jordhus-Lier" w:date="2024-02-06T12:46:00Z">
              <w:rPr>
                <w:rFonts w:ascii="Helvetica" w:eastAsia="Times New Roman" w:hAnsi="Helvetica" w:cs="Helvetica"/>
                <w:b/>
                <w:bCs/>
                <w:color w:val="000000"/>
                <w:kern w:val="0"/>
                <w:sz w:val="27"/>
                <w:szCs w:val="27"/>
                <w:bdr w:val="none" w:sz="0" w:space="0" w:color="auto" w:frame="1"/>
                <w:lang w:val="nb-NO" w:eastAsia="nb-NO"/>
                <w14:ligatures w14:val="none"/>
              </w:rPr>
            </w:rPrChange>
          </w:rPr>
          <w:t>Compulsory instruction and coursework</w:t>
        </w:r>
      </w:ins>
    </w:p>
    <w:p w14:paraId="3979CAF9" w14:textId="657EA277" w:rsidR="008C5311" w:rsidRDefault="00C4632B" w:rsidP="00C4632B">
      <w:pPr>
        <w:spacing w:before="150" w:after="375" w:line="240" w:lineRule="auto"/>
        <w:textAlignment w:val="baseline"/>
        <w:rPr>
          <w:ins w:id="293" w:author="David Jordhus-Lier" w:date="2024-02-06T13:31:00Z"/>
          <w:rFonts w:ascii="Helvetica" w:eastAsia="Times New Roman" w:hAnsi="Helvetica" w:cs="Helvetica"/>
          <w:color w:val="000000"/>
          <w:kern w:val="0"/>
          <w:sz w:val="27"/>
          <w:szCs w:val="27"/>
          <w:lang w:eastAsia="nb-NO"/>
          <w14:ligatures w14:val="none"/>
        </w:rPr>
      </w:pPr>
      <w:ins w:id="294" w:author="David Jordhus-Lier" w:date="2024-02-06T12:46:00Z">
        <w:r w:rsidRPr="00C4632B">
          <w:rPr>
            <w:rFonts w:ascii="Helvetica" w:eastAsia="Times New Roman" w:hAnsi="Helvetica" w:cs="Helvetica"/>
            <w:color w:val="000000"/>
            <w:kern w:val="0"/>
            <w:sz w:val="27"/>
            <w:szCs w:val="27"/>
            <w:lang w:eastAsia="nb-NO"/>
            <w14:ligatures w14:val="none"/>
            <w:rPrChange w:id="295" w:author="David Jordhus-Lier" w:date="2024-02-06T12:46:00Z">
              <w:rPr>
                <w:rFonts w:ascii="Helvetica" w:eastAsia="Times New Roman" w:hAnsi="Helvetica" w:cs="Helvetica"/>
                <w:color w:val="000000"/>
                <w:kern w:val="0"/>
                <w:sz w:val="27"/>
                <w:szCs w:val="27"/>
                <w:lang w:val="nb-NO" w:eastAsia="nb-NO"/>
                <w14:ligatures w14:val="none"/>
              </w:rPr>
            </w:rPrChange>
          </w:rPr>
          <w:t xml:space="preserve">Preparing and presenting </w:t>
        </w:r>
      </w:ins>
      <w:ins w:id="296" w:author="David Jordhus-Lier" w:date="2024-02-06T13:31:00Z">
        <w:r w:rsidR="008C5311">
          <w:rPr>
            <w:rFonts w:ascii="Helvetica" w:eastAsia="Times New Roman" w:hAnsi="Helvetica" w:cs="Helvetica"/>
            <w:color w:val="000000"/>
            <w:kern w:val="0"/>
            <w:sz w:val="27"/>
            <w:szCs w:val="27"/>
            <w:lang w:eastAsia="nb-NO"/>
            <w14:ligatures w14:val="none"/>
          </w:rPr>
          <w:t>one</w:t>
        </w:r>
      </w:ins>
      <w:ins w:id="297" w:author="David Jordhus-Lier" w:date="2024-02-06T12:46:00Z">
        <w:r w:rsidRPr="00C4632B">
          <w:rPr>
            <w:rFonts w:ascii="Helvetica" w:eastAsia="Times New Roman" w:hAnsi="Helvetica" w:cs="Helvetica"/>
            <w:color w:val="000000"/>
            <w:kern w:val="0"/>
            <w:sz w:val="27"/>
            <w:szCs w:val="27"/>
            <w:lang w:eastAsia="nb-NO"/>
            <w14:ligatures w14:val="none"/>
            <w:rPrChange w:id="298" w:author="David Jordhus-Lier" w:date="2024-02-06T12:46:00Z">
              <w:rPr>
                <w:rFonts w:ascii="Helvetica" w:eastAsia="Times New Roman" w:hAnsi="Helvetica" w:cs="Helvetica"/>
                <w:color w:val="000000"/>
                <w:kern w:val="0"/>
                <w:sz w:val="27"/>
                <w:szCs w:val="27"/>
                <w:lang w:val="nb-NO" w:eastAsia="nb-NO"/>
                <w14:ligatures w14:val="none"/>
              </w:rPr>
            </w:rPrChange>
          </w:rPr>
          <w:t xml:space="preserve"> group exercise is a compulsory requirement.</w:t>
        </w:r>
      </w:ins>
      <w:ins w:id="299" w:author="David Jordhus-Lier" w:date="2024-02-06T13:31:00Z">
        <w:r w:rsidR="008C5311">
          <w:rPr>
            <w:rFonts w:ascii="Helvetica" w:eastAsia="Times New Roman" w:hAnsi="Helvetica" w:cs="Helvetica"/>
            <w:color w:val="000000"/>
            <w:kern w:val="0"/>
            <w:sz w:val="27"/>
            <w:szCs w:val="27"/>
            <w:lang w:eastAsia="nb-NO"/>
            <w14:ligatures w14:val="none"/>
          </w:rPr>
          <w:t xml:space="preserve"> </w:t>
        </w:r>
      </w:ins>
    </w:p>
    <w:p w14:paraId="1FF3D18C" w14:textId="4F982B0A" w:rsidR="00C4632B" w:rsidRPr="00C4632B" w:rsidRDefault="008C5311" w:rsidP="00C4632B">
      <w:pPr>
        <w:spacing w:before="150" w:after="375" w:line="240" w:lineRule="auto"/>
        <w:textAlignment w:val="baseline"/>
        <w:rPr>
          <w:ins w:id="300" w:author="David Jordhus-Lier" w:date="2024-02-06T12:46:00Z"/>
          <w:rFonts w:ascii="Helvetica" w:eastAsia="Times New Roman" w:hAnsi="Helvetica" w:cs="Helvetica"/>
          <w:color w:val="000000"/>
          <w:kern w:val="0"/>
          <w:sz w:val="27"/>
          <w:szCs w:val="27"/>
          <w:lang w:eastAsia="nb-NO"/>
          <w14:ligatures w14:val="none"/>
          <w:rPrChange w:id="301" w:author="David Jordhus-Lier" w:date="2024-02-06T12:46:00Z">
            <w:rPr>
              <w:ins w:id="302" w:author="David Jordhus-Lier" w:date="2024-02-06T12:46:00Z"/>
              <w:rFonts w:ascii="Helvetica" w:eastAsia="Times New Roman" w:hAnsi="Helvetica" w:cs="Helvetica"/>
              <w:color w:val="000000"/>
              <w:kern w:val="0"/>
              <w:sz w:val="27"/>
              <w:szCs w:val="27"/>
              <w:lang w:val="nb-NO" w:eastAsia="nb-NO"/>
              <w14:ligatures w14:val="none"/>
            </w:rPr>
          </w:rPrChange>
        </w:rPr>
      </w:pPr>
      <w:ins w:id="303" w:author="David Jordhus-Lier" w:date="2024-02-06T13:32:00Z">
        <w:r>
          <w:rPr>
            <w:rFonts w:ascii="Helvetica" w:eastAsia="Times New Roman" w:hAnsi="Helvetica" w:cs="Helvetica"/>
            <w:color w:val="000000"/>
            <w:kern w:val="0"/>
            <w:sz w:val="27"/>
            <w:szCs w:val="27"/>
            <w:lang w:eastAsia="nb-NO"/>
            <w14:ligatures w14:val="none"/>
          </w:rPr>
          <w:t xml:space="preserve">Each </w:t>
        </w:r>
      </w:ins>
      <w:ins w:id="304" w:author="David Jordhus-Lier" w:date="2024-02-29T14:57:00Z">
        <w:r w:rsidR="005F46A8">
          <w:rPr>
            <w:rFonts w:ascii="Helvetica" w:eastAsia="Times New Roman" w:hAnsi="Helvetica" w:cs="Helvetica"/>
            <w:color w:val="000000"/>
            <w:kern w:val="0"/>
            <w:sz w:val="27"/>
            <w:szCs w:val="27"/>
            <w:lang w:eastAsia="nb-NO"/>
            <w14:ligatures w14:val="none"/>
          </w:rPr>
          <w:t>student</w:t>
        </w:r>
      </w:ins>
      <w:ins w:id="305" w:author="David Jordhus-Lier" w:date="2024-02-06T13:31:00Z">
        <w:r>
          <w:rPr>
            <w:rFonts w:ascii="Helvetica" w:eastAsia="Times New Roman" w:hAnsi="Helvetica" w:cs="Helvetica"/>
            <w:color w:val="000000"/>
            <w:kern w:val="0"/>
            <w:sz w:val="27"/>
            <w:szCs w:val="27"/>
            <w:lang w:eastAsia="nb-NO"/>
            <w14:ligatures w14:val="none"/>
          </w:rPr>
          <w:t xml:space="preserve"> must present a disposition for their term paper</w:t>
        </w:r>
      </w:ins>
      <w:ins w:id="306" w:author="David Jordhus-Lier" w:date="2024-02-06T13:32:00Z">
        <w:r>
          <w:rPr>
            <w:rFonts w:ascii="Helvetica" w:eastAsia="Times New Roman" w:hAnsi="Helvetica" w:cs="Helvetica"/>
            <w:color w:val="000000"/>
            <w:kern w:val="0"/>
            <w:sz w:val="27"/>
            <w:szCs w:val="27"/>
            <w:lang w:eastAsia="nb-NO"/>
            <w14:ligatures w14:val="none"/>
          </w:rPr>
          <w:t xml:space="preserve"> for comments and approval</w:t>
        </w:r>
      </w:ins>
      <w:ins w:id="307" w:author="David Jordhus-Lier" w:date="2024-02-06T13:31:00Z">
        <w:r>
          <w:rPr>
            <w:rFonts w:ascii="Helvetica" w:eastAsia="Times New Roman" w:hAnsi="Helvetica" w:cs="Helvetica"/>
            <w:color w:val="000000"/>
            <w:kern w:val="0"/>
            <w:sz w:val="27"/>
            <w:szCs w:val="27"/>
            <w:lang w:eastAsia="nb-NO"/>
            <w14:ligatures w14:val="none"/>
          </w:rPr>
          <w:t xml:space="preserve">. </w:t>
        </w:r>
      </w:ins>
    </w:p>
    <w:p w14:paraId="67BAAF0A" w14:textId="77777777" w:rsidR="00C4632B" w:rsidRPr="00C4632B" w:rsidRDefault="00C4632B" w:rsidP="00C4632B">
      <w:pPr>
        <w:spacing w:before="150" w:after="375" w:line="240" w:lineRule="auto"/>
        <w:textAlignment w:val="baseline"/>
        <w:rPr>
          <w:ins w:id="308" w:author="David Jordhus-Lier" w:date="2024-02-06T12:46:00Z"/>
          <w:rFonts w:ascii="Helvetica" w:eastAsia="Times New Roman" w:hAnsi="Helvetica" w:cs="Helvetica"/>
          <w:color w:val="000000"/>
          <w:kern w:val="0"/>
          <w:sz w:val="27"/>
          <w:szCs w:val="27"/>
          <w:lang w:eastAsia="nb-NO"/>
          <w14:ligatures w14:val="none"/>
          <w:rPrChange w:id="309" w:author="David Jordhus-Lier" w:date="2024-02-06T12:46:00Z">
            <w:rPr>
              <w:ins w:id="310" w:author="David Jordhus-Lier" w:date="2024-02-06T12:46:00Z"/>
              <w:rFonts w:ascii="Helvetica" w:eastAsia="Times New Roman" w:hAnsi="Helvetica" w:cs="Helvetica"/>
              <w:color w:val="000000"/>
              <w:kern w:val="0"/>
              <w:sz w:val="27"/>
              <w:szCs w:val="27"/>
              <w:lang w:val="nb-NO" w:eastAsia="nb-NO"/>
              <w14:ligatures w14:val="none"/>
            </w:rPr>
          </w:rPrChange>
        </w:rPr>
      </w:pPr>
      <w:ins w:id="311" w:author="David Jordhus-Lier" w:date="2024-02-06T12:46:00Z">
        <w:r w:rsidRPr="00C4632B">
          <w:rPr>
            <w:rFonts w:ascii="Helvetica" w:eastAsia="Times New Roman" w:hAnsi="Helvetica" w:cs="Helvetica"/>
            <w:color w:val="000000"/>
            <w:kern w:val="0"/>
            <w:sz w:val="27"/>
            <w:szCs w:val="27"/>
            <w:lang w:eastAsia="nb-NO"/>
            <w14:ligatures w14:val="none"/>
            <w:rPrChange w:id="312" w:author="David Jordhus-Lier" w:date="2024-02-06T12:46:00Z">
              <w:rPr>
                <w:rFonts w:ascii="Helvetica" w:eastAsia="Times New Roman" w:hAnsi="Helvetica" w:cs="Helvetica"/>
                <w:color w:val="000000"/>
                <w:kern w:val="0"/>
                <w:sz w:val="27"/>
                <w:szCs w:val="27"/>
                <w:lang w:val="nb-NO" w:eastAsia="nb-NO"/>
                <w14:ligatures w14:val="none"/>
              </w:rPr>
            </w:rPrChange>
          </w:rPr>
          <w:t>Students are also required to prepare a written reflection note on their own work experiences and employment outlook, to be presented to a smaller group of students.</w:t>
        </w:r>
      </w:ins>
    </w:p>
    <w:p w14:paraId="7FDA01E6" w14:textId="77777777" w:rsidR="00C4632B" w:rsidRPr="00C4632B" w:rsidRDefault="00C4632B" w:rsidP="00C4632B">
      <w:pPr>
        <w:spacing w:before="150" w:after="375" w:line="240" w:lineRule="auto"/>
        <w:textAlignment w:val="baseline"/>
        <w:rPr>
          <w:ins w:id="313" w:author="David Jordhus-Lier" w:date="2024-02-06T12:46:00Z"/>
          <w:rFonts w:ascii="Helvetica" w:eastAsia="Times New Roman" w:hAnsi="Helvetica" w:cs="Helvetica"/>
          <w:color w:val="000000"/>
          <w:kern w:val="0"/>
          <w:sz w:val="27"/>
          <w:szCs w:val="27"/>
          <w:lang w:eastAsia="nb-NO"/>
          <w14:ligatures w14:val="none"/>
          <w:rPrChange w:id="314" w:author="David Jordhus-Lier" w:date="2024-02-06T12:46:00Z">
            <w:rPr>
              <w:ins w:id="315" w:author="David Jordhus-Lier" w:date="2024-02-06T12:46:00Z"/>
              <w:rFonts w:ascii="Helvetica" w:eastAsia="Times New Roman" w:hAnsi="Helvetica" w:cs="Helvetica"/>
              <w:color w:val="000000"/>
              <w:kern w:val="0"/>
              <w:sz w:val="27"/>
              <w:szCs w:val="27"/>
              <w:lang w:val="nb-NO" w:eastAsia="nb-NO"/>
              <w14:ligatures w14:val="none"/>
            </w:rPr>
          </w:rPrChange>
        </w:rPr>
      </w:pPr>
      <w:ins w:id="316" w:author="David Jordhus-Lier" w:date="2024-02-06T12:46:00Z">
        <w:r w:rsidRPr="00C4632B">
          <w:rPr>
            <w:rFonts w:ascii="Helvetica" w:eastAsia="Times New Roman" w:hAnsi="Helvetica" w:cs="Helvetica"/>
            <w:color w:val="000000"/>
            <w:kern w:val="0"/>
            <w:sz w:val="27"/>
            <w:szCs w:val="27"/>
            <w:lang w:eastAsia="nb-NO"/>
            <w14:ligatures w14:val="none"/>
            <w:rPrChange w:id="317" w:author="David Jordhus-Lier" w:date="2024-02-06T12:46:00Z">
              <w:rPr>
                <w:rFonts w:ascii="Helvetica" w:eastAsia="Times New Roman" w:hAnsi="Helvetica" w:cs="Helvetica"/>
                <w:color w:val="000000"/>
                <w:kern w:val="0"/>
                <w:sz w:val="27"/>
                <w:szCs w:val="27"/>
                <w:lang w:val="nb-NO" w:eastAsia="nb-NO"/>
                <w14:ligatures w14:val="none"/>
              </w:rPr>
            </w:rPrChange>
          </w:rPr>
          <w:t>Completed and approved compulsory course work is valid until the course is no longer offered. Students who have failed to complete the compulsory course work cannot take the exam.</w:t>
        </w:r>
      </w:ins>
    </w:p>
    <w:p w14:paraId="6987CAA4" w14:textId="77777777" w:rsidR="00C4632B" w:rsidRPr="00C4632B" w:rsidRDefault="00C4632B" w:rsidP="00C4632B">
      <w:pPr>
        <w:spacing w:before="375" w:after="150" w:line="240" w:lineRule="auto"/>
        <w:textAlignment w:val="baseline"/>
        <w:outlineLvl w:val="3"/>
        <w:rPr>
          <w:ins w:id="318" w:author="David Jordhus-Lier" w:date="2024-02-06T12:46:00Z"/>
          <w:rFonts w:ascii="Helvetica" w:eastAsia="Times New Roman" w:hAnsi="Helvetica" w:cs="Helvetica"/>
          <w:b/>
          <w:bCs/>
          <w:color w:val="000000"/>
          <w:spacing w:val="6"/>
          <w:kern w:val="0"/>
          <w:sz w:val="24"/>
          <w:szCs w:val="24"/>
          <w:lang w:eastAsia="nb-NO"/>
          <w14:ligatures w14:val="none"/>
          <w:rPrChange w:id="319" w:author="David Jordhus-Lier" w:date="2024-02-06T12:46:00Z">
            <w:rPr>
              <w:ins w:id="320" w:author="David Jordhus-Lier" w:date="2024-02-06T12:46:00Z"/>
              <w:rFonts w:ascii="Helvetica" w:eastAsia="Times New Roman" w:hAnsi="Helvetica" w:cs="Helvetica"/>
              <w:b/>
              <w:bCs/>
              <w:color w:val="000000"/>
              <w:spacing w:val="6"/>
              <w:kern w:val="0"/>
              <w:sz w:val="24"/>
              <w:szCs w:val="24"/>
              <w:lang w:val="nb-NO" w:eastAsia="nb-NO"/>
              <w14:ligatures w14:val="none"/>
            </w:rPr>
          </w:rPrChange>
        </w:rPr>
      </w:pPr>
      <w:ins w:id="321" w:author="David Jordhus-Lier" w:date="2024-02-06T12:46:00Z">
        <w:r w:rsidRPr="00C4632B">
          <w:rPr>
            <w:rFonts w:ascii="Helvetica" w:eastAsia="Times New Roman" w:hAnsi="Helvetica" w:cs="Helvetica"/>
            <w:b/>
            <w:bCs/>
            <w:color w:val="000000"/>
            <w:spacing w:val="6"/>
            <w:kern w:val="0"/>
            <w:sz w:val="24"/>
            <w:szCs w:val="24"/>
            <w:lang w:eastAsia="nb-NO"/>
            <w14:ligatures w14:val="none"/>
            <w:rPrChange w:id="322" w:author="David Jordhus-Lier" w:date="2024-02-06T12:46:00Z">
              <w:rPr>
                <w:rFonts w:ascii="Helvetica" w:eastAsia="Times New Roman" w:hAnsi="Helvetica" w:cs="Helvetica"/>
                <w:b/>
                <w:bCs/>
                <w:color w:val="000000"/>
                <w:spacing w:val="6"/>
                <w:kern w:val="0"/>
                <w:sz w:val="24"/>
                <w:szCs w:val="24"/>
                <w:lang w:val="nb-NO" w:eastAsia="nb-NO"/>
                <w14:ligatures w14:val="none"/>
              </w:rPr>
            </w:rPrChange>
          </w:rPr>
          <w:t>Absence from compulsory tuition activities</w:t>
        </w:r>
      </w:ins>
    </w:p>
    <w:p w14:paraId="1975D99C" w14:textId="77777777" w:rsidR="00C4632B" w:rsidRPr="00C4632B" w:rsidRDefault="00C4632B" w:rsidP="00C4632B">
      <w:pPr>
        <w:spacing w:before="150" w:after="375" w:line="240" w:lineRule="auto"/>
        <w:textAlignment w:val="baseline"/>
        <w:rPr>
          <w:ins w:id="323" w:author="David Jordhus-Lier" w:date="2024-02-06T12:46:00Z"/>
          <w:rFonts w:ascii="Helvetica" w:eastAsia="Times New Roman" w:hAnsi="Helvetica" w:cs="Helvetica"/>
          <w:color w:val="000000"/>
          <w:kern w:val="0"/>
          <w:sz w:val="27"/>
          <w:szCs w:val="27"/>
          <w:lang w:eastAsia="nb-NO"/>
          <w14:ligatures w14:val="none"/>
          <w:rPrChange w:id="324" w:author="David Jordhus-Lier" w:date="2024-02-06T12:46:00Z">
            <w:rPr>
              <w:ins w:id="325" w:author="David Jordhus-Lier" w:date="2024-02-06T12:46:00Z"/>
              <w:rFonts w:ascii="Helvetica" w:eastAsia="Times New Roman" w:hAnsi="Helvetica" w:cs="Helvetica"/>
              <w:color w:val="000000"/>
              <w:kern w:val="0"/>
              <w:sz w:val="27"/>
              <w:szCs w:val="27"/>
              <w:lang w:val="nb-NO" w:eastAsia="nb-NO"/>
              <w14:ligatures w14:val="none"/>
            </w:rPr>
          </w:rPrChange>
        </w:rPr>
      </w:pPr>
      <w:ins w:id="326" w:author="David Jordhus-Lier" w:date="2024-02-06T12:46:00Z">
        <w:r w:rsidRPr="00C4632B">
          <w:rPr>
            <w:rFonts w:ascii="Helvetica" w:eastAsia="Times New Roman" w:hAnsi="Helvetica" w:cs="Helvetica"/>
            <w:color w:val="000000"/>
            <w:kern w:val="0"/>
            <w:sz w:val="27"/>
            <w:szCs w:val="27"/>
            <w:lang w:eastAsia="nb-NO"/>
            <w14:ligatures w14:val="none"/>
            <w:rPrChange w:id="327" w:author="David Jordhus-Lier" w:date="2024-02-06T12:46:00Z">
              <w:rPr>
                <w:rFonts w:ascii="Helvetica" w:eastAsia="Times New Roman" w:hAnsi="Helvetica" w:cs="Helvetica"/>
                <w:color w:val="000000"/>
                <w:kern w:val="0"/>
                <w:sz w:val="27"/>
                <w:szCs w:val="27"/>
                <w:lang w:val="nb-NO" w:eastAsia="nb-NO"/>
                <w14:ligatures w14:val="none"/>
              </w:rPr>
            </w:rPrChange>
          </w:rPr>
          <w:t xml:space="preserve">If you are ill or have another valid reason for being absent from compulsory tuition activities, your absence may be </w:t>
        </w:r>
        <w:proofErr w:type="gramStart"/>
        <w:r w:rsidRPr="00C4632B">
          <w:rPr>
            <w:rFonts w:ascii="Helvetica" w:eastAsia="Times New Roman" w:hAnsi="Helvetica" w:cs="Helvetica"/>
            <w:color w:val="000000"/>
            <w:kern w:val="0"/>
            <w:sz w:val="27"/>
            <w:szCs w:val="27"/>
            <w:lang w:eastAsia="nb-NO"/>
            <w14:ligatures w14:val="none"/>
            <w:rPrChange w:id="328" w:author="David Jordhus-Lier" w:date="2024-02-06T12:46:00Z">
              <w:rPr>
                <w:rFonts w:ascii="Helvetica" w:eastAsia="Times New Roman" w:hAnsi="Helvetica" w:cs="Helvetica"/>
                <w:color w:val="000000"/>
                <w:kern w:val="0"/>
                <w:sz w:val="27"/>
                <w:szCs w:val="27"/>
                <w:lang w:val="nb-NO" w:eastAsia="nb-NO"/>
                <w14:ligatures w14:val="none"/>
              </w:rPr>
            </w:rPrChange>
          </w:rPr>
          <w:t>approved</w:t>
        </w:r>
        <w:proofErr w:type="gramEnd"/>
        <w:r w:rsidRPr="00C4632B">
          <w:rPr>
            <w:rFonts w:ascii="Helvetica" w:eastAsia="Times New Roman" w:hAnsi="Helvetica" w:cs="Helvetica"/>
            <w:color w:val="000000"/>
            <w:kern w:val="0"/>
            <w:sz w:val="27"/>
            <w:szCs w:val="27"/>
            <w:lang w:eastAsia="nb-NO"/>
            <w14:ligatures w14:val="none"/>
            <w:rPrChange w:id="329" w:author="David Jordhus-Lier" w:date="2024-02-06T12:46:00Z">
              <w:rPr>
                <w:rFonts w:ascii="Helvetica" w:eastAsia="Times New Roman" w:hAnsi="Helvetica" w:cs="Helvetica"/>
                <w:color w:val="000000"/>
                <w:kern w:val="0"/>
                <w:sz w:val="27"/>
                <w:szCs w:val="27"/>
                <w:lang w:val="nb-NO" w:eastAsia="nb-NO"/>
                <w14:ligatures w14:val="none"/>
              </w:rPr>
            </w:rPrChange>
          </w:rPr>
          <w:t xml:space="preserve"> or the compulsory activity may be postponed.</w:t>
        </w:r>
      </w:ins>
    </w:p>
    <w:p w14:paraId="5929FBF4" w14:textId="77777777" w:rsidR="00C4632B" w:rsidRPr="00C4632B" w:rsidRDefault="00C4632B" w:rsidP="00C4632B">
      <w:pPr>
        <w:numPr>
          <w:ilvl w:val="0"/>
          <w:numId w:val="5"/>
        </w:numPr>
        <w:spacing w:after="0" w:line="240" w:lineRule="auto"/>
        <w:ind w:left="1020"/>
        <w:textAlignment w:val="baseline"/>
        <w:rPr>
          <w:ins w:id="330" w:author="David Jordhus-Lier" w:date="2024-02-06T12:46:00Z"/>
          <w:rFonts w:ascii="Helvetica" w:eastAsia="Times New Roman" w:hAnsi="Helvetica" w:cs="Helvetica"/>
          <w:color w:val="000000"/>
          <w:kern w:val="0"/>
          <w:sz w:val="27"/>
          <w:szCs w:val="27"/>
          <w:lang w:eastAsia="nb-NO"/>
          <w14:ligatures w14:val="none"/>
          <w:rPrChange w:id="331" w:author="David Jordhus-Lier" w:date="2024-02-06T12:46:00Z">
            <w:rPr>
              <w:ins w:id="332" w:author="David Jordhus-Lier" w:date="2024-02-06T12:46:00Z"/>
              <w:rFonts w:ascii="Helvetica" w:eastAsia="Times New Roman" w:hAnsi="Helvetica" w:cs="Helvetica"/>
              <w:color w:val="000000"/>
              <w:kern w:val="0"/>
              <w:sz w:val="27"/>
              <w:szCs w:val="27"/>
              <w:lang w:val="nb-NO" w:eastAsia="nb-NO"/>
              <w14:ligatures w14:val="none"/>
            </w:rPr>
          </w:rPrChange>
        </w:rPr>
      </w:pPr>
      <w:ins w:id="333" w:author="David Jordhus-Lier" w:date="2024-02-06T12:46:00Z">
        <w:r w:rsidRPr="00C4632B">
          <w:rPr>
            <w:rFonts w:ascii="Helvetica" w:eastAsia="Times New Roman" w:hAnsi="Helvetica" w:cs="Helvetica"/>
            <w:color w:val="000000"/>
            <w:kern w:val="0"/>
            <w:sz w:val="27"/>
            <w:szCs w:val="27"/>
            <w:lang w:val="nb-NO" w:eastAsia="nb-NO"/>
            <w14:ligatures w14:val="none"/>
          </w:rPr>
          <w:fldChar w:fldCharType="begin"/>
        </w:r>
        <w:r w:rsidRPr="00C4632B">
          <w:rPr>
            <w:rFonts w:ascii="Helvetica" w:eastAsia="Times New Roman" w:hAnsi="Helvetica" w:cs="Helvetica"/>
            <w:color w:val="000000"/>
            <w:kern w:val="0"/>
            <w:sz w:val="27"/>
            <w:szCs w:val="27"/>
            <w:lang w:eastAsia="nb-NO"/>
            <w14:ligatures w14:val="none"/>
            <w:rPrChange w:id="334" w:author="David Jordhus-Lier" w:date="2024-02-06T12:46:00Z">
              <w:rPr>
                <w:rFonts w:ascii="Helvetica" w:eastAsia="Times New Roman" w:hAnsi="Helvetica" w:cs="Helvetica"/>
                <w:color w:val="000000"/>
                <w:kern w:val="0"/>
                <w:sz w:val="27"/>
                <w:szCs w:val="27"/>
                <w:lang w:val="nb-NO" w:eastAsia="nb-NO"/>
                <w14:ligatures w14:val="none"/>
              </w:rPr>
            </w:rPrChange>
          </w:rPr>
          <w:instrText xml:space="preserve"> HYPERLINK "http://www.uio.no/english/studies/examinations/compulsory-activities/sv-absence-from-compulsory-tuition-activities.html" \t "vrtx-preview-window" </w:instrText>
        </w:r>
        <w:r w:rsidRPr="00C4632B">
          <w:rPr>
            <w:rFonts w:ascii="Helvetica" w:eastAsia="Times New Roman" w:hAnsi="Helvetica" w:cs="Helvetica"/>
            <w:color w:val="000000"/>
            <w:kern w:val="0"/>
            <w:sz w:val="27"/>
            <w:szCs w:val="27"/>
            <w:lang w:val="nb-NO" w:eastAsia="nb-NO"/>
            <w14:ligatures w14:val="none"/>
          </w:rPr>
        </w:r>
        <w:r w:rsidRPr="00C4632B">
          <w:rPr>
            <w:rFonts w:ascii="Helvetica" w:eastAsia="Times New Roman" w:hAnsi="Helvetica" w:cs="Helvetica"/>
            <w:color w:val="000000"/>
            <w:kern w:val="0"/>
            <w:sz w:val="27"/>
            <w:szCs w:val="27"/>
            <w:lang w:val="nb-NO" w:eastAsia="nb-NO"/>
            <w14:ligatures w14:val="none"/>
          </w:rPr>
          <w:fldChar w:fldCharType="separate"/>
        </w:r>
        <w:r w:rsidRPr="00C4632B">
          <w:rPr>
            <w:rFonts w:ascii="Helvetica" w:eastAsia="Times New Roman" w:hAnsi="Helvetica" w:cs="Helvetica"/>
            <w:color w:val="0000FF"/>
            <w:kern w:val="0"/>
            <w:sz w:val="27"/>
            <w:szCs w:val="27"/>
            <w:u w:val="single"/>
            <w:bdr w:val="none" w:sz="0" w:space="0" w:color="auto" w:frame="1"/>
            <w:lang w:eastAsia="nb-NO"/>
            <w14:ligatures w14:val="none"/>
            <w:rPrChange w:id="335" w:author="David Jordhus-Lier" w:date="2024-02-06T12:46:00Z">
              <w:rPr>
                <w:rFonts w:ascii="Helvetica" w:eastAsia="Times New Roman" w:hAnsi="Helvetica" w:cs="Helvetica"/>
                <w:color w:val="0000FF"/>
                <w:kern w:val="0"/>
                <w:sz w:val="27"/>
                <w:szCs w:val="27"/>
                <w:u w:val="single"/>
                <w:bdr w:val="none" w:sz="0" w:space="0" w:color="auto" w:frame="1"/>
                <w:lang w:val="nb-NO" w:eastAsia="nb-NO"/>
                <w14:ligatures w14:val="none"/>
              </w:rPr>
            </w:rPrChange>
          </w:rPr>
          <w:t>Report absence from or the need for a postponed deadline on a compulsory tuition activity</w:t>
        </w:r>
        <w:r w:rsidRPr="00C4632B">
          <w:rPr>
            <w:rFonts w:ascii="Helvetica" w:eastAsia="Times New Roman" w:hAnsi="Helvetica" w:cs="Helvetica"/>
            <w:color w:val="000000"/>
            <w:kern w:val="0"/>
            <w:sz w:val="27"/>
            <w:szCs w:val="27"/>
            <w:lang w:val="nb-NO" w:eastAsia="nb-NO"/>
            <w14:ligatures w14:val="none"/>
          </w:rPr>
          <w:fldChar w:fldCharType="end"/>
        </w:r>
      </w:ins>
    </w:p>
    <w:p w14:paraId="441EE203" w14:textId="77777777" w:rsidR="002C17ED" w:rsidRPr="002C17ED" w:rsidRDefault="002C17ED" w:rsidP="002C17ED">
      <w:pPr>
        <w:pStyle w:val="Heading2"/>
        <w:spacing w:before="900" w:beforeAutospacing="0" w:after="150" w:afterAutospacing="0"/>
        <w:textAlignment w:val="baseline"/>
        <w:rPr>
          <w:ins w:id="336" w:author="David Jordhus-Lier" w:date="2024-02-06T13:24:00Z"/>
          <w:rFonts w:ascii="Helvetica" w:hAnsi="Helvetica" w:cs="Helvetica"/>
          <w:b w:val="0"/>
          <w:bCs w:val="0"/>
          <w:color w:val="000000"/>
          <w:spacing w:val="3"/>
          <w:lang w:val="en-GB"/>
          <w:rPrChange w:id="337" w:author="David Jordhus-Lier" w:date="2024-02-06T13:24:00Z">
            <w:rPr>
              <w:ins w:id="338" w:author="David Jordhus-Lier" w:date="2024-02-06T13:24:00Z"/>
              <w:rFonts w:ascii="Helvetica" w:hAnsi="Helvetica" w:cs="Helvetica"/>
              <w:b w:val="0"/>
              <w:bCs w:val="0"/>
              <w:color w:val="000000"/>
              <w:spacing w:val="3"/>
            </w:rPr>
          </w:rPrChange>
        </w:rPr>
      </w:pPr>
      <w:ins w:id="339" w:author="David Jordhus-Lier" w:date="2024-02-06T13:24:00Z">
        <w:r w:rsidRPr="002C17ED">
          <w:rPr>
            <w:rFonts w:ascii="Helvetica" w:hAnsi="Helvetica" w:cs="Helvetica"/>
            <w:b w:val="0"/>
            <w:bCs w:val="0"/>
            <w:color w:val="000000"/>
            <w:spacing w:val="3"/>
            <w:lang w:val="en-GB"/>
            <w:rPrChange w:id="340" w:author="David Jordhus-Lier" w:date="2024-02-06T13:24:00Z">
              <w:rPr>
                <w:rFonts w:ascii="Helvetica" w:hAnsi="Helvetica" w:cs="Helvetica"/>
                <w:b w:val="0"/>
                <w:bCs w:val="0"/>
                <w:color w:val="000000"/>
                <w:spacing w:val="3"/>
              </w:rPr>
            </w:rPrChange>
          </w:rPr>
          <w:t>Examination</w:t>
        </w:r>
      </w:ins>
    </w:p>
    <w:p w14:paraId="6FD16DD2" w14:textId="77777777" w:rsidR="002C17ED" w:rsidRPr="002C17ED" w:rsidRDefault="002C17ED" w:rsidP="002C17ED">
      <w:pPr>
        <w:pStyle w:val="NormalWeb"/>
        <w:spacing w:before="150" w:beforeAutospacing="0" w:after="375" w:afterAutospacing="0"/>
        <w:textAlignment w:val="baseline"/>
        <w:rPr>
          <w:ins w:id="341" w:author="David Jordhus-Lier" w:date="2024-02-06T13:24:00Z"/>
          <w:rFonts w:ascii="Helvetica" w:hAnsi="Helvetica" w:cs="Helvetica"/>
          <w:color w:val="000000"/>
          <w:sz w:val="27"/>
          <w:szCs w:val="27"/>
          <w:lang w:val="en-GB"/>
          <w:rPrChange w:id="342" w:author="David Jordhus-Lier" w:date="2024-02-06T13:24:00Z">
            <w:rPr>
              <w:ins w:id="343" w:author="David Jordhus-Lier" w:date="2024-02-06T13:24:00Z"/>
              <w:rFonts w:ascii="Helvetica" w:hAnsi="Helvetica" w:cs="Helvetica"/>
              <w:color w:val="000000"/>
              <w:sz w:val="27"/>
              <w:szCs w:val="27"/>
            </w:rPr>
          </w:rPrChange>
        </w:rPr>
      </w:pPr>
      <w:ins w:id="344" w:author="David Jordhus-Lier" w:date="2024-02-06T13:24:00Z">
        <w:r w:rsidRPr="002C17ED">
          <w:rPr>
            <w:rFonts w:ascii="Helvetica" w:hAnsi="Helvetica" w:cs="Helvetica"/>
            <w:color w:val="000000"/>
            <w:sz w:val="27"/>
            <w:szCs w:val="27"/>
            <w:lang w:val="en-GB"/>
            <w:rPrChange w:id="345" w:author="David Jordhus-Lier" w:date="2024-02-06T13:24:00Z">
              <w:rPr>
                <w:rFonts w:ascii="Helvetica" w:hAnsi="Helvetica" w:cs="Helvetica"/>
                <w:color w:val="000000"/>
                <w:sz w:val="27"/>
                <w:szCs w:val="27"/>
              </w:rPr>
            </w:rPrChange>
          </w:rPr>
          <w:t>Term paper.</w:t>
        </w:r>
      </w:ins>
    </w:p>
    <w:p w14:paraId="506EFE3C" w14:textId="77777777" w:rsidR="002C17ED" w:rsidRPr="002C17ED" w:rsidRDefault="002C17ED" w:rsidP="002C17ED">
      <w:pPr>
        <w:pStyle w:val="NormalWeb"/>
        <w:spacing w:before="150" w:beforeAutospacing="0" w:after="375" w:afterAutospacing="0"/>
        <w:textAlignment w:val="baseline"/>
        <w:rPr>
          <w:ins w:id="346" w:author="David Jordhus-Lier" w:date="2024-02-06T13:24:00Z"/>
          <w:rFonts w:ascii="Helvetica" w:hAnsi="Helvetica" w:cs="Helvetica"/>
          <w:color w:val="000000"/>
          <w:sz w:val="27"/>
          <w:szCs w:val="27"/>
          <w:lang w:val="en-GB"/>
          <w:rPrChange w:id="347" w:author="David Jordhus-Lier" w:date="2024-02-06T13:24:00Z">
            <w:rPr>
              <w:ins w:id="348" w:author="David Jordhus-Lier" w:date="2024-02-06T13:24:00Z"/>
              <w:rFonts w:ascii="Helvetica" w:hAnsi="Helvetica" w:cs="Helvetica"/>
              <w:color w:val="000000"/>
              <w:sz w:val="27"/>
              <w:szCs w:val="27"/>
            </w:rPr>
          </w:rPrChange>
        </w:rPr>
      </w:pPr>
      <w:ins w:id="349" w:author="David Jordhus-Lier" w:date="2024-02-06T13:24:00Z">
        <w:r w:rsidRPr="002C17ED">
          <w:rPr>
            <w:rFonts w:ascii="Helvetica" w:hAnsi="Helvetica" w:cs="Helvetica"/>
            <w:color w:val="000000"/>
            <w:sz w:val="27"/>
            <w:szCs w:val="27"/>
            <w:lang w:val="en-GB"/>
            <w:rPrChange w:id="350" w:author="David Jordhus-Lier" w:date="2024-02-06T13:24:00Z">
              <w:rPr>
                <w:rFonts w:ascii="Helvetica" w:hAnsi="Helvetica" w:cs="Helvetica"/>
                <w:color w:val="000000"/>
                <w:sz w:val="27"/>
                <w:szCs w:val="27"/>
              </w:rPr>
            </w:rPrChange>
          </w:rPr>
          <w:t>Assessment is based on a term paper that students will work on throughout the semester.</w:t>
        </w:r>
      </w:ins>
    </w:p>
    <w:p w14:paraId="4D1C21D5" w14:textId="54E1BB2D" w:rsidR="002C17ED" w:rsidRPr="002C17ED" w:rsidRDefault="002C17ED" w:rsidP="002C17ED">
      <w:pPr>
        <w:pStyle w:val="NormalWeb"/>
        <w:spacing w:before="150" w:beforeAutospacing="0" w:after="375" w:afterAutospacing="0"/>
        <w:textAlignment w:val="baseline"/>
        <w:rPr>
          <w:ins w:id="351" w:author="David Jordhus-Lier" w:date="2024-02-06T13:24:00Z"/>
          <w:rFonts w:ascii="Helvetica" w:hAnsi="Helvetica" w:cs="Helvetica"/>
          <w:color w:val="000000"/>
          <w:sz w:val="27"/>
          <w:szCs w:val="27"/>
          <w:lang w:val="en-GB"/>
          <w:rPrChange w:id="352" w:author="David Jordhus-Lier" w:date="2024-02-06T13:24:00Z">
            <w:rPr>
              <w:ins w:id="353" w:author="David Jordhus-Lier" w:date="2024-02-06T13:24:00Z"/>
              <w:rFonts w:ascii="Helvetica" w:hAnsi="Helvetica" w:cs="Helvetica"/>
              <w:color w:val="000000"/>
              <w:sz w:val="27"/>
              <w:szCs w:val="27"/>
            </w:rPr>
          </w:rPrChange>
        </w:rPr>
      </w:pPr>
      <w:ins w:id="354" w:author="David Jordhus-Lier" w:date="2024-02-06T13:24:00Z">
        <w:r w:rsidRPr="002C17ED">
          <w:rPr>
            <w:rFonts w:ascii="Helvetica" w:hAnsi="Helvetica" w:cs="Helvetica"/>
            <w:color w:val="000000"/>
            <w:sz w:val="27"/>
            <w:szCs w:val="27"/>
            <w:lang w:val="en-GB"/>
            <w:rPrChange w:id="355" w:author="David Jordhus-Lier" w:date="2024-02-06T13:24:00Z">
              <w:rPr>
                <w:rFonts w:ascii="Helvetica" w:hAnsi="Helvetica" w:cs="Helvetica"/>
                <w:color w:val="000000"/>
                <w:sz w:val="27"/>
                <w:szCs w:val="27"/>
              </w:rPr>
            </w:rPrChange>
          </w:rPr>
          <w:t>The topic for the term paper is decided by each student in consultation with the course instructor(s)</w:t>
        </w:r>
      </w:ins>
      <w:ins w:id="356" w:author="David Jordhus-Lier" w:date="2024-02-06T13:28:00Z">
        <w:r w:rsidR="008C5311">
          <w:rPr>
            <w:rFonts w:ascii="Helvetica" w:hAnsi="Helvetica" w:cs="Helvetica"/>
            <w:color w:val="000000"/>
            <w:sz w:val="27"/>
            <w:szCs w:val="27"/>
            <w:lang w:val="en-GB"/>
          </w:rPr>
          <w:t>. The term paper</w:t>
        </w:r>
      </w:ins>
      <w:ins w:id="357" w:author="David Jordhus-Lier" w:date="2024-02-06T13:24:00Z">
        <w:r w:rsidRPr="002C17ED">
          <w:rPr>
            <w:rFonts w:ascii="Helvetica" w:hAnsi="Helvetica" w:cs="Helvetica"/>
            <w:color w:val="000000"/>
            <w:sz w:val="27"/>
            <w:szCs w:val="27"/>
            <w:lang w:val="en-GB"/>
            <w:rPrChange w:id="358" w:author="David Jordhus-Lier" w:date="2024-02-06T13:24:00Z">
              <w:rPr>
                <w:rFonts w:ascii="Helvetica" w:hAnsi="Helvetica" w:cs="Helvetica"/>
                <w:color w:val="000000"/>
                <w:sz w:val="27"/>
                <w:szCs w:val="27"/>
              </w:rPr>
            </w:rPrChange>
          </w:rPr>
          <w:t xml:space="preserve"> must </w:t>
        </w:r>
      </w:ins>
      <w:ins w:id="359" w:author="David Jordhus-Lier" w:date="2024-02-06T13:28:00Z">
        <w:r w:rsidR="008C5311">
          <w:rPr>
            <w:rFonts w:ascii="Helvetica" w:hAnsi="Helvetica" w:cs="Helvetica"/>
            <w:color w:val="000000"/>
            <w:sz w:val="27"/>
            <w:szCs w:val="27"/>
            <w:lang w:val="en-GB"/>
          </w:rPr>
          <w:t xml:space="preserve">engage with one or more of the concepts discussed in the course and </w:t>
        </w:r>
      </w:ins>
      <w:ins w:id="360" w:author="David Jordhus-Lier" w:date="2024-02-06T13:29:00Z">
        <w:r w:rsidR="008C5311">
          <w:rPr>
            <w:rFonts w:ascii="Helvetica" w:hAnsi="Helvetica" w:cs="Helvetica"/>
            <w:color w:val="000000"/>
            <w:sz w:val="27"/>
            <w:szCs w:val="27"/>
            <w:lang w:val="en-GB"/>
          </w:rPr>
          <w:t xml:space="preserve">be framed broadly </w:t>
        </w:r>
      </w:ins>
      <w:ins w:id="361" w:author="David Jordhus-Lier" w:date="2024-02-06T13:24:00Z">
        <w:r w:rsidRPr="002C17ED">
          <w:rPr>
            <w:rFonts w:ascii="Helvetica" w:hAnsi="Helvetica" w:cs="Helvetica"/>
            <w:color w:val="000000"/>
            <w:sz w:val="27"/>
            <w:szCs w:val="27"/>
            <w:lang w:val="en-GB"/>
            <w:rPrChange w:id="362" w:author="David Jordhus-Lier" w:date="2024-02-06T13:24:00Z">
              <w:rPr>
                <w:rFonts w:ascii="Helvetica" w:hAnsi="Helvetica" w:cs="Helvetica"/>
                <w:color w:val="000000"/>
                <w:sz w:val="27"/>
                <w:szCs w:val="27"/>
              </w:rPr>
            </w:rPrChange>
          </w:rPr>
          <w:t xml:space="preserve">within </w:t>
        </w:r>
      </w:ins>
      <w:ins w:id="363" w:author="David Jordhus-Lier" w:date="2024-02-06T13:29:00Z">
        <w:r w:rsidR="008C5311">
          <w:rPr>
            <w:rFonts w:ascii="Helvetica" w:hAnsi="Helvetica" w:cs="Helvetica"/>
            <w:color w:val="000000"/>
            <w:sz w:val="27"/>
            <w:szCs w:val="27"/>
            <w:lang w:val="en-GB"/>
          </w:rPr>
          <w:t>its</w:t>
        </w:r>
      </w:ins>
      <w:ins w:id="364" w:author="David Jordhus-Lier" w:date="2024-02-06T13:24:00Z">
        <w:r w:rsidRPr="002C17ED">
          <w:rPr>
            <w:rFonts w:ascii="Helvetica" w:hAnsi="Helvetica" w:cs="Helvetica"/>
            <w:color w:val="000000"/>
            <w:sz w:val="27"/>
            <w:szCs w:val="27"/>
            <w:lang w:val="en-GB"/>
            <w:rPrChange w:id="365" w:author="David Jordhus-Lier" w:date="2024-02-06T13:24:00Z">
              <w:rPr>
                <w:rFonts w:ascii="Helvetica" w:hAnsi="Helvetica" w:cs="Helvetica"/>
                <w:color w:val="000000"/>
                <w:sz w:val="27"/>
                <w:szCs w:val="27"/>
              </w:rPr>
            </w:rPrChange>
          </w:rPr>
          <w:t xml:space="preserve"> thematic focus. The maximum length of the term paper is 4000 words (plus references and notes).</w:t>
        </w:r>
      </w:ins>
    </w:p>
    <w:p w14:paraId="4B4AC0A5" w14:textId="77777777" w:rsidR="002C17ED" w:rsidRPr="002C17ED" w:rsidRDefault="002C17ED" w:rsidP="002C17ED">
      <w:pPr>
        <w:pStyle w:val="NormalWeb"/>
        <w:spacing w:before="0" w:beforeAutospacing="0" w:after="0" w:afterAutospacing="0"/>
        <w:textAlignment w:val="baseline"/>
        <w:rPr>
          <w:ins w:id="366" w:author="David Jordhus-Lier" w:date="2024-02-06T13:24:00Z"/>
          <w:rFonts w:ascii="Helvetica" w:hAnsi="Helvetica" w:cs="Helvetica"/>
          <w:color w:val="000000"/>
          <w:sz w:val="27"/>
          <w:szCs w:val="27"/>
          <w:lang w:val="en-GB"/>
          <w:rPrChange w:id="367" w:author="David Jordhus-Lier" w:date="2024-02-06T13:24:00Z">
            <w:rPr>
              <w:ins w:id="368" w:author="David Jordhus-Lier" w:date="2024-02-06T13:24:00Z"/>
              <w:rFonts w:ascii="Helvetica" w:hAnsi="Helvetica" w:cs="Helvetica"/>
              <w:color w:val="000000"/>
              <w:sz w:val="27"/>
              <w:szCs w:val="27"/>
            </w:rPr>
          </w:rPrChange>
        </w:rPr>
      </w:pPr>
      <w:ins w:id="369" w:author="David Jordhus-Lier" w:date="2024-02-06T13:24:00Z">
        <w:r>
          <w:rPr>
            <w:rFonts w:ascii="Helvetica" w:hAnsi="Helvetica" w:cs="Helvetica"/>
            <w:color w:val="000000"/>
            <w:sz w:val="27"/>
            <w:szCs w:val="27"/>
          </w:rPr>
          <w:fldChar w:fldCharType="begin"/>
        </w:r>
        <w:r w:rsidRPr="002C17ED">
          <w:rPr>
            <w:rFonts w:ascii="Helvetica" w:hAnsi="Helvetica" w:cs="Helvetica"/>
            <w:color w:val="000000"/>
            <w:sz w:val="27"/>
            <w:szCs w:val="27"/>
            <w:lang w:val="en-GB"/>
            <w:rPrChange w:id="370" w:author="David Jordhus-Lier" w:date="2024-02-06T13:24:00Z">
              <w:rPr>
                <w:rFonts w:ascii="Helvetica" w:hAnsi="Helvetica" w:cs="Helvetica"/>
                <w:color w:val="000000"/>
                <w:sz w:val="27"/>
                <w:szCs w:val="27"/>
              </w:rPr>
            </w:rPrChange>
          </w:rPr>
          <w:instrText xml:space="preserve"> HYPERLINK "https://www.uio.no/studier/emner/sv/iss/HGO4401/previous-exams/index.html" </w:instrText>
        </w:r>
        <w:r>
          <w:rPr>
            <w:rFonts w:ascii="Helvetica" w:hAnsi="Helvetica" w:cs="Helvetica"/>
            <w:color w:val="000000"/>
            <w:sz w:val="27"/>
            <w:szCs w:val="27"/>
          </w:rPr>
        </w:r>
        <w:r>
          <w:rPr>
            <w:rFonts w:ascii="Helvetica" w:hAnsi="Helvetica" w:cs="Helvetica"/>
            <w:color w:val="000000"/>
            <w:sz w:val="27"/>
            <w:szCs w:val="27"/>
          </w:rPr>
          <w:fldChar w:fldCharType="separate"/>
        </w:r>
        <w:r w:rsidRPr="002C17ED">
          <w:rPr>
            <w:rStyle w:val="Hyperlink"/>
            <w:rFonts w:ascii="Helvetica" w:hAnsi="Helvetica" w:cs="Helvetica"/>
            <w:sz w:val="27"/>
            <w:szCs w:val="27"/>
            <w:bdr w:val="none" w:sz="0" w:space="0" w:color="auto" w:frame="1"/>
            <w:lang w:val="en-GB"/>
            <w:rPrChange w:id="371" w:author="David Jordhus-Lier" w:date="2024-02-06T13:24:00Z">
              <w:rPr>
                <w:rStyle w:val="Hyperlink"/>
                <w:rFonts w:ascii="Helvetica" w:hAnsi="Helvetica" w:cs="Helvetica"/>
                <w:sz w:val="27"/>
                <w:szCs w:val="27"/>
                <w:bdr w:val="none" w:sz="0" w:space="0" w:color="auto" w:frame="1"/>
              </w:rPr>
            </w:rPrChange>
          </w:rPr>
          <w:t>Examiner guidelines</w:t>
        </w:r>
        <w:r>
          <w:rPr>
            <w:rFonts w:ascii="Helvetica" w:hAnsi="Helvetica" w:cs="Helvetica"/>
            <w:color w:val="000000"/>
            <w:sz w:val="27"/>
            <w:szCs w:val="27"/>
          </w:rPr>
          <w:fldChar w:fldCharType="end"/>
        </w:r>
      </w:ins>
    </w:p>
    <w:p w14:paraId="1B226BE5" w14:textId="77777777" w:rsidR="002C17ED" w:rsidRPr="002C17ED" w:rsidRDefault="002C17ED" w:rsidP="002C17ED">
      <w:pPr>
        <w:spacing w:after="0" w:line="240" w:lineRule="auto"/>
        <w:textAlignment w:val="baseline"/>
        <w:rPr>
          <w:ins w:id="372" w:author="David Jordhus-Lier" w:date="2024-02-06T13:24:00Z"/>
          <w:rFonts w:ascii="Helvetica" w:eastAsia="Times New Roman" w:hAnsi="Helvetica" w:cs="Helvetica"/>
          <w:color w:val="000000"/>
          <w:kern w:val="0"/>
          <w:sz w:val="27"/>
          <w:szCs w:val="27"/>
          <w:lang w:eastAsia="nb-NO"/>
          <w14:ligatures w14:val="none"/>
          <w:rPrChange w:id="373" w:author="David Jordhus-Lier" w:date="2024-02-06T13:24:00Z">
            <w:rPr>
              <w:ins w:id="374" w:author="David Jordhus-Lier" w:date="2024-02-06T13:24:00Z"/>
              <w:rFonts w:ascii="Helvetica" w:eastAsia="Times New Roman" w:hAnsi="Helvetica" w:cs="Helvetica"/>
              <w:color w:val="000000"/>
              <w:kern w:val="0"/>
              <w:sz w:val="27"/>
              <w:szCs w:val="27"/>
              <w:lang w:val="nb-NO" w:eastAsia="nb-NO"/>
              <w14:ligatures w14:val="none"/>
            </w:rPr>
          </w:rPrChange>
        </w:rPr>
      </w:pPr>
      <w:ins w:id="375" w:author="David Jordhus-Lier" w:date="2024-02-06T13:24:00Z">
        <w:r w:rsidRPr="002C17ED">
          <w:rPr>
            <w:rFonts w:ascii="Helvetica" w:eastAsia="Times New Roman" w:hAnsi="Helvetica" w:cs="Helvetica"/>
            <w:color w:val="000000"/>
            <w:kern w:val="0"/>
            <w:sz w:val="27"/>
            <w:szCs w:val="27"/>
            <w:lang w:eastAsia="nb-NO"/>
            <w14:ligatures w14:val="none"/>
            <w:rPrChange w:id="376" w:author="David Jordhus-Lier" w:date="2024-02-06T13:24:00Z">
              <w:rPr>
                <w:rFonts w:ascii="Helvetica" w:eastAsia="Times New Roman" w:hAnsi="Helvetica" w:cs="Helvetica"/>
                <w:color w:val="000000"/>
                <w:kern w:val="0"/>
                <w:sz w:val="27"/>
                <w:szCs w:val="27"/>
                <w:lang w:val="nb-NO" w:eastAsia="nb-NO"/>
                <w14:ligatures w14:val="none"/>
              </w:rPr>
            </w:rPrChange>
          </w:rPr>
          <w:lastRenderedPageBreak/>
          <w:t>It is possible to take the exam up to 3 times. If you </w:t>
        </w:r>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eastAsia="nb-NO"/>
            <w14:ligatures w14:val="none"/>
            <w:rPrChange w:id="377" w:author="David Jordhus-Lier" w:date="2024-02-06T13:24:00Z">
              <w:rPr>
                <w:rFonts w:ascii="Helvetica" w:eastAsia="Times New Roman" w:hAnsi="Helvetica" w:cs="Helvetica"/>
                <w:color w:val="000000"/>
                <w:kern w:val="0"/>
                <w:sz w:val="27"/>
                <w:szCs w:val="27"/>
                <w:lang w:val="nb-NO" w:eastAsia="nb-NO"/>
                <w14:ligatures w14:val="none"/>
              </w:rPr>
            </w:rPrChange>
          </w:rPr>
          <w:instrText xml:space="preserve"> HYPERLINK "http://www.uio.no/english/studies/examinations/withdrawal/"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r w:rsidRPr="002C17ED">
          <w:rPr>
            <w:rFonts w:ascii="Helvetica" w:eastAsia="Times New Roman" w:hAnsi="Helvetica" w:cs="Helvetica"/>
            <w:color w:val="0000FF"/>
            <w:kern w:val="0"/>
            <w:sz w:val="27"/>
            <w:szCs w:val="27"/>
            <w:u w:val="single"/>
            <w:bdr w:val="none" w:sz="0" w:space="0" w:color="auto" w:frame="1"/>
            <w:lang w:eastAsia="nb-NO"/>
            <w14:ligatures w14:val="none"/>
            <w:rPrChange w:id="378"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withdraw from the exam</w:t>
        </w:r>
        <w:r w:rsidRPr="002C17ED">
          <w:rPr>
            <w:rFonts w:ascii="Helvetica" w:eastAsia="Times New Roman" w:hAnsi="Helvetica" w:cs="Helvetica"/>
            <w:color w:val="000000"/>
            <w:kern w:val="0"/>
            <w:sz w:val="27"/>
            <w:szCs w:val="27"/>
            <w:lang w:val="nb-NO" w:eastAsia="nb-NO"/>
            <w14:ligatures w14:val="none"/>
          </w:rPr>
          <w:fldChar w:fldCharType="end"/>
        </w:r>
        <w:r w:rsidRPr="002C17ED">
          <w:rPr>
            <w:rFonts w:ascii="Helvetica" w:eastAsia="Times New Roman" w:hAnsi="Helvetica" w:cs="Helvetica"/>
            <w:color w:val="000000"/>
            <w:kern w:val="0"/>
            <w:sz w:val="27"/>
            <w:szCs w:val="27"/>
            <w:lang w:eastAsia="nb-NO"/>
            <w14:ligatures w14:val="none"/>
            <w:rPrChange w:id="379" w:author="David Jordhus-Lier" w:date="2024-02-06T13:24:00Z">
              <w:rPr>
                <w:rFonts w:ascii="Helvetica" w:eastAsia="Times New Roman" w:hAnsi="Helvetica" w:cs="Helvetica"/>
                <w:color w:val="000000"/>
                <w:kern w:val="0"/>
                <w:sz w:val="27"/>
                <w:szCs w:val="27"/>
                <w:lang w:val="nb-NO" w:eastAsia="nb-NO"/>
                <w14:ligatures w14:val="none"/>
              </w:rPr>
            </w:rPrChange>
          </w:rPr>
          <w:t> after the deadline or during the exam, this will be counted as an examination attempt.</w:t>
        </w:r>
      </w:ins>
    </w:p>
    <w:p w14:paraId="1291F67A" w14:textId="77777777" w:rsidR="002C17ED" w:rsidRPr="002C17ED" w:rsidRDefault="002C17ED">
      <w:pPr>
        <w:pStyle w:val="Heading2"/>
        <w:spacing w:before="900" w:beforeAutospacing="0" w:after="150" w:afterAutospacing="0"/>
        <w:textAlignment w:val="baseline"/>
        <w:rPr>
          <w:ins w:id="380" w:author="David Jordhus-Lier" w:date="2024-02-06T13:24:00Z"/>
          <w:rFonts w:ascii="Helvetica" w:hAnsi="Helvetica" w:cs="Helvetica"/>
          <w:color w:val="000000"/>
          <w:spacing w:val="3"/>
          <w:lang w:val="en-GB"/>
          <w:rPrChange w:id="381" w:author="David Jordhus-Lier" w:date="2024-02-06T13:24:00Z">
            <w:rPr>
              <w:ins w:id="382" w:author="David Jordhus-Lier" w:date="2024-02-06T13:24:00Z"/>
              <w:rFonts w:ascii="Helvetica" w:eastAsia="Times New Roman" w:hAnsi="Helvetica" w:cs="Helvetica"/>
              <w:color w:val="000000"/>
              <w:spacing w:val="3"/>
              <w:kern w:val="0"/>
              <w:sz w:val="27"/>
              <w:szCs w:val="27"/>
              <w:lang w:val="nb-NO" w:eastAsia="nb-NO"/>
              <w14:ligatures w14:val="none"/>
            </w:rPr>
          </w:rPrChange>
        </w:rPr>
        <w:pPrChange w:id="383" w:author="David Jordhus-Lier" w:date="2024-02-06T13:24:00Z">
          <w:pPr>
            <w:spacing w:before="450" w:after="150" w:line="240" w:lineRule="auto"/>
            <w:textAlignment w:val="baseline"/>
            <w:outlineLvl w:val="2"/>
          </w:pPr>
        </w:pPrChange>
      </w:pPr>
      <w:ins w:id="384" w:author="David Jordhus-Lier" w:date="2024-02-06T13:24:00Z">
        <w:r w:rsidRPr="002C17ED">
          <w:rPr>
            <w:rFonts w:ascii="Helvetica" w:hAnsi="Helvetica" w:cs="Helvetica"/>
            <w:b w:val="0"/>
            <w:bCs w:val="0"/>
            <w:color w:val="000000"/>
            <w:spacing w:val="3"/>
            <w:lang w:val="en-GB"/>
            <w:rPrChange w:id="385" w:author="David Jordhus-Lier" w:date="2024-02-06T13:24:00Z">
              <w:rPr>
                <w:rFonts w:ascii="Helvetica" w:hAnsi="Helvetica" w:cs="Helvetica"/>
                <w:color w:val="000000"/>
                <w:spacing w:val="3"/>
                <w:sz w:val="27"/>
                <w:szCs w:val="27"/>
              </w:rPr>
            </w:rPrChange>
          </w:rPr>
          <w:t>Examination support material</w:t>
        </w:r>
      </w:ins>
    </w:p>
    <w:p w14:paraId="04A96856" w14:textId="77777777" w:rsidR="002C17ED" w:rsidRPr="002C17ED" w:rsidRDefault="002C17ED" w:rsidP="002C17ED">
      <w:pPr>
        <w:spacing w:before="150" w:after="375" w:line="240" w:lineRule="auto"/>
        <w:textAlignment w:val="baseline"/>
        <w:rPr>
          <w:ins w:id="386" w:author="David Jordhus-Lier" w:date="2024-02-06T13:24:00Z"/>
          <w:rFonts w:ascii="Helvetica" w:eastAsia="Times New Roman" w:hAnsi="Helvetica" w:cs="Helvetica"/>
          <w:color w:val="000000"/>
          <w:kern w:val="0"/>
          <w:sz w:val="27"/>
          <w:szCs w:val="27"/>
          <w:lang w:eastAsia="nb-NO"/>
          <w14:ligatures w14:val="none"/>
          <w:rPrChange w:id="387" w:author="David Jordhus-Lier" w:date="2024-02-06T13:24:00Z">
            <w:rPr>
              <w:ins w:id="388" w:author="David Jordhus-Lier" w:date="2024-02-06T13:24:00Z"/>
              <w:rFonts w:ascii="Helvetica" w:eastAsia="Times New Roman" w:hAnsi="Helvetica" w:cs="Helvetica"/>
              <w:color w:val="000000"/>
              <w:kern w:val="0"/>
              <w:sz w:val="27"/>
              <w:szCs w:val="27"/>
              <w:lang w:val="nb-NO" w:eastAsia="nb-NO"/>
              <w14:ligatures w14:val="none"/>
            </w:rPr>
          </w:rPrChange>
        </w:rPr>
      </w:pPr>
      <w:ins w:id="389" w:author="David Jordhus-Lier" w:date="2024-02-06T13:24:00Z">
        <w:r w:rsidRPr="002C17ED">
          <w:rPr>
            <w:rFonts w:ascii="Helvetica" w:eastAsia="Times New Roman" w:hAnsi="Helvetica" w:cs="Helvetica"/>
            <w:color w:val="000000"/>
            <w:kern w:val="0"/>
            <w:sz w:val="27"/>
            <w:szCs w:val="27"/>
            <w:lang w:eastAsia="nb-NO"/>
            <w14:ligatures w14:val="none"/>
            <w:rPrChange w:id="390" w:author="David Jordhus-Lier" w:date="2024-02-06T13:24:00Z">
              <w:rPr>
                <w:rFonts w:ascii="Helvetica" w:eastAsia="Times New Roman" w:hAnsi="Helvetica" w:cs="Helvetica"/>
                <w:color w:val="000000"/>
                <w:kern w:val="0"/>
                <w:sz w:val="27"/>
                <w:szCs w:val="27"/>
                <w:lang w:val="nb-NO" w:eastAsia="nb-NO"/>
                <w14:ligatures w14:val="none"/>
              </w:rPr>
            </w:rPrChange>
          </w:rPr>
          <w:t xml:space="preserve">All exam support materials are allowed during this exam. </w:t>
        </w:r>
        <w:r w:rsidRPr="002C17ED">
          <w:rPr>
            <w:rFonts w:ascii="Helvetica" w:eastAsia="Times New Roman" w:hAnsi="Helvetica" w:cs="Helvetica"/>
            <w:strike/>
            <w:color w:val="FF0000"/>
            <w:kern w:val="0"/>
            <w:sz w:val="27"/>
            <w:szCs w:val="27"/>
            <w:lang w:eastAsia="nb-NO"/>
            <w14:ligatures w14:val="none"/>
            <w:rPrChange w:id="391" w:author="David Jordhus-Lier" w:date="2024-02-06T13:25:00Z">
              <w:rPr>
                <w:rFonts w:ascii="Helvetica" w:eastAsia="Times New Roman" w:hAnsi="Helvetica" w:cs="Helvetica"/>
                <w:color w:val="000000"/>
                <w:kern w:val="0"/>
                <w:sz w:val="27"/>
                <w:szCs w:val="27"/>
                <w:lang w:val="nb-NO" w:eastAsia="nb-NO"/>
                <w14:ligatures w14:val="none"/>
              </w:rPr>
            </w:rPrChange>
          </w:rPr>
          <w:t>Generating all or part of the exam answer using AI tools such as Chat GPT or similar is not allowed.</w:t>
        </w:r>
        <w:r w:rsidRPr="002C17ED">
          <w:rPr>
            <w:rFonts w:ascii="Helvetica" w:eastAsia="Times New Roman" w:hAnsi="Helvetica" w:cs="Helvetica"/>
            <w:color w:val="FF0000"/>
            <w:kern w:val="0"/>
            <w:sz w:val="27"/>
            <w:szCs w:val="27"/>
            <w:lang w:eastAsia="nb-NO"/>
            <w14:ligatures w14:val="none"/>
            <w:rPrChange w:id="392" w:author="David Jordhus-Lier" w:date="2024-02-06T13:25:00Z">
              <w:rPr>
                <w:rFonts w:ascii="Helvetica" w:eastAsia="Times New Roman" w:hAnsi="Helvetica" w:cs="Helvetica"/>
                <w:color w:val="000000"/>
                <w:kern w:val="0"/>
                <w:sz w:val="27"/>
                <w:szCs w:val="27"/>
                <w:lang w:val="nb-NO" w:eastAsia="nb-NO"/>
                <w14:ligatures w14:val="none"/>
              </w:rPr>
            </w:rPrChange>
          </w:rPr>
          <w:t> </w:t>
        </w:r>
      </w:ins>
    </w:p>
    <w:p w14:paraId="72145FB0" w14:textId="77777777" w:rsidR="002C17ED" w:rsidRPr="002C17ED" w:rsidRDefault="002C17ED">
      <w:pPr>
        <w:pStyle w:val="Heading2"/>
        <w:spacing w:before="900" w:beforeAutospacing="0" w:after="150" w:afterAutospacing="0"/>
        <w:textAlignment w:val="baseline"/>
        <w:rPr>
          <w:ins w:id="393" w:author="David Jordhus-Lier" w:date="2024-02-06T13:24:00Z"/>
          <w:rFonts w:ascii="Helvetica" w:hAnsi="Helvetica" w:cs="Helvetica"/>
          <w:color w:val="000000"/>
          <w:spacing w:val="3"/>
          <w:lang w:val="en-GB"/>
          <w:rPrChange w:id="394" w:author="David Jordhus-Lier" w:date="2024-02-06T13:25:00Z">
            <w:rPr>
              <w:ins w:id="395" w:author="David Jordhus-Lier" w:date="2024-02-06T13:24:00Z"/>
              <w:rFonts w:ascii="Helvetica" w:eastAsia="Times New Roman" w:hAnsi="Helvetica" w:cs="Helvetica"/>
              <w:color w:val="000000"/>
              <w:spacing w:val="3"/>
              <w:kern w:val="0"/>
              <w:sz w:val="27"/>
              <w:szCs w:val="27"/>
              <w:lang w:val="nb-NO" w:eastAsia="nb-NO"/>
              <w14:ligatures w14:val="none"/>
            </w:rPr>
          </w:rPrChange>
        </w:rPr>
        <w:pPrChange w:id="396" w:author="David Jordhus-Lier" w:date="2024-02-06T13:25:00Z">
          <w:pPr>
            <w:spacing w:before="450" w:after="150" w:line="240" w:lineRule="auto"/>
            <w:textAlignment w:val="baseline"/>
            <w:outlineLvl w:val="2"/>
          </w:pPr>
        </w:pPrChange>
      </w:pPr>
      <w:ins w:id="397" w:author="David Jordhus-Lier" w:date="2024-02-06T13:24:00Z">
        <w:r w:rsidRPr="002C17ED">
          <w:rPr>
            <w:rFonts w:ascii="Helvetica" w:hAnsi="Helvetica" w:cs="Helvetica"/>
            <w:b w:val="0"/>
            <w:bCs w:val="0"/>
            <w:color w:val="000000"/>
            <w:spacing w:val="3"/>
            <w:lang w:val="en-GB"/>
            <w:rPrChange w:id="398" w:author="David Jordhus-Lier" w:date="2024-02-06T13:25:00Z">
              <w:rPr>
                <w:rFonts w:ascii="Helvetica" w:hAnsi="Helvetica" w:cs="Helvetica"/>
                <w:color w:val="000000"/>
                <w:spacing w:val="3"/>
                <w:sz w:val="27"/>
                <w:szCs w:val="27"/>
              </w:rPr>
            </w:rPrChange>
          </w:rPr>
          <w:t>Language of examination</w:t>
        </w:r>
      </w:ins>
    </w:p>
    <w:p w14:paraId="12A7E8D6" w14:textId="77777777" w:rsidR="002C17ED" w:rsidRPr="002C17ED" w:rsidRDefault="002C17ED" w:rsidP="002C17ED">
      <w:pPr>
        <w:spacing w:before="150" w:after="375" w:line="240" w:lineRule="auto"/>
        <w:textAlignment w:val="baseline"/>
        <w:rPr>
          <w:ins w:id="399" w:author="David Jordhus-Lier" w:date="2024-02-06T13:24:00Z"/>
          <w:rFonts w:ascii="Helvetica" w:eastAsia="Times New Roman" w:hAnsi="Helvetica" w:cs="Helvetica"/>
          <w:color w:val="000000"/>
          <w:kern w:val="0"/>
          <w:sz w:val="27"/>
          <w:szCs w:val="27"/>
          <w:lang w:eastAsia="nb-NO"/>
          <w14:ligatures w14:val="none"/>
          <w:rPrChange w:id="400" w:author="David Jordhus-Lier" w:date="2024-02-06T13:24:00Z">
            <w:rPr>
              <w:ins w:id="401" w:author="David Jordhus-Lier" w:date="2024-02-06T13:24:00Z"/>
              <w:rFonts w:ascii="Helvetica" w:eastAsia="Times New Roman" w:hAnsi="Helvetica" w:cs="Helvetica"/>
              <w:color w:val="000000"/>
              <w:kern w:val="0"/>
              <w:sz w:val="27"/>
              <w:szCs w:val="27"/>
              <w:lang w:val="nb-NO" w:eastAsia="nb-NO"/>
              <w14:ligatures w14:val="none"/>
            </w:rPr>
          </w:rPrChange>
        </w:rPr>
      </w:pPr>
      <w:ins w:id="402" w:author="David Jordhus-Lier" w:date="2024-02-06T13:24:00Z">
        <w:r w:rsidRPr="002C17ED">
          <w:rPr>
            <w:rFonts w:ascii="Helvetica" w:eastAsia="Times New Roman" w:hAnsi="Helvetica" w:cs="Helvetica"/>
            <w:color w:val="000000"/>
            <w:kern w:val="0"/>
            <w:sz w:val="27"/>
            <w:szCs w:val="27"/>
            <w:lang w:eastAsia="nb-NO"/>
            <w14:ligatures w14:val="none"/>
            <w:rPrChange w:id="403" w:author="David Jordhus-Lier" w:date="2024-02-06T13:24:00Z">
              <w:rPr>
                <w:rFonts w:ascii="Helvetica" w:eastAsia="Times New Roman" w:hAnsi="Helvetica" w:cs="Helvetica"/>
                <w:color w:val="000000"/>
                <w:kern w:val="0"/>
                <w:sz w:val="27"/>
                <w:szCs w:val="27"/>
                <w:lang w:val="nb-NO" w:eastAsia="nb-NO"/>
                <w14:ligatures w14:val="none"/>
              </w:rPr>
            </w:rPrChange>
          </w:rPr>
          <w:t xml:space="preserve">You may write your examination paper in Norwegian, Swedish, </w:t>
        </w:r>
        <w:proofErr w:type="gramStart"/>
        <w:r w:rsidRPr="002C17ED">
          <w:rPr>
            <w:rFonts w:ascii="Helvetica" w:eastAsia="Times New Roman" w:hAnsi="Helvetica" w:cs="Helvetica"/>
            <w:color w:val="000000"/>
            <w:kern w:val="0"/>
            <w:sz w:val="27"/>
            <w:szCs w:val="27"/>
            <w:lang w:eastAsia="nb-NO"/>
            <w14:ligatures w14:val="none"/>
            <w:rPrChange w:id="404" w:author="David Jordhus-Lier" w:date="2024-02-06T13:24:00Z">
              <w:rPr>
                <w:rFonts w:ascii="Helvetica" w:eastAsia="Times New Roman" w:hAnsi="Helvetica" w:cs="Helvetica"/>
                <w:color w:val="000000"/>
                <w:kern w:val="0"/>
                <w:sz w:val="27"/>
                <w:szCs w:val="27"/>
                <w:lang w:val="nb-NO" w:eastAsia="nb-NO"/>
                <w14:ligatures w14:val="none"/>
              </w:rPr>
            </w:rPrChange>
          </w:rPr>
          <w:t>Danish</w:t>
        </w:r>
        <w:proofErr w:type="gramEnd"/>
        <w:r w:rsidRPr="002C17ED">
          <w:rPr>
            <w:rFonts w:ascii="Helvetica" w:eastAsia="Times New Roman" w:hAnsi="Helvetica" w:cs="Helvetica"/>
            <w:color w:val="000000"/>
            <w:kern w:val="0"/>
            <w:sz w:val="27"/>
            <w:szCs w:val="27"/>
            <w:lang w:eastAsia="nb-NO"/>
            <w14:ligatures w14:val="none"/>
            <w:rPrChange w:id="405" w:author="David Jordhus-Lier" w:date="2024-02-06T13:24:00Z">
              <w:rPr>
                <w:rFonts w:ascii="Helvetica" w:eastAsia="Times New Roman" w:hAnsi="Helvetica" w:cs="Helvetica"/>
                <w:color w:val="000000"/>
                <w:kern w:val="0"/>
                <w:sz w:val="27"/>
                <w:szCs w:val="27"/>
                <w:lang w:val="nb-NO" w:eastAsia="nb-NO"/>
                <w14:ligatures w14:val="none"/>
              </w:rPr>
            </w:rPrChange>
          </w:rPr>
          <w:t xml:space="preserve"> or English.</w:t>
        </w:r>
      </w:ins>
    </w:p>
    <w:p w14:paraId="4E9C23FF" w14:textId="77777777" w:rsidR="002C17ED" w:rsidRPr="002C17ED" w:rsidRDefault="002C17ED">
      <w:pPr>
        <w:pStyle w:val="Heading2"/>
        <w:spacing w:before="900" w:beforeAutospacing="0" w:after="150" w:afterAutospacing="0"/>
        <w:textAlignment w:val="baseline"/>
        <w:rPr>
          <w:ins w:id="406" w:author="David Jordhus-Lier" w:date="2024-02-06T13:24:00Z"/>
          <w:rFonts w:ascii="Helvetica" w:hAnsi="Helvetica" w:cs="Helvetica"/>
          <w:color w:val="000000"/>
          <w:spacing w:val="3"/>
          <w:lang w:val="en-GB"/>
          <w:rPrChange w:id="407" w:author="David Jordhus-Lier" w:date="2024-02-06T13:25:00Z">
            <w:rPr>
              <w:ins w:id="408" w:author="David Jordhus-Lier" w:date="2024-02-06T13:24:00Z"/>
              <w:rFonts w:ascii="Helvetica" w:eastAsia="Times New Roman" w:hAnsi="Helvetica" w:cs="Helvetica"/>
              <w:color w:val="000000"/>
              <w:spacing w:val="3"/>
              <w:kern w:val="0"/>
              <w:sz w:val="27"/>
              <w:szCs w:val="27"/>
              <w:lang w:val="nb-NO" w:eastAsia="nb-NO"/>
              <w14:ligatures w14:val="none"/>
            </w:rPr>
          </w:rPrChange>
        </w:rPr>
        <w:pPrChange w:id="409" w:author="David Jordhus-Lier" w:date="2024-02-06T13:25:00Z">
          <w:pPr>
            <w:spacing w:before="450" w:after="150" w:line="240" w:lineRule="auto"/>
            <w:textAlignment w:val="baseline"/>
            <w:outlineLvl w:val="2"/>
          </w:pPr>
        </w:pPrChange>
      </w:pPr>
      <w:ins w:id="410" w:author="David Jordhus-Lier" w:date="2024-02-06T13:24:00Z">
        <w:r w:rsidRPr="002C17ED">
          <w:rPr>
            <w:rFonts w:ascii="Helvetica" w:hAnsi="Helvetica" w:cs="Helvetica"/>
            <w:b w:val="0"/>
            <w:bCs w:val="0"/>
            <w:color w:val="000000"/>
            <w:spacing w:val="3"/>
            <w:lang w:val="en-GB"/>
            <w:rPrChange w:id="411" w:author="David Jordhus-Lier" w:date="2024-02-06T13:25:00Z">
              <w:rPr>
                <w:rFonts w:ascii="Helvetica" w:hAnsi="Helvetica" w:cs="Helvetica"/>
                <w:color w:val="000000"/>
                <w:spacing w:val="3"/>
                <w:sz w:val="27"/>
                <w:szCs w:val="27"/>
              </w:rPr>
            </w:rPrChange>
          </w:rPr>
          <w:t>Grading scale</w:t>
        </w:r>
      </w:ins>
    </w:p>
    <w:p w14:paraId="571DC7B3" w14:textId="77777777" w:rsidR="002C17ED" w:rsidRPr="002C17ED" w:rsidRDefault="002C17ED" w:rsidP="002C17ED">
      <w:pPr>
        <w:spacing w:after="0" w:line="240" w:lineRule="auto"/>
        <w:textAlignment w:val="baseline"/>
        <w:rPr>
          <w:ins w:id="412" w:author="David Jordhus-Lier" w:date="2024-02-06T13:24:00Z"/>
          <w:rFonts w:ascii="Helvetica" w:eastAsia="Times New Roman" w:hAnsi="Helvetica" w:cs="Helvetica"/>
          <w:color w:val="000000"/>
          <w:kern w:val="0"/>
          <w:sz w:val="27"/>
          <w:szCs w:val="27"/>
          <w:lang w:eastAsia="nb-NO"/>
          <w14:ligatures w14:val="none"/>
          <w:rPrChange w:id="413" w:author="David Jordhus-Lier" w:date="2024-02-06T13:24:00Z">
            <w:rPr>
              <w:ins w:id="414" w:author="David Jordhus-Lier" w:date="2024-02-06T13:24:00Z"/>
              <w:rFonts w:ascii="Helvetica" w:eastAsia="Times New Roman" w:hAnsi="Helvetica" w:cs="Helvetica"/>
              <w:color w:val="000000"/>
              <w:kern w:val="0"/>
              <w:sz w:val="27"/>
              <w:szCs w:val="27"/>
              <w:lang w:val="nb-NO" w:eastAsia="nb-NO"/>
              <w14:ligatures w14:val="none"/>
            </w:rPr>
          </w:rPrChange>
        </w:rPr>
      </w:pPr>
      <w:ins w:id="415" w:author="David Jordhus-Lier" w:date="2024-02-06T13:24:00Z">
        <w:r w:rsidRPr="002C17ED">
          <w:rPr>
            <w:rFonts w:ascii="Helvetica" w:eastAsia="Times New Roman" w:hAnsi="Helvetica" w:cs="Helvetica"/>
            <w:color w:val="000000"/>
            <w:kern w:val="0"/>
            <w:sz w:val="27"/>
            <w:szCs w:val="27"/>
            <w:lang w:eastAsia="nb-NO"/>
            <w14:ligatures w14:val="none"/>
            <w:rPrChange w:id="416" w:author="David Jordhus-Lier" w:date="2024-02-06T13:24:00Z">
              <w:rPr>
                <w:rFonts w:ascii="Helvetica" w:eastAsia="Times New Roman" w:hAnsi="Helvetica" w:cs="Helvetica"/>
                <w:color w:val="000000"/>
                <w:kern w:val="0"/>
                <w:sz w:val="27"/>
                <w:szCs w:val="27"/>
                <w:lang w:val="nb-NO" w:eastAsia="nb-NO"/>
                <w14:ligatures w14:val="none"/>
              </w:rPr>
            </w:rPrChange>
          </w:rPr>
          <w:t xml:space="preserve">Grades are awarded on a scale from A to F, where A is the best grade and F is a </w:t>
        </w:r>
        <w:proofErr w:type="gramStart"/>
        <w:r w:rsidRPr="002C17ED">
          <w:rPr>
            <w:rFonts w:ascii="Helvetica" w:eastAsia="Times New Roman" w:hAnsi="Helvetica" w:cs="Helvetica"/>
            <w:color w:val="000000"/>
            <w:kern w:val="0"/>
            <w:sz w:val="27"/>
            <w:szCs w:val="27"/>
            <w:lang w:eastAsia="nb-NO"/>
            <w14:ligatures w14:val="none"/>
            <w:rPrChange w:id="417" w:author="David Jordhus-Lier" w:date="2024-02-06T13:24:00Z">
              <w:rPr>
                <w:rFonts w:ascii="Helvetica" w:eastAsia="Times New Roman" w:hAnsi="Helvetica" w:cs="Helvetica"/>
                <w:color w:val="000000"/>
                <w:kern w:val="0"/>
                <w:sz w:val="27"/>
                <w:szCs w:val="27"/>
                <w:lang w:val="nb-NO" w:eastAsia="nb-NO"/>
                <w14:ligatures w14:val="none"/>
              </w:rPr>
            </w:rPrChange>
          </w:rPr>
          <w:t>fail</w:t>
        </w:r>
        <w:proofErr w:type="gramEnd"/>
        <w:r w:rsidRPr="002C17ED">
          <w:rPr>
            <w:rFonts w:ascii="Helvetica" w:eastAsia="Times New Roman" w:hAnsi="Helvetica" w:cs="Helvetica"/>
            <w:color w:val="000000"/>
            <w:kern w:val="0"/>
            <w:sz w:val="27"/>
            <w:szCs w:val="27"/>
            <w:lang w:eastAsia="nb-NO"/>
            <w14:ligatures w14:val="none"/>
            <w:rPrChange w:id="418" w:author="David Jordhus-Lier" w:date="2024-02-06T13:24:00Z">
              <w:rPr>
                <w:rFonts w:ascii="Helvetica" w:eastAsia="Times New Roman" w:hAnsi="Helvetica" w:cs="Helvetica"/>
                <w:color w:val="000000"/>
                <w:kern w:val="0"/>
                <w:sz w:val="27"/>
                <w:szCs w:val="27"/>
                <w:lang w:val="nb-NO" w:eastAsia="nb-NO"/>
                <w14:ligatures w14:val="none"/>
              </w:rPr>
            </w:rPrChange>
          </w:rPr>
          <w:t>. Read more about </w:t>
        </w:r>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eastAsia="nb-NO"/>
            <w14:ligatures w14:val="none"/>
            <w:rPrChange w:id="419" w:author="David Jordhus-Lier" w:date="2024-02-06T13:24:00Z">
              <w:rPr>
                <w:rFonts w:ascii="Helvetica" w:eastAsia="Times New Roman" w:hAnsi="Helvetica" w:cs="Helvetica"/>
                <w:color w:val="000000"/>
                <w:kern w:val="0"/>
                <w:sz w:val="27"/>
                <w:szCs w:val="27"/>
                <w:lang w:val="nb-NO" w:eastAsia="nb-NO"/>
                <w14:ligatures w14:val="none"/>
              </w:rPr>
            </w:rPrChange>
          </w:rPr>
          <w:instrText xml:space="preserve"> HYPERLINK "http://www.uio.no/english/studies/examinations/grading-system/"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r w:rsidRPr="002C17ED">
          <w:rPr>
            <w:rFonts w:ascii="Helvetica" w:eastAsia="Times New Roman" w:hAnsi="Helvetica" w:cs="Helvetica"/>
            <w:color w:val="0000FF"/>
            <w:kern w:val="0"/>
            <w:sz w:val="27"/>
            <w:szCs w:val="27"/>
            <w:u w:val="single"/>
            <w:bdr w:val="none" w:sz="0" w:space="0" w:color="auto" w:frame="1"/>
            <w:lang w:eastAsia="nb-NO"/>
            <w14:ligatures w14:val="none"/>
            <w:rPrChange w:id="420"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the grading system</w:t>
        </w:r>
        <w:r w:rsidRPr="002C17ED">
          <w:rPr>
            <w:rFonts w:ascii="Helvetica" w:eastAsia="Times New Roman" w:hAnsi="Helvetica" w:cs="Helvetica"/>
            <w:color w:val="000000"/>
            <w:kern w:val="0"/>
            <w:sz w:val="27"/>
            <w:szCs w:val="27"/>
            <w:lang w:val="nb-NO" w:eastAsia="nb-NO"/>
            <w14:ligatures w14:val="none"/>
          </w:rPr>
          <w:fldChar w:fldCharType="end"/>
        </w:r>
        <w:r w:rsidRPr="002C17ED">
          <w:rPr>
            <w:rFonts w:ascii="Helvetica" w:eastAsia="Times New Roman" w:hAnsi="Helvetica" w:cs="Helvetica"/>
            <w:color w:val="000000"/>
            <w:kern w:val="0"/>
            <w:sz w:val="27"/>
            <w:szCs w:val="27"/>
            <w:lang w:eastAsia="nb-NO"/>
            <w14:ligatures w14:val="none"/>
            <w:rPrChange w:id="421" w:author="David Jordhus-Lier" w:date="2024-02-06T13:24:00Z">
              <w:rPr>
                <w:rFonts w:ascii="Helvetica" w:eastAsia="Times New Roman" w:hAnsi="Helvetica" w:cs="Helvetica"/>
                <w:color w:val="000000"/>
                <w:kern w:val="0"/>
                <w:sz w:val="27"/>
                <w:szCs w:val="27"/>
                <w:lang w:val="nb-NO" w:eastAsia="nb-NO"/>
                <w14:ligatures w14:val="none"/>
              </w:rPr>
            </w:rPrChange>
          </w:rPr>
          <w:t>.</w:t>
        </w:r>
      </w:ins>
    </w:p>
    <w:p w14:paraId="2C83049B" w14:textId="77777777" w:rsidR="002C17ED" w:rsidRPr="002C17ED" w:rsidRDefault="002C17ED">
      <w:pPr>
        <w:pStyle w:val="Heading2"/>
        <w:spacing w:before="900" w:beforeAutospacing="0" w:after="150" w:afterAutospacing="0"/>
        <w:textAlignment w:val="baseline"/>
        <w:rPr>
          <w:ins w:id="422" w:author="David Jordhus-Lier" w:date="2024-02-06T13:24:00Z"/>
          <w:rFonts w:ascii="Helvetica" w:hAnsi="Helvetica" w:cs="Helvetica"/>
          <w:color w:val="000000"/>
          <w:spacing w:val="3"/>
          <w:lang w:val="en-GB"/>
          <w:rPrChange w:id="423" w:author="David Jordhus-Lier" w:date="2024-02-06T13:25:00Z">
            <w:rPr>
              <w:ins w:id="424" w:author="David Jordhus-Lier" w:date="2024-02-06T13:24:00Z"/>
              <w:rFonts w:ascii="Helvetica" w:eastAsia="Times New Roman" w:hAnsi="Helvetica" w:cs="Helvetica"/>
              <w:color w:val="000000"/>
              <w:spacing w:val="3"/>
              <w:kern w:val="0"/>
              <w:sz w:val="27"/>
              <w:szCs w:val="27"/>
              <w:lang w:val="nb-NO" w:eastAsia="nb-NO"/>
              <w14:ligatures w14:val="none"/>
            </w:rPr>
          </w:rPrChange>
        </w:rPr>
        <w:pPrChange w:id="425" w:author="David Jordhus-Lier" w:date="2024-02-06T13:25:00Z">
          <w:pPr>
            <w:spacing w:before="450" w:after="150" w:line="240" w:lineRule="auto"/>
            <w:textAlignment w:val="baseline"/>
            <w:outlineLvl w:val="2"/>
          </w:pPr>
        </w:pPrChange>
      </w:pPr>
      <w:ins w:id="426" w:author="David Jordhus-Lier" w:date="2024-02-06T13:24:00Z">
        <w:r w:rsidRPr="002C17ED">
          <w:rPr>
            <w:rFonts w:ascii="Helvetica" w:hAnsi="Helvetica" w:cs="Helvetica"/>
            <w:b w:val="0"/>
            <w:bCs w:val="0"/>
            <w:color w:val="000000"/>
            <w:spacing w:val="3"/>
            <w:lang w:val="en-GB"/>
            <w:rPrChange w:id="427" w:author="David Jordhus-Lier" w:date="2024-02-06T13:25:00Z">
              <w:rPr>
                <w:rFonts w:ascii="Helvetica" w:hAnsi="Helvetica" w:cs="Helvetica"/>
                <w:color w:val="000000"/>
                <w:spacing w:val="3"/>
                <w:sz w:val="27"/>
                <w:szCs w:val="27"/>
              </w:rPr>
            </w:rPrChange>
          </w:rPr>
          <w:t>Resit an examination</w:t>
        </w:r>
      </w:ins>
    </w:p>
    <w:p w14:paraId="39547B56" w14:textId="77777777" w:rsidR="002C17ED" w:rsidRPr="002C17ED" w:rsidRDefault="002C17ED" w:rsidP="002C17ED">
      <w:pPr>
        <w:spacing w:after="0" w:line="240" w:lineRule="auto"/>
        <w:textAlignment w:val="baseline"/>
        <w:rPr>
          <w:ins w:id="428" w:author="David Jordhus-Lier" w:date="2024-02-06T13:24:00Z"/>
          <w:rFonts w:ascii="Helvetica" w:eastAsia="Times New Roman" w:hAnsi="Helvetica" w:cs="Helvetica"/>
          <w:color w:val="000000"/>
          <w:kern w:val="0"/>
          <w:sz w:val="27"/>
          <w:szCs w:val="27"/>
          <w:lang w:eastAsia="nb-NO"/>
          <w14:ligatures w14:val="none"/>
          <w:rPrChange w:id="429" w:author="David Jordhus-Lier" w:date="2024-02-06T13:24:00Z">
            <w:rPr>
              <w:ins w:id="430" w:author="David Jordhus-Lier" w:date="2024-02-06T13:24:00Z"/>
              <w:rFonts w:ascii="Helvetica" w:eastAsia="Times New Roman" w:hAnsi="Helvetica" w:cs="Helvetica"/>
              <w:color w:val="000000"/>
              <w:kern w:val="0"/>
              <w:sz w:val="27"/>
              <w:szCs w:val="27"/>
              <w:lang w:val="nb-NO" w:eastAsia="nb-NO"/>
              <w14:ligatures w14:val="none"/>
            </w:rPr>
          </w:rPrChange>
        </w:rPr>
      </w:pPr>
      <w:ins w:id="431" w:author="David Jordhus-Lier" w:date="2024-02-06T13:24:00Z">
        <w:r w:rsidRPr="002C17ED">
          <w:rPr>
            <w:rFonts w:ascii="Helvetica" w:eastAsia="Times New Roman" w:hAnsi="Helvetica" w:cs="Helvetica"/>
            <w:color w:val="000000"/>
            <w:kern w:val="0"/>
            <w:sz w:val="27"/>
            <w:szCs w:val="27"/>
            <w:lang w:eastAsia="nb-NO"/>
            <w14:ligatures w14:val="none"/>
            <w:rPrChange w:id="432" w:author="David Jordhus-Lier" w:date="2024-02-06T13:24:00Z">
              <w:rPr>
                <w:rFonts w:ascii="Helvetica" w:eastAsia="Times New Roman" w:hAnsi="Helvetica" w:cs="Helvetica"/>
                <w:color w:val="000000"/>
                <w:kern w:val="0"/>
                <w:sz w:val="27"/>
                <w:szCs w:val="27"/>
                <w:lang w:val="nb-NO" w:eastAsia="nb-NO"/>
                <w14:ligatures w14:val="none"/>
              </w:rPr>
            </w:rPrChange>
          </w:rPr>
          <w:t>If you are sick or have another valid reason for not attending the regular exam, we offer a </w:t>
        </w:r>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eastAsia="nb-NO"/>
            <w14:ligatures w14:val="none"/>
            <w:rPrChange w:id="433" w:author="David Jordhus-Lier" w:date="2024-02-06T13:24:00Z">
              <w:rPr>
                <w:rFonts w:ascii="Helvetica" w:eastAsia="Times New Roman" w:hAnsi="Helvetica" w:cs="Helvetica"/>
                <w:color w:val="000000"/>
                <w:kern w:val="0"/>
                <w:sz w:val="27"/>
                <w:szCs w:val="27"/>
                <w:lang w:val="nb-NO" w:eastAsia="nb-NO"/>
                <w14:ligatures w14:val="none"/>
              </w:rPr>
            </w:rPrChange>
          </w:rPr>
          <w:instrText xml:space="preserve"> HYPERLINK "http://www.uio.no/english/studies/examinations/illness-postponed/"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r w:rsidRPr="002C17ED">
          <w:rPr>
            <w:rFonts w:ascii="Helvetica" w:eastAsia="Times New Roman" w:hAnsi="Helvetica" w:cs="Helvetica"/>
            <w:color w:val="0000FF"/>
            <w:kern w:val="0"/>
            <w:sz w:val="27"/>
            <w:szCs w:val="27"/>
            <w:u w:val="single"/>
            <w:bdr w:val="none" w:sz="0" w:space="0" w:color="auto" w:frame="1"/>
            <w:lang w:eastAsia="nb-NO"/>
            <w14:ligatures w14:val="none"/>
            <w:rPrChange w:id="434"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postponed exam</w:t>
        </w:r>
        <w:r w:rsidRPr="002C17ED">
          <w:rPr>
            <w:rFonts w:ascii="Helvetica" w:eastAsia="Times New Roman" w:hAnsi="Helvetica" w:cs="Helvetica"/>
            <w:color w:val="000000"/>
            <w:kern w:val="0"/>
            <w:sz w:val="27"/>
            <w:szCs w:val="27"/>
            <w:lang w:val="nb-NO" w:eastAsia="nb-NO"/>
            <w14:ligatures w14:val="none"/>
          </w:rPr>
          <w:fldChar w:fldCharType="end"/>
        </w:r>
        <w:r w:rsidRPr="002C17ED">
          <w:rPr>
            <w:rFonts w:ascii="Helvetica" w:eastAsia="Times New Roman" w:hAnsi="Helvetica" w:cs="Helvetica"/>
            <w:color w:val="000000"/>
            <w:kern w:val="0"/>
            <w:sz w:val="27"/>
            <w:szCs w:val="27"/>
            <w:lang w:eastAsia="nb-NO"/>
            <w14:ligatures w14:val="none"/>
            <w:rPrChange w:id="435" w:author="David Jordhus-Lier" w:date="2024-02-06T13:24:00Z">
              <w:rPr>
                <w:rFonts w:ascii="Helvetica" w:eastAsia="Times New Roman" w:hAnsi="Helvetica" w:cs="Helvetica"/>
                <w:color w:val="000000"/>
                <w:kern w:val="0"/>
                <w:sz w:val="27"/>
                <w:szCs w:val="27"/>
                <w:lang w:val="nb-NO" w:eastAsia="nb-NO"/>
                <w14:ligatures w14:val="none"/>
              </w:rPr>
            </w:rPrChange>
          </w:rPr>
          <w:t> later in the same semester.</w:t>
        </w:r>
      </w:ins>
    </w:p>
    <w:p w14:paraId="790C6197" w14:textId="77777777" w:rsidR="002C17ED" w:rsidRPr="002C17ED" w:rsidRDefault="002C17ED" w:rsidP="002C17ED">
      <w:pPr>
        <w:spacing w:after="0" w:line="240" w:lineRule="auto"/>
        <w:textAlignment w:val="baseline"/>
        <w:rPr>
          <w:ins w:id="436" w:author="David Jordhus-Lier" w:date="2024-02-06T13:24:00Z"/>
          <w:rFonts w:ascii="Helvetica" w:eastAsia="Times New Roman" w:hAnsi="Helvetica" w:cs="Helvetica"/>
          <w:color w:val="000000"/>
          <w:kern w:val="0"/>
          <w:sz w:val="27"/>
          <w:szCs w:val="27"/>
          <w:lang w:eastAsia="nb-NO"/>
          <w14:ligatures w14:val="none"/>
          <w:rPrChange w:id="437" w:author="David Jordhus-Lier" w:date="2024-02-06T13:24:00Z">
            <w:rPr>
              <w:ins w:id="438" w:author="David Jordhus-Lier" w:date="2024-02-06T13:24:00Z"/>
              <w:rFonts w:ascii="Helvetica" w:eastAsia="Times New Roman" w:hAnsi="Helvetica" w:cs="Helvetica"/>
              <w:color w:val="000000"/>
              <w:kern w:val="0"/>
              <w:sz w:val="27"/>
              <w:szCs w:val="27"/>
              <w:lang w:val="nb-NO" w:eastAsia="nb-NO"/>
              <w14:ligatures w14:val="none"/>
            </w:rPr>
          </w:rPrChange>
        </w:rPr>
      </w:pPr>
      <w:ins w:id="439" w:author="David Jordhus-Lier" w:date="2024-02-06T13:24:00Z">
        <w:r w:rsidRPr="002C17ED">
          <w:rPr>
            <w:rFonts w:ascii="Helvetica" w:eastAsia="Times New Roman" w:hAnsi="Helvetica" w:cs="Helvetica"/>
            <w:color w:val="000000"/>
            <w:kern w:val="0"/>
            <w:sz w:val="27"/>
            <w:szCs w:val="27"/>
            <w:lang w:eastAsia="nb-NO"/>
            <w14:ligatures w14:val="none"/>
            <w:rPrChange w:id="440" w:author="David Jordhus-Lier" w:date="2024-02-06T13:24:00Z">
              <w:rPr>
                <w:rFonts w:ascii="Helvetica" w:eastAsia="Times New Roman" w:hAnsi="Helvetica" w:cs="Helvetica"/>
                <w:color w:val="000000"/>
                <w:kern w:val="0"/>
                <w:sz w:val="27"/>
                <w:szCs w:val="27"/>
                <w:lang w:val="nb-NO" w:eastAsia="nb-NO"/>
                <w14:ligatures w14:val="none"/>
              </w:rPr>
            </w:rPrChange>
          </w:rPr>
          <w:t>See also our information about </w:t>
        </w:r>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eastAsia="nb-NO"/>
            <w14:ligatures w14:val="none"/>
            <w:rPrChange w:id="441" w:author="David Jordhus-Lier" w:date="2024-02-06T13:24:00Z">
              <w:rPr>
                <w:rFonts w:ascii="Helvetica" w:eastAsia="Times New Roman" w:hAnsi="Helvetica" w:cs="Helvetica"/>
                <w:color w:val="000000"/>
                <w:kern w:val="0"/>
                <w:sz w:val="27"/>
                <w:szCs w:val="27"/>
                <w:lang w:val="nb-NO" w:eastAsia="nb-NO"/>
                <w14:ligatures w14:val="none"/>
              </w:rPr>
            </w:rPrChange>
          </w:rPr>
          <w:instrText xml:space="preserve"> HYPERLINK "http://www.uio.no/english/studies/examinations/new-exam/"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r w:rsidRPr="002C17ED">
          <w:rPr>
            <w:rFonts w:ascii="Helvetica" w:eastAsia="Times New Roman" w:hAnsi="Helvetica" w:cs="Helvetica"/>
            <w:color w:val="0000FF"/>
            <w:kern w:val="0"/>
            <w:sz w:val="27"/>
            <w:szCs w:val="27"/>
            <w:u w:val="single"/>
            <w:bdr w:val="none" w:sz="0" w:space="0" w:color="auto" w:frame="1"/>
            <w:lang w:eastAsia="nb-NO"/>
            <w14:ligatures w14:val="none"/>
            <w:rPrChange w:id="442"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resitting an exam</w:t>
        </w:r>
        <w:r w:rsidRPr="002C17ED">
          <w:rPr>
            <w:rFonts w:ascii="Helvetica" w:eastAsia="Times New Roman" w:hAnsi="Helvetica" w:cs="Helvetica"/>
            <w:color w:val="000000"/>
            <w:kern w:val="0"/>
            <w:sz w:val="27"/>
            <w:szCs w:val="27"/>
            <w:lang w:val="nb-NO" w:eastAsia="nb-NO"/>
            <w14:ligatures w14:val="none"/>
          </w:rPr>
          <w:fldChar w:fldCharType="end"/>
        </w:r>
        <w:r w:rsidRPr="002C17ED">
          <w:rPr>
            <w:rFonts w:ascii="Helvetica" w:eastAsia="Times New Roman" w:hAnsi="Helvetica" w:cs="Helvetica"/>
            <w:color w:val="000000"/>
            <w:kern w:val="0"/>
            <w:sz w:val="27"/>
            <w:szCs w:val="27"/>
            <w:lang w:eastAsia="nb-NO"/>
            <w14:ligatures w14:val="none"/>
            <w:rPrChange w:id="443" w:author="David Jordhus-Lier" w:date="2024-02-06T13:24:00Z">
              <w:rPr>
                <w:rFonts w:ascii="Helvetica" w:eastAsia="Times New Roman" w:hAnsi="Helvetica" w:cs="Helvetica"/>
                <w:color w:val="000000"/>
                <w:kern w:val="0"/>
                <w:sz w:val="27"/>
                <w:szCs w:val="27"/>
                <w:lang w:val="nb-NO" w:eastAsia="nb-NO"/>
                <w14:ligatures w14:val="none"/>
              </w:rPr>
            </w:rPrChange>
          </w:rPr>
          <w:t>.</w:t>
        </w:r>
      </w:ins>
    </w:p>
    <w:p w14:paraId="6B08C567" w14:textId="77777777" w:rsidR="002C17ED" w:rsidRPr="002C17ED" w:rsidRDefault="002C17ED" w:rsidP="002C17ED">
      <w:pPr>
        <w:spacing w:before="450" w:after="150" w:line="240" w:lineRule="auto"/>
        <w:textAlignment w:val="baseline"/>
        <w:outlineLvl w:val="2"/>
        <w:rPr>
          <w:ins w:id="444" w:author="David Jordhus-Lier" w:date="2024-02-06T13:24:00Z"/>
          <w:rFonts w:ascii="Helvetica" w:eastAsia="Times New Roman" w:hAnsi="Helvetica" w:cs="Helvetica"/>
          <w:color w:val="000000"/>
          <w:spacing w:val="3"/>
          <w:kern w:val="0"/>
          <w:sz w:val="27"/>
          <w:szCs w:val="27"/>
          <w:lang w:val="nb-NO" w:eastAsia="nb-NO"/>
          <w14:ligatures w14:val="none"/>
        </w:rPr>
      </w:pPr>
      <w:ins w:id="445" w:author="David Jordhus-Lier" w:date="2024-02-06T13:24:00Z">
        <w:r w:rsidRPr="002C17ED">
          <w:rPr>
            <w:rFonts w:ascii="Helvetica" w:eastAsia="Times New Roman" w:hAnsi="Helvetica" w:cs="Helvetica"/>
            <w:color w:val="000000"/>
            <w:spacing w:val="3"/>
            <w:kern w:val="0"/>
            <w:sz w:val="27"/>
            <w:szCs w:val="27"/>
            <w:lang w:val="nb-NO" w:eastAsia="nb-NO"/>
            <w14:ligatures w14:val="none"/>
          </w:rPr>
          <w:t xml:space="preserve">More </w:t>
        </w:r>
        <w:proofErr w:type="spellStart"/>
        <w:r w:rsidRPr="002C17ED">
          <w:rPr>
            <w:rFonts w:ascii="Helvetica" w:eastAsia="Times New Roman" w:hAnsi="Helvetica" w:cs="Helvetica"/>
            <w:color w:val="000000"/>
            <w:spacing w:val="3"/>
            <w:kern w:val="0"/>
            <w:sz w:val="27"/>
            <w:szCs w:val="27"/>
            <w:lang w:val="nb-NO" w:eastAsia="nb-NO"/>
            <w14:ligatures w14:val="none"/>
          </w:rPr>
          <w:t>about</w:t>
        </w:r>
        <w:proofErr w:type="spellEnd"/>
        <w:r w:rsidRPr="002C17ED">
          <w:rPr>
            <w:rFonts w:ascii="Helvetica" w:eastAsia="Times New Roman" w:hAnsi="Helvetica" w:cs="Helvetica"/>
            <w:color w:val="000000"/>
            <w:spacing w:val="3"/>
            <w:kern w:val="0"/>
            <w:sz w:val="27"/>
            <w:szCs w:val="27"/>
            <w:lang w:val="nb-NO" w:eastAsia="nb-NO"/>
            <w14:ligatures w14:val="none"/>
          </w:rPr>
          <w:t xml:space="preserve"> </w:t>
        </w:r>
        <w:proofErr w:type="spellStart"/>
        <w:r w:rsidRPr="002C17ED">
          <w:rPr>
            <w:rFonts w:ascii="Helvetica" w:eastAsia="Times New Roman" w:hAnsi="Helvetica" w:cs="Helvetica"/>
            <w:color w:val="000000"/>
            <w:spacing w:val="3"/>
            <w:kern w:val="0"/>
            <w:sz w:val="27"/>
            <w:szCs w:val="27"/>
            <w:lang w:val="nb-NO" w:eastAsia="nb-NO"/>
            <w14:ligatures w14:val="none"/>
          </w:rPr>
          <w:t>examinations</w:t>
        </w:r>
        <w:proofErr w:type="spellEnd"/>
        <w:r w:rsidRPr="002C17ED">
          <w:rPr>
            <w:rFonts w:ascii="Helvetica" w:eastAsia="Times New Roman" w:hAnsi="Helvetica" w:cs="Helvetica"/>
            <w:color w:val="000000"/>
            <w:spacing w:val="3"/>
            <w:kern w:val="0"/>
            <w:sz w:val="27"/>
            <w:szCs w:val="27"/>
            <w:lang w:val="nb-NO" w:eastAsia="nb-NO"/>
            <w14:ligatures w14:val="none"/>
          </w:rPr>
          <w:t xml:space="preserve"> at UiO</w:t>
        </w:r>
      </w:ins>
    </w:p>
    <w:p w14:paraId="4A8A01D2" w14:textId="77777777" w:rsidR="002C17ED" w:rsidRPr="002C17ED" w:rsidRDefault="002C17ED" w:rsidP="002C17ED">
      <w:pPr>
        <w:numPr>
          <w:ilvl w:val="0"/>
          <w:numId w:val="7"/>
        </w:numPr>
        <w:spacing w:after="0" w:line="240" w:lineRule="auto"/>
        <w:ind w:left="1020"/>
        <w:textAlignment w:val="baseline"/>
        <w:rPr>
          <w:ins w:id="446" w:author="David Jordhus-Lier" w:date="2024-02-06T13:24:00Z"/>
          <w:rFonts w:ascii="Helvetica" w:eastAsia="Times New Roman" w:hAnsi="Helvetica" w:cs="Helvetica"/>
          <w:color w:val="000000"/>
          <w:kern w:val="0"/>
          <w:sz w:val="27"/>
          <w:szCs w:val="27"/>
          <w:lang w:val="nb-NO" w:eastAsia="nb-NO"/>
          <w14:ligatures w14:val="none"/>
        </w:rPr>
      </w:pPr>
      <w:ins w:id="447"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val="nb-NO" w:eastAsia="nb-NO"/>
            <w14:ligatures w14:val="none"/>
          </w:rPr>
          <w:instrText xml:space="preserve"> HYPERLINK "https://www.uio.no/english/studies/examinations/sources-citations/"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Use</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of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sources</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and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citations</w:t>
        </w:r>
        <w:proofErr w:type="spellEnd"/>
        <w:r w:rsidRPr="002C17ED">
          <w:rPr>
            <w:rFonts w:ascii="Helvetica" w:eastAsia="Times New Roman" w:hAnsi="Helvetica" w:cs="Helvetica"/>
            <w:color w:val="000000"/>
            <w:kern w:val="0"/>
            <w:sz w:val="27"/>
            <w:szCs w:val="27"/>
            <w:lang w:val="nb-NO" w:eastAsia="nb-NO"/>
            <w14:ligatures w14:val="none"/>
          </w:rPr>
          <w:fldChar w:fldCharType="end"/>
        </w:r>
      </w:ins>
    </w:p>
    <w:p w14:paraId="2B74A371" w14:textId="77777777" w:rsidR="002C17ED" w:rsidRPr="002C17ED" w:rsidRDefault="002C17ED" w:rsidP="002C17ED">
      <w:pPr>
        <w:numPr>
          <w:ilvl w:val="0"/>
          <w:numId w:val="7"/>
        </w:numPr>
        <w:spacing w:after="0" w:line="240" w:lineRule="auto"/>
        <w:ind w:left="1020"/>
        <w:textAlignment w:val="baseline"/>
        <w:rPr>
          <w:ins w:id="448" w:author="David Jordhus-Lier" w:date="2024-02-06T13:24:00Z"/>
          <w:rFonts w:ascii="Helvetica" w:eastAsia="Times New Roman" w:hAnsi="Helvetica" w:cs="Helvetica"/>
          <w:color w:val="000000"/>
          <w:kern w:val="0"/>
          <w:sz w:val="27"/>
          <w:szCs w:val="27"/>
          <w:lang w:eastAsia="nb-NO"/>
          <w14:ligatures w14:val="none"/>
          <w:rPrChange w:id="449" w:author="David Jordhus-Lier" w:date="2024-02-06T13:24:00Z">
            <w:rPr>
              <w:ins w:id="450" w:author="David Jordhus-Lier" w:date="2024-02-06T13:24:00Z"/>
              <w:rFonts w:ascii="Helvetica" w:eastAsia="Times New Roman" w:hAnsi="Helvetica" w:cs="Helvetica"/>
              <w:color w:val="000000"/>
              <w:kern w:val="0"/>
              <w:sz w:val="27"/>
              <w:szCs w:val="27"/>
              <w:lang w:val="nb-NO" w:eastAsia="nb-NO"/>
              <w14:ligatures w14:val="none"/>
            </w:rPr>
          </w:rPrChange>
        </w:rPr>
      </w:pPr>
      <w:ins w:id="451"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eastAsia="nb-NO"/>
            <w14:ligatures w14:val="none"/>
            <w:rPrChange w:id="452" w:author="David Jordhus-Lier" w:date="2024-02-06T13:24:00Z">
              <w:rPr>
                <w:rFonts w:ascii="Helvetica" w:eastAsia="Times New Roman" w:hAnsi="Helvetica" w:cs="Helvetica"/>
                <w:color w:val="000000"/>
                <w:kern w:val="0"/>
                <w:sz w:val="27"/>
                <w:szCs w:val="27"/>
                <w:lang w:val="nb-NO" w:eastAsia="nb-NO"/>
                <w14:ligatures w14:val="none"/>
              </w:rPr>
            </w:rPrChange>
          </w:rPr>
          <w:instrText xml:space="preserve"> HYPERLINK "https://www.uio.no/english/studies/examinations/special-arrangements/"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r w:rsidRPr="002C17ED">
          <w:rPr>
            <w:rFonts w:ascii="Helvetica" w:eastAsia="Times New Roman" w:hAnsi="Helvetica" w:cs="Helvetica"/>
            <w:color w:val="0000FF"/>
            <w:kern w:val="0"/>
            <w:sz w:val="27"/>
            <w:szCs w:val="27"/>
            <w:u w:val="single"/>
            <w:bdr w:val="none" w:sz="0" w:space="0" w:color="auto" w:frame="1"/>
            <w:lang w:eastAsia="nb-NO"/>
            <w14:ligatures w14:val="none"/>
            <w:rPrChange w:id="453"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Special exam arrangements due to individual needs</w:t>
        </w:r>
        <w:r w:rsidRPr="002C17ED">
          <w:rPr>
            <w:rFonts w:ascii="Helvetica" w:eastAsia="Times New Roman" w:hAnsi="Helvetica" w:cs="Helvetica"/>
            <w:color w:val="000000"/>
            <w:kern w:val="0"/>
            <w:sz w:val="27"/>
            <w:szCs w:val="27"/>
            <w:lang w:val="nb-NO" w:eastAsia="nb-NO"/>
            <w14:ligatures w14:val="none"/>
          </w:rPr>
          <w:fldChar w:fldCharType="end"/>
        </w:r>
      </w:ins>
    </w:p>
    <w:p w14:paraId="34AEEAD6" w14:textId="77777777" w:rsidR="002C17ED" w:rsidRPr="002C17ED" w:rsidRDefault="002C17ED" w:rsidP="002C17ED">
      <w:pPr>
        <w:numPr>
          <w:ilvl w:val="0"/>
          <w:numId w:val="7"/>
        </w:numPr>
        <w:spacing w:after="0" w:line="240" w:lineRule="auto"/>
        <w:ind w:left="1020"/>
        <w:textAlignment w:val="baseline"/>
        <w:rPr>
          <w:ins w:id="454" w:author="David Jordhus-Lier" w:date="2024-02-06T13:24:00Z"/>
          <w:rFonts w:ascii="Helvetica" w:eastAsia="Times New Roman" w:hAnsi="Helvetica" w:cs="Helvetica"/>
          <w:color w:val="000000"/>
          <w:kern w:val="0"/>
          <w:sz w:val="27"/>
          <w:szCs w:val="27"/>
          <w:lang w:val="nb-NO" w:eastAsia="nb-NO"/>
          <w14:ligatures w14:val="none"/>
        </w:rPr>
      </w:pPr>
      <w:ins w:id="455"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val="nb-NO" w:eastAsia="nb-NO"/>
            <w14:ligatures w14:val="none"/>
          </w:rPr>
          <w:instrText xml:space="preserve"> HYPERLINK "https://www.uio.no/english/studies/examinations/withdrawal/"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Withdrawal</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from an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exam</w:t>
        </w:r>
        <w:proofErr w:type="spellEnd"/>
        <w:r w:rsidRPr="002C17ED">
          <w:rPr>
            <w:rFonts w:ascii="Helvetica" w:eastAsia="Times New Roman" w:hAnsi="Helvetica" w:cs="Helvetica"/>
            <w:color w:val="000000"/>
            <w:kern w:val="0"/>
            <w:sz w:val="27"/>
            <w:szCs w:val="27"/>
            <w:lang w:val="nb-NO" w:eastAsia="nb-NO"/>
            <w14:ligatures w14:val="none"/>
          </w:rPr>
          <w:fldChar w:fldCharType="end"/>
        </w:r>
      </w:ins>
    </w:p>
    <w:p w14:paraId="3573E3D7" w14:textId="77777777" w:rsidR="002C17ED" w:rsidRPr="002C17ED" w:rsidRDefault="002C17ED" w:rsidP="002C17ED">
      <w:pPr>
        <w:numPr>
          <w:ilvl w:val="0"/>
          <w:numId w:val="7"/>
        </w:numPr>
        <w:spacing w:after="0" w:line="240" w:lineRule="auto"/>
        <w:ind w:left="1020"/>
        <w:textAlignment w:val="baseline"/>
        <w:rPr>
          <w:ins w:id="456" w:author="David Jordhus-Lier" w:date="2024-02-06T13:24:00Z"/>
          <w:rFonts w:ascii="Helvetica" w:eastAsia="Times New Roman" w:hAnsi="Helvetica" w:cs="Helvetica"/>
          <w:color w:val="000000"/>
          <w:kern w:val="0"/>
          <w:sz w:val="27"/>
          <w:szCs w:val="27"/>
          <w:lang w:val="nb-NO" w:eastAsia="nb-NO"/>
          <w14:ligatures w14:val="none"/>
        </w:rPr>
      </w:pPr>
      <w:ins w:id="457"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val="nb-NO" w:eastAsia="nb-NO"/>
            <w14:ligatures w14:val="none"/>
          </w:rPr>
          <w:instrText xml:space="preserve"> HYPERLINK "https://www.uio.no/english/studies/examinations/illness-postponed/index.html"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Illness</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at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exams</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postponed</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exams</w:t>
        </w:r>
        <w:proofErr w:type="spellEnd"/>
        <w:r w:rsidRPr="002C17ED">
          <w:rPr>
            <w:rFonts w:ascii="Helvetica" w:eastAsia="Times New Roman" w:hAnsi="Helvetica" w:cs="Helvetica"/>
            <w:color w:val="000000"/>
            <w:kern w:val="0"/>
            <w:sz w:val="27"/>
            <w:szCs w:val="27"/>
            <w:lang w:val="nb-NO" w:eastAsia="nb-NO"/>
            <w14:ligatures w14:val="none"/>
          </w:rPr>
          <w:fldChar w:fldCharType="end"/>
        </w:r>
      </w:ins>
    </w:p>
    <w:p w14:paraId="39F88F9D" w14:textId="77777777" w:rsidR="002C17ED" w:rsidRPr="002C17ED" w:rsidRDefault="002C17ED" w:rsidP="002C17ED">
      <w:pPr>
        <w:numPr>
          <w:ilvl w:val="0"/>
          <w:numId w:val="7"/>
        </w:numPr>
        <w:spacing w:after="0" w:line="240" w:lineRule="auto"/>
        <w:ind w:left="1020"/>
        <w:textAlignment w:val="baseline"/>
        <w:rPr>
          <w:ins w:id="458" w:author="David Jordhus-Lier" w:date="2024-02-06T13:24:00Z"/>
          <w:rFonts w:ascii="Helvetica" w:eastAsia="Times New Roman" w:hAnsi="Helvetica" w:cs="Helvetica"/>
          <w:color w:val="000000"/>
          <w:kern w:val="0"/>
          <w:sz w:val="27"/>
          <w:szCs w:val="27"/>
          <w:lang w:val="nb-NO" w:eastAsia="nb-NO"/>
          <w14:ligatures w14:val="none"/>
        </w:rPr>
      </w:pPr>
      <w:ins w:id="459"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val="nb-NO" w:eastAsia="nb-NO"/>
            <w14:ligatures w14:val="none"/>
          </w:rPr>
          <w:instrText xml:space="preserve"> HYPERLINK "https://www.uio.no/english/studies/examinations/explanation-appeal/"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Explanation</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of grades and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appeals</w:t>
        </w:r>
        <w:proofErr w:type="spellEnd"/>
        <w:r w:rsidRPr="002C17ED">
          <w:rPr>
            <w:rFonts w:ascii="Helvetica" w:eastAsia="Times New Roman" w:hAnsi="Helvetica" w:cs="Helvetica"/>
            <w:color w:val="000000"/>
            <w:kern w:val="0"/>
            <w:sz w:val="27"/>
            <w:szCs w:val="27"/>
            <w:lang w:val="nb-NO" w:eastAsia="nb-NO"/>
            <w14:ligatures w14:val="none"/>
          </w:rPr>
          <w:fldChar w:fldCharType="end"/>
        </w:r>
      </w:ins>
    </w:p>
    <w:p w14:paraId="0FAA5214" w14:textId="77777777" w:rsidR="002C17ED" w:rsidRPr="002C17ED" w:rsidRDefault="002C17ED" w:rsidP="002C17ED">
      <w:pPr>
        <w:numPr>
          <w:ilvl w:val="0"/>
          <w:numId w:val="7"/>
        </w:numPr>
        <w:spacing w:after="0" w:line="240" w:lineRule="auto"/>
        <w:ind w:left="1020"/>
        <w:textAlignment w:val="baseline"/>
        <w:rPr>
          <w:ins w:id="460" w:author="David Jordhus-Lier" w:date="2024-02-06T13:24:00Z"/>
          <w:rFonts w:ascii="Helvetica" w:eastAsia="Times New Roman" w:hAnsi="Helvetica" w:cs="Helvetica"/>
          <w:color w:val="000000"/>
          <w:kern w:val="0"/>
          <w:sz w:val="27"/>
          <w:szCs w:val="27"/>
          <w:lang w:val="nb-NO" w:eastAsia="nb-NO"/>
          <w14:ligatures w14:val="none"/>
        </w:rPr>
      </w:pPr>
      <w:ins w:id="461"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val="nb-NO" w:eastAsia="nb-NO"/>
            <w14:ligatures w14:val="none"/>
          </w:rPr>
          <w:instrText xml:space="preserve"> HYPERLINK "https://www.uio.no/english/studies/examinations/new-exam/"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Resitting</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an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exam</w:t>
        </w:r>
        <w:proofErr w:type="spellEnd"/>
        <w:r w:rsidRPr="002C17ED">
          <w:rPr>
            <w:rFonts w:ascii="Helvetica" w:eastAsia="Times New Roman" w:hAnsi="Helvetica" w:cs="Helvetica"/>
            <w:color w:val="000000"/>
            <w:kern w:val="0"/>
            <w:sz w:val="27"/>
            <w:szCs w:val="27"/>
            <w:lang w:val="nb-NO" w:eastAsia="nb-NO"/>
            <w14:ligatures w14:val="none"/>
          </w:rPr>
          <w:fldChar w:fldCharType="end"/>
        </w:r>
      </w:ins>
    </w:p>
    <w:p w14:paraId="141B8D27" w14:textId="77777777" w:rsidR="002C17ED" w:rsidRPr="002C17ED" w:rsidRDefault="002C17ED" w:rsidP="002C17ED">
      <w:pPr>
        <w:numPr>
          <w:ilvl w:val="0"/>
          <w:numId w:val="7"/>
        </w:numPr>
        <w:spacing w:after="0" w:line="240" w:lineRule="auto"/>
        <w:ind w:left="1020"/>
        <w:textAlignment w:val="baseline"/>
        <w:rPr>
          <w:ins w:id="462" w:author="David Jordhus-Lier" w:date="2024-02-06T13:24:00Z"/>
          <w:rFonts w:ascii="Helvetica" w:eastAsia="Times New Roman" w:hAnsi="Helvetica" w:cs="Helvetica"/>
          <w:color w:val="000000"/>
          <w:kern w:val="0"/>
          <w:sz w:val="27"/>
          <w:szCs w:val="27"/>
          <w:lang w:val="nb-NO" w:eastAsia="nb-NO"/>
          <w14:ligatures w14:val="none"/>
        </w:rPr>
      </w:pPr>
      <w:ins w:id="463" w:author="David Jordhus-Lier" w:date="2024-02-06T13:24:00Z">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val="nb-NO" w:eastAsia="nb-NO"/>
            <w14:ligatures w14:val="none"/>
          </w:rPr>
          <w:instrText xml:space="preserve"> HYPERLINK "https://www.uio.no/english/studies/examinations/cheating/"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Cheating</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attempted</w:t>
        </w:r>
        <w:proofErr w:type="spellEnd"/>
        <w:r w:rsidRPr="002C17ED">
          <w:rPr>
            <w:rFonts w:ascii="Helvetica" w:eastAsia="Times New Roman" w:hAnsi="Helvetica" w:cs="Helvetica"/>
            <w:color w:val="0000FF"/>
            <w:kern w:val="0"/>
            <w:sz w:val="27"/>
            <w:szCs w:val="27"/>
            <w:u w:val="single"/>
            <w:bdr w:val="none" w:sz="0" w:space="0" w:color="auto" w:frame="1"/>
            <w:lang w:val="nb-NO" w:eastAsia="nb-NO"/>
            <w14:ligatures w14:val="none"/>
          </w:rPr>
          <w:t xml:space="preserve"> </w:t>
        </w:r>
        <w:proofErr w:type="spellStart"/>
        <w:r w:rsidRPr="002C17ED">
          <w:rPr>
            <w:rFonts w:ascii="Helvetica" w:eastAsia="Times New Roman" w:hAnsi="Helvetica" w:cs="Helvetica"/>
            <w:color w:val="0000FF"/>
            <w:kern w:val="0"/>
            <w:sz w:val="27"/>
            <w:szCs w:val="27"/>
            <w:u w:val="single"/>
            <w:bdr w:val="none" w:sz="0" w:space="0" w:color="auto" w:frame="1"/>
            <w:lang w:val="nb-NO" w:eastAsia="nb-NO"/>
            <w14:ligatures w14:val="none"/>
          </w:rPr>
          <w:t>cheating</w:t>
        </w:r>
        <w:proofErr w:type="spellEnd"/>
        <w:r w:rsidRPr="002C17ED">
          <w:rPr>
            <w:rFonts w:ascii="Helvetica" w:eastAsia="Times New Roman" w:hAnsi="Helvetica" w:cs="Helvetica"/>
            <w:color w:val="000000"/>
            <w:kern w:val="0"/>
            <w:sz w:val="27"/>
            <w:szCs w:val="27"/>
            <w:lang w:val="nb-NO" w:eastAsia="nb-NO"/>
            <w14:ligatures w14:val="none"/>
          </w:rPr>
          <w:fldChar w:fldCharType="end"/>
        </w:r>
      </w:ins>
    </w:p>
    <w:p w14:paraId="0002DA61" w14:textId="77777777" w:rsidR="002C17ED" w:rsidRPr="002C17ED" w:rsidRDefault="002C17ED" w:rsidP="002C17ED">
      <w:pPr>
        <w:spacing w:after="0" w:line="240" w:lineRule="auto"/>
        <w:textAlignment w:val="baseline"/>
        <w:rPr>
          <w:ins w:id="464" w:author="David Jordhus-Lier" w:date="2024-02-06T13:24:00Z"/>
          <w:rFonts w:ascii="Helvetica" w:eastAsia="Times New Roman" w:hAnsi="Helvetica" w:cs="Helvetica"/>
          <w:color w:val="000000"/>
          <w:kern w:val="0"/>
          <w:sz w:val="27"/>
          <w:szCs w:val="27"/>
          <w:lang w:eastAsia="nb-NO"/>
          <w14:ligatures w14:val="none"/>
          <w:rPrChange w:id="465" w:author="David Jordhus-Lier" w:date="2024-02-06T13:24:00Z">
            <w:rPr>
              <w:ins w:id="466" w:author="David Jordhus-Lier" w:date="2024-02-06T13:24:00Z"/>
              <w:rFonts w:ascii="Helvetica" w:eastAsia="Times New Roman" w:hAnsi="Helvetica" w:cs="Helvetica"/>
              <w:color w:val="000000"/>
              <w:kern w:val="0"/>
              <w:sz w:val="27"/>
              <w:szCs w:val="27"/>
              <w:lang w:val="nb-NO" w:eastAsia="nb-NO"/>
              <w14:ligatures w14:val="none"/>
            </w:rPr>
          </w:rPrChange>
        </w:rPr>
      </w:pPr>
      <w:ins w:id="467" w:author="David Jordhus-Lier" w:date="2024-02-06T13:24:00Z">
        <w:r w:rsidRPr="002C17ED">
          <w:rPr>
            <w:rFonts w:ascii="Helvetica" w:eastAsia="Times New Roman" w:hAnsi="Helvetica" w:cs="Helvetica"/>
            <w:color w:val="000000"/>
            <w:kern w:val="0"/>
            <w:sz w:val="27"/>
            <w:szCs w:val="27"/>
            <w:lang w:eastAsia="nb-NO"/>
            <w14:ligatures w14:val="none"/>
            <w:rPrChange w:id="468" w:author="David Jordhus-Lier" w:date="2024-02-06T13:24:00Z">
              <w:rPr>
                <w:rFonts w:ascii="Helvetica" w:eastAsia="Times New Roman" w:hAnsi="Helvetica" w:cs="Helvetica"/>
                <w:color w:val="000000"/>
                <w:kern w:val="0"/>
                <w:sz w:val="27"/>
                <w:szCs w:val="27"/>
                <w:lang w:val="nb-NO" w:eastAsia="nb-NO"/>
                <w14:ligatures w14:val="none"/>
              </w:rPr>
            </w:rPrChange>
          </w:rPr>
          <w:t>You will find further guides and resources at </w:t>
        </w:r>
        <w:r w:rsidRPr="002C17ED">
          <w:rPr>
            <w:rFonts w:ascii="Helvetica" w:eastAsia="Times New Roman" w:hAnsi="Helvetica" w:cs="Helvetica"/>
            <w:color w:val="000000"/>
            <w:kern w:val="0"/>
            <w:sz w:val="27"/>
            <w:szCs w:val="27"/>
            <w:lang w:val="nb-NO" w:eastAsia="nb-NO"/>
            <w14:ligatures w14:val="none"/>
          </w:rPr>
          <w:fldChar w:fldCharType="begin"/>
        </w:r>
        <w:r w:rsidRPr="002C17ED">
          <w:rPr>
            <w:rFonts w:ascii="Helvetica" w:eastAsia="Times New Roman" w:hAnsi="Helvetica" w:cs="Helvetica"/>
            <w:color w:val="000000"/>
            <w:kern w:val="0"/>
            <w:sz w:val="27"/>
            <w:szCs w:val="27"/>
            <w:lang w:eastAsia="nb-NO"/>
            <w14:ligatures w14:val="none"/>
            <w:rPrChange w:id="469" w:author="David Jordhus-Lier" w:date="2024-02-06T13:24:00Z">
              <w:rPr>
                <w:rFonts w:ascii="Helvetica" w:eastAsia="Times New Roman" w:hAnsi="Helvetica" w:cs="Helvetica"/>
                <w:color w:val="000000"/>
                <w:kern w:val="0"/>
                <w:sz w:val="27"/>
                <w:szCs w:val="27"/>
                <w:lang w:val="nb-NO" w:eastAsia="nb-NO"/>
                <w14:ligatures w14:val="none"/>
              </w:rPr>
            </w:rPrChange>
          </w:rPr>
          <w:instrText xml:space="preserve"> HYPERLINK "https://www.uio.no/english/studies/examinations/" </w:instrText>
        </w:r>
        <w:r w:rsidRPr="002C17ED">
          <w:rPr>
            <w:rFonts w:ascii="Helvetica" w:eastAsia="Times New Roman" w:hAnsi="Helvetica" w:cs="Helvetica"/>
            <w:color w:val="000000"/>
            <w:kern w:val="0"/>
            <w:sz w:val="27"/>
            <w:szCs w:val="27"/>
            <w:lang w:val="nb-NO" w:eastAsia="nb-NO"/>
            <w14:ligatures w14:val="none"/>
          </w:rPr>
        </w:r>
        <w:r w:rsidRPr="002C17ED">
          <w:rPr>
            <w:rFonts w:ascii="Helvetica" w:eastAsia="Times New Roman" w:hAnsi="Helvetica" w:cs="Helvetica"/>
            <w:color w:val="000000"/>
            <w:kern w:val="0"/>
            <w:sz w:val="27"/>
            <w:szCs w:val="27"/>
            <w:lang w:val="nb-NO" w:eastAsia="nb-NO"/>
            <w14:ligatures w14:val="none"/>
          </w:rPr>
          <w:fldChar w:fldCharType="separate"/>
        </w:r>
        <w:r w:rsidRPr="002C17ED">
          <w:rPr>
            <w:rFonts w:ascii="Helvetica" w:eastAsia="Times New Roman" w:hAnsi="Helvetica" w:cs="Helvetica"/>
            <w:color w:val="0000FF"/>
            <w:kern w:val="0"/>
            <w:sz w:val="27"/>
            <w:szCs w:val="27"/>
            <w:u w:val="single"/>
            <w:bdr w:val="none" w:sz="0" w:space="0" w:color="auto" w:frame="1"/>
            <w:lang w:eastAsia="nb-NO"/>
            <w14:ligatures w14:val="none"/>
            <w:rPrChange w:id="470"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 xml:space="preserve">the web page on examinations at </w:t>
        </w:r>
        <w:proofErr w:type="spellStart"/>
        <w:r w:rsidRPr="002C17ED">
          <w:rPr>
            <w:rFonts w:ascii="Helvetica" w:eastAsia="Times New Roman" w:hAnsi="Helvetica" w:cs="Helvetica"/>
            <w:color w:val="0000FF"/>
            <w:kern w:val="0"/>
            <w:sz w:val="27"/>
            <w:szCs w:val="27"/>
            <w:u w:val="single"/>
            <w:bdr w:val="none" w:sz="0" w:space="0" w:color="auto" w:frame="1"/>
            <w:lang w:eastAsia="nb-NO"/>
            <w14:ligatures w14:val="none"/>
            <w:rPrChange w:id="471" w:author="David Jordhus-Lier" w:date="2024-02-06T13:24:00Z">
              <w:rPr>
                <w:rFonts w:ascii="Helvetica" w:eastAsia="Times New Roman" w:hAnsi="Helvetica" w:cs="Helvetica"/>
                <w:color w:val="0000FF"/>
                <w:kern w:val="0"/>
                <w:sz w:val="27"/>
                <w:szCs w:val="27"/>
                <w:u w:val="single"/>
                <w:bdr w:val="none" w:sz="0" w:space="0" w:color="auto" w:frame="1"/>
                <w:lang w:val="nb-NO" w:eastAsia="nb-NO"/>
                <w14:ligatures w14:val="none"/>
              </w:rPr>
            </w:rPrChange>
          </w:rPr>
          <w:t>UiO</w:t>
        </w:r>
        <w:proofErr w:type="spellEnd"/>
        <w:r w:rsidRPr="002C17ED">
          <w:rPr>
            <w:rFonts w:ascii="Helvetica" w:eastAsia="Times New Roman" w:hAnsi="Helvetica" w:cs="Helvetica"/>
            <w:color w:val="000000"/>
            <w:kern w:val="0"/>
            <w:sz w:val="27"/>
            <w:szCs w:val="27"/>
            <w:lang w:val="nb-NO" w:eastAsia="nb-NO"/>
            <w14:ligatures w14:val="none"/>
          </w:rPr>
          <w:fldChar w:fldCharType="end"/>
        </w:r>
        <w:r w:rsidRPr="002C17ED">
          <w:rPr>
            <w:rFonts w:ascii="Helvetica" w:eastAsia="Times New Roman" w:hAnsi="Helvetica" w:cs="Helvetica"/>
            <w:color w:val="000000"/>
            <w:kern w:val="0"/>
            <w:sz w:val="27"/>
            <w:szCs w:val="27"/>
            <w:lang w:eastAsia="nb-NO"/>
            <w14:ligatures w14:val="none"/>
            <w:rPrChange w:id="472" w:author="David Jordhus-Lier" w:date="2024-02-06T13:24:00Z">
              <w:rPr>
                <w:rFonts w:ascii="Helvetica" w:eastAsia="Times New Roman" w:hAnsi="Helvetica" w:cs="Helvetica"/>
                <w:color w:val="000000"/>
                <w:kern w:val="0"/>
                <w:sz w:val="27"/>
                <w:szCs w:val="27"/>
                <w:lang w:val="nb-NO" w:eastAsia="nb-NO"/>
                <w14:ligatures w14:val="none"/>
              </w:rPr>
            </w:rPrChange>
          </w:rPr>
          <w:t>.</w:t>
        </w:r>
      </w:ins>
    </w:p>
    <w:p w14:paraId="4E38D89D" w14:textId="77777777" w:rsidR="00C4632B" w:rsidRPr="002C17ED" w:rsidRDefault="00C4632B" w:rsidP="002C17ED">
      <w:pPr>
        <w:spacing w:before="450" w:after="150" w:line="240" w:lineRule="auto"/>
        <w:textAlignment w:val="baseline"/>
        <w:outlineLvl w:val="2"/>
      </w:pPr>
    </w:p>
    <w:sectPr w:rsidR="00C4632B" w:rsidRPr="002C1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E4D"/>
    <w:multiLevelType w:val="multilevel"/>
    <w:tmpl w:val="B73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E4691"/>
    <w:multiLevelType w:val="multilevel"/>
    <w:tmpl w:val="B94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E6A14"/>
    <w:multiLevelType w:val="multilevel"/>
    <w:tmpl w:val="BE1A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E95"/>
    <w:multiLevelType w:val="multilevel"/>
    <w:tmpl w:val="266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04373"/>
    <w:multiLevelType w:val="multilevel"/>
    <w:tmpl w:val="9DBE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D3DD7"/>
    <w:multiLevelType w:val="multilevel"/>
    <w:tmpl w:val="5BA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3A73"/>
    <w:multiLevelType w:val="multilevel"/>
    <w:tmpl w:val="0E2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656755">
    <w:abstractNumId w:val="5"/>
  </w:num>
  <w:num w:numId="2" w16cid:durableId="872809270">
    <w:abstractNumId w:val="4"/>
  </w:num>
  <w:num w:numId="3" w16cid:durableId="1695691341">
    <w:abstractNumId w:val="0"/>
  </w:num>
  <w:num w:numId="4" w16cid:durableId="2058579356">
    <w:abstractNumId w:val="3"/>
  </w:num>
  <w:num w:numId="5" w16cid:durableId="1616985417">
    <w:abstractNumId w:val="1"/>
  </w:num>
  <w:num w:numId="6" w16cid:durableId="1284339799">
    <w:abstractNumId w:val="2"/>
  </w:num>
  <w:num w:numId="7" w16cid:durableId="45718228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Jordhus-Lier">
    <w15:presenceInfo w15:providerId="AD" w15:userId="S::davidcl@uio.no::e7934781-8cd5-46e8-9be6-f4fca8035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60"/>
    <w:rsid w:val="00224907"/>
    <w:rsid w:val="002C17ED"/>
    <w:rsid w:val="00383A45"/>
    <w:rsid w:val="0040378A"/>
    <w:rsid w:val="00545A2D"/>
    <w:rsid w:val="0055457B"/>
    <w:rsid w:val="005E5824"/>
    <w:rsid w:val="005F46A8"/>
    <w:rsid w:val="006A2B08"/>
    <w:rsid w:val="006B2969"/>
    <w:rsid w:val="006D111D"/>
    <w:rsid w:val="007918D9"/>
    <w:rsid w:val="008975DF"/>
    <w:rsid w:val="008C5311"/>
    <w:rsid w:val="00931766"/>
    <w:rsid w:val="00966B27"/>
    <w:rsid w:val="00972F92"/>
    <w:rsid w:val="009E59CF"/>
    <w:rsid w:val="00A00322"/>
    <w:rsid w:val="00AC4E0F"/>
    <w:rsid w:val="00B966C9"/>
    <w:rsid w:val="00C4632B"/>
    <w:rsid w:val="00CA4943"/>
    <w:rsid w:val="00D62A93"/>
    <w:rsid w:val="00E21C17"/>
    <w:rsid w:val="00E52860"/>
    <w:rsid w:val="00F13F9B"/>
    <w:rsid w:val="00F22C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13AB"/>
  <w15:chartTrackingRefBased/>
  <w15:docId w15:val="{AC732BAD-3713-494A-BFAE-57B6E23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46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A2D"/>
    <w:pPr>
      <w:spacing w:before="100" w:beforeAutospacing="1" w:after="100" w:afterAutospacing="1" w:line="240" w:lineRule="auto"/>
      <w:outlineLvl w:val="1"/>
    </w:pPr>
    <w:rPr>
      <w:rFonts w:ascii="Times New Roman" w:eastAsia="Times New Roman" w:hAnsi="Times New Roman" w:cs="Times New Roman"/>
      <w:b/>
      <w:bCs/>
      <w:kern w:val="0"/>
      <w:sz w:val="36"/>
      <w:szCs w:val="36"/>
      <w:lang w:val="nb-NO" w:eastAsia="nb-NO"/>
      <w14:ligatures w14:val="none"/>
    </w:rPr>
  </w:style>
  <w:style w:type="paragraph" w:styleId="Heading3">
    <w:name w:val="heading 3"/>
    <w:basedOn w:val="Normal"/>
    <w:next w:val="Normal"/>
    <w:link w:val="Heading3Char"/>
    <w:uiPriority w:val="9"/>
    <w:semiHidden/>
    <w:unhideWhenUsed/>
    <w:qFormat/>
    <w:rsid w:val="00C46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63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A2D"/>
    <w:rPr>
      <w:rFonts w:ascii="Times New Roman" w:eastAsia="Times New Roman" w:hAnsi="Times New Roman" w:cs="Times New Roman"/>
      <w:b/>
      <w:bCs/>
      <w:kern w:val="0"/>
      <w:sz w:val="36"/>
      <w:szCs w:val="36"/>
      <w:lang w:eastAsia="nb-NO"/>
      <w14:ligatures w14:val="none"/>
    </w:rPr>
  </w:style>
  <w:style w:type="paragraph" w:styleId="NormalWeb">
    <w:name w:val="Normal (Web)"/>
    <w:basedOn w:val="Normal"/>
    <w:uiPriority w:val="99"/>
    <w:semiHidden/>
    <w:unhideWhenUsed/>
    <w:rsid w:val="00545A2D"/>
    <w:pPr>
      <w:spacing w:before="100" w:beforeAutospacing="1" w:after="100" w:afterAutospacing="1" w:line="240" w:lineRule="auto"/>
    </w:pPr>
    <w:rPr>
      <w:rFonts w:ascii="Times New Roman" w:eastAsia="Times New Roman" w:hAnsi="Times New Roman" w:cs="Times New Roman"/>
      <w:kern w:val="0"/>
      <w:sz w:val="24"/>
      <w:szCs w:val="24"/>
      <w:lang w:val="nb-NO" w:eastAsia="nb-NO"/>
      <w14:ligatures w14:val="none"/>
    </w:rPr>
  </w:style>
  <w:style w:type="character" w:styleId="Strong">
    <w:name w:val="Strong"/>
    <w:basedOn w:val="DefaultParagraphFont"/>
    <w:uiPriority w:val="22"/>
    <w:qFormat/>
    <w:rsid w:val="00545A2D"/>
    <w:rPr>
      <w:b/>
      <w:bCs/>
    </w:rPr>
  </w:style>
  <w:style w:type="paragraph" w:styleId="Revision">
    <w:name w:val="Revision"/>
    <w:hidden/>
    <w:uiPriority w:val="99"/>
    <w:semiHidden/>
    <w:rsid w:val="00545A2D"/>
    <w:pPr>
      <w:spacing w:after="0" w:line="240" w:lineRule="auto"/>
    </w:pPr>
    <w:rPr>
      <w:lang w:val="en-GB"/>
    </w:rPr>
  </w:style>
  <w:style w:type="character" w:customStyle="1" w:styleId="Heading1Char">
    <w:name w:val="Heading 1 Char"/>
    <w:basedOn w:val="DefaultParagraphFont"/>
    <w:link w:val="Heading1"/>
    <w:uiPriority w:val="9"/>
    <w:rsid w:val="00C4632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C4632B"/>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C4632B"/>
    <w:rPr>
      <w:rFonts w:asciiTheme="majorHAnsi" w:eastAsiaTheme="majorEastAsia" w:hAnsiTheme="majorHAnsi" w:cstheme="majorBidi"/>
      <w:i/>
      <w:iCs/>
      <w:color w:val="2F5496" w:themeColor="accent1" w:themeShade="BF"/>
      <w:lang w:val="en-GB"/>
    </w:rPr>
  </w:style>
  <w:style w:type="character" w:styleId="Hyperlink">
    <w:name w:val="Hyperlink"/>
    <w:basedOn w:val="DefaultParagraphFont"/>
    <w:uiPriority w:val="99"/>
    <w:semiHidden/>
    <w:unhideWhenUsed/>
    <w:rsid w:val="002C1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183">
      <w:bodyDiv w:val="1"/>
      <w:marLeft w:val="0"/>
      <w:marRight w:val="0"/>
      <w:marTop w:val="0"/>
      <w:marBottom w:val="0"/>
      <w:divBdr>
        <w:top w:val="none" w:sz="0" w:space="0" w:color="auto"/>
        <w:left w:val="none" w:sz="0" w:space="0" w:color="auto"/>
        <w:bottom w:val="none" w:sz="0" w:space="0" w:color="auto"/>
        <w:right w:val="none" w:sz="0" w:space="0" w:color="auto"/>
      </w:divBdr>
    </w:div>
    <w:div w:id="319308107">
      <w:bodyDiv w:val="1"/>
      <w:marLeft w:val="0"/>
      <w:marRight w:val="0"/>
      <w:marTop w:val="0"/>
      <w:marBottom w:val="0"/>
      <w:divBdr>
        <w:top w:val="none" w:sz="0" w:space="0" w:color="auto"/>
        <w:left w:val="none" w:sz="0" w:space="0" w:color="auto"/>
        <w:bottom w:val="none" w:sz="0" w:space="0" w:color="auto"/>
        <w:right w:val="none" w:sz="0" w:space="0" w:color="auto"/>
      </w:divBdr>
    </w:div>
    <w:div w:id="479153895">
      <w:bodyDiv w:val="1"/>
      <w:marLeft w:val="0"/>
      <w:marRight w:val="0"/>
      <w:marTop w:val="0"/>
      <w:marBottom w:val="0"/>
      <w:divBdr>
        <w:top w:val="none" w:sz="0" w:space="0" w:color="auto"/>
        <w:left w:val="none" w:sz="0" w:space="0" w:color="auto"/>
        <w:bottom w:val="none" w:sz="0" w:space="0" w:color="auto"/>
        <w:right w:val="none" w:sz="0" w:space="0" w:color="auto"/>
      </w:divBdr>
    </w:div>
    <w:div w:id="616522824">
      <w:bodyDiv w:val="1"/>
      <w:marLeft w:val="0"/>
      <w:marRight w:val="0"/>
      <w:marTop w:val="0"/>
      <w:marBottom w:val="0"/>
      <w:divBdr>
        <w:top w:val="none" w:sz="0" w:space="0" w:color="auto"/>
        <w:left w:val="none" w:sz="0" w:space="0" w:color="auto"/>
        <w:bottom w:val="none" w:sz="0" w:space="0" w:color="auto"/>
        <w:right w:val="none" w:sz="0" w:space="0" w:color="auto"/>
      </w:divBdr>
    </w:div>
    <w:div w:id="929047021">
      <w:bodyDiv w:val="1"/>
      <w:marLeft w:val="0"/>
      <w:marRight w:val="0"/>
      <w:marTop w:val="0"/>
      <w:marBottom w:val="0"/>
      <w:divBdr>
        <w:top w:val="none" w:sz="0" w:space="0" w:color="auto"/>
        <w:left w:val="none" w:sz="0" w:space="0" w:color="auto"/>
        <w:bottom w:val="none" w:sz="0" w:space="0" w:color="auto"/>
        <w:right w:val="none" w:sz="0" w:space="0" w:color="auto"/>
      </w:divBdr>
    </w:div>
    <w:div w:id="1139110307">
      <w:bodyDiv w:val="1"/>
      <w:marLeft w:val="0"/>
      <w:marRight w:val="0"/>
      <w:marTop w:val="0"/>
      <w:marBottom w:val="0"/>
      <w:divBdr>
        <w:top w:val="none" w:sz="0" w:space="0" w:color="auto"/>
        <w:left w:val="none" w:sz="0" w:space="0" w:color="auto"/>
        <w:bottom w:val="none" w:sz="0" w:space="0" w:color="auto"/>
        <w:right w:val="none" w:sz="0" w:space="0" w:color="auto"/>
      </w:divBdr>
    </w:div>
    <w:div w:id="1341859078">
      <w:bodyDiv w:val="1"/>
      <w:marLeft w:val="0"/>
      <w:marRight w:val="0"/>
      <w:marTop w:val="0"/>
      <w:marBottom w:val="0"/>
      <w:divBdr>
        <w:top w:val="none" w:sz="0" w:space="0" w:color="auto"/>
        <w:left w:val="none" w:sz="0" w:space="0" w:color="auto"/>
        <w:bottom w:val="none" w:sz="0" w:space="0" w:color="auto"/>
        <w:right w:val="none" w:sz="0" w:space="0" w:color="auto"/>
      </w:divBdr>
    </w:div>
    <w:div w:id="1405643480">
      <w:bodyDiv w:val="1"/>
      <w:marLeft w:val="0"/>
      <w:marRight w:val="0"/>
      <w:marTop w:val="0"/>
      <w:marBottom w:val="0"/>
      <w:divBdr>
        <w:top w:val="none" w:sz="0" w:space="0" w:color="auto"/>
        <w:left w:val="none" w:sz="0" w:space="0" w:color="auto"/>
        <w:bottom w:val="none" w:sz="0" w:space="0" w:color="auto"/>
        <w:right w:val="none" w:sz="0" w:space="0" w:color="auto"/>
      </w:divBdr>
    </w:div>
    <w:div w:id="1575817612">
      <w:bodyDiv w:val="1"/>
      <w:marLeft w:val="0"/>
      <w:marRight w:val="0"/>
      <w:marTop w:val="0"/>
      <w:marBottom w:val="0"/>
      <w:divBdr>
        <w:top w:val="none" w:sz="0" w:space="0" w:color="auto"/>
        <w:left w:val="none" w:sz="0" w:space="0" w:color="auto"/>
        <w:bottom w:val="none" w:sz="0" w:space="0" w:color="auto"/>
        <w:right w:val="none" w:sz="0" w:space="0" w:color="auto"/>
      </w:divBdr>
    </w:div>
    <w:div w:id="1714646346">
      <w:bodyDiv w:val="1"/>
      <w:marLeft w:val="0"/>
      <w:marRight w:val="0"/>
      <w:marTop w:val="0"/>
      <w:marBottom w:val="0"/>
      <w:divBdr>
        <w:top w:val="none" w:sz="0" w:space="0" w:color="auto"/>
        <w:left w:val="none" w:sz="0" w:space="0" w:color="auto"/>
        <w:bottom w:val="none" w:sz="0" w:space="0" w:color="auto"/>
        <w:right w:val="none" w:sz="0" w:space="0" w:color="auto"/>
      </w:divBdr>
    </w:div>
    <w:div w:id="20197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1783</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Jordhus-Lier</dc:creator>
  <cp:keywords/>
  <dc:description/>
  <cp:lastModifiedBy>David Jordhus-Lier</cp:lastModifiedBy>
  <cp:revision>11</cp:revision>
  <dcterms:created xsi:type="dcterms:W3CDTF">2024-02-02T09:07:00Z</dcterms:created>
  <dcterms:modified xsi:type="dcterms:W3CDTF">2024-02-29T13:57:00Z</dcterms:modified>
</cp:coreProperties>
</file>