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D572" w14:textId="77777777" w:rsidR="00431171" w:rsidRPr="00431171" w:rsidRDefault="00431171" w:rsidP="00431171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val="en-GB" w:eastAsia="nb-NO"/>
        </w:rPr>
        <w:t>Learning outcome</w:t>
      </w:r>
    </w:p>
    <w:p w14:paraId="13C5488A" w14:textId="77777777" w:rsidR="00431171" w:rsidRPr="00431171" w:rsidRDefault="00431171" w:rsidP="0043117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Knowledge</w:t>
      </w:r>
    </w:p>
    <w:p w14:paraId="127C8C9C" w14:textId="77777777" w:rsidR="00431171" w:rsidRPr="00431171" w:rsidRDefault="00431171" w:rsidP="0043117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After completing the course, students will</w:t>
      </w:r>
    </w:p>
    <w:p w14:paraId="4F2AF22C" w14:textId="6052D0BC" w:rsidR="00431171" w:rsidRPr="00431171" w:rsidRDefault="00431171" w:rsidP="00431171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Have knowledge of key concepts, theories and perspectives related to </w:t>
      </w:r>
      <w:ins w:id="0" w:author="Camilla Houeland" w:date="2024-03-13T09:39:00Z">
        <w:r w:rsidR="00F2503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energy and 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energy transitions for sustainable development from a geographical perspective.</w:t>
      </w:r>
    </w:p>
    <w:p w14:paraId="3D994FFC" w14:textId="50ECBF92" w:rsidR="00431171" w:rsidRDefault="00431171" w:rsidP="00431171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ins w:id="1" w:author="Camilla Houeland" w:date="2024-03-13T09:52:00Z"/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Be familiar with key concepts and perspectives related to actors, processes and institutions relevant to the study of energy transitions and </w:t>
      </w:r>
      <w:del w:id="2" w:author="Camilla Houeland" w:date="2024-03-13T09:40:00Z">
        <w:r w:rsidRPr="00431171" w:rsidDel="001B34CC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 xml:space="preserve">sustainability </w:delText>
        </w:r>
      </w:del>
      <w:ins w:id="3" w:author="Camilla Houeland" w:date="2024-03-13T09:40:00Z">
        <w:r w:rsidR="001B34CC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development</w:t>
        </w:r>
        <w:r w:rsidR="001B34CC" w:rsidRPr="00431171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 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in the global South.</w:t>
      </w:r>
    </w:p>
    <w:p w14:paraId="63BF016D" w14:textId="4B0C7EC9" w:rsidR="00F060BE" w:rsidRPr="00431171" w:rsidDel="00F060BE" w:rsidRDefault="00F060BE" w:rsidP="00431171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del w:id="4" w:author="Camilla Houeland" w:date="2024-03-13T09:52:00Z"/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</w:p>
    <w:p w14:paraId="3D9E53C2" w14:textId="31193486" w:rsidR="00431171" w:rsidRPr="00431171" w:rsidRDefault="00431171" w:rsidP="00431171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Understand the </w:t>
      </w:r>
      <w:del w:id="5" w:author="Camilla Houeland" w:date="2024-03-13T09:47:00Z">
        <w:r w:rsidRPr="00431171" w:rsidDel="00B6036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 xml:space="preserve">importance </w:delText>
        </w:r>
      </w:del>
      <w:ins w:id="6" w:author="Camilla Houeland" w:date="2024-03-13T09:47:00Z">
        <w:r w:rsidR="00B6036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role</w:t>
        </w:r>
        <w:r w:rsidR="00B6036F" w:rsidRPr="00431171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 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of energy</w:t>
      </w:r>
      <w:ins w:id="7" w:author="Camilla Houeland" w:date="2024-03-13T09:47:00Z">
        <w:r w:rsidR="00B6036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 systems in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 </w:t>
      </w:r>
      <w:del w:id="8" w:author="Camilla Houeland" w:date="2024-03-13T09:47:00Z">
        <w:r w:rsidRPr="00431171" w:rsidDel="00B6036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>for</w:delText>
        </w:r>
      </w:del>
      <w:ins w:id="9" w:author="Camilla Houeland" w:date="2024-03-13T09:47:00Z">
        <w:r w:rsidR="00B6036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shaping conditions for democracy and development within and between countries</w:t>
        </w:r>
      </w:ins>
      <w:del w:id="10" w:author="Camilla Houeland" w:date="2024-03-13T09:46:00Z">
        <w:r w:rsidRPr="00431171" w:rsidDel="00E5008B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 xml:space="preserve"> sustainable development trajectories </w:delText>
        </w:r>
      </w:del>
      <w:del w:id="11" w:author="Camilla Houeland" w:date="2024-03-13T09:47:00Z">
        <w:r w:rsidRPr="00431171" w:rsidDel="00B6036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>in the global South</w:delText>
        </w:r>
      </w:del>
      <w:del w:id="12" w:author="Camilla Houeland" w:date="2024-03-13T09:46:00Z">
        <w:r w:rsidRPr="00431171" w:rsidDel="00E5008B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>, especially in relation to climate change</w:delText>
        </w:r>
      </w:del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.</w:t>
      </w:r>
    </w:p>
    <w:p w14:paraId="0B6B31B1" w14:textId="79C909DE" w:rsidR="0039323B" w:rsidRDefault="0039323B" w:rsidP="0039323B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ins w:id="13" w:author="Camilla Houeland" w:date="2024-03-13T09:57:00Z"/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ins w:id="14" w:author="Camilla Houeland" w:date="2024-03-13T09:57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Be familiar with the </w:t>
        </w:r>
      </w:ins>
      <w:ins w:id="15" w:author="Camilla Houeland" w:date="2024-03-13T10:06:00Z">
        <w:r w:rsidR="006C39C8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discussions on how </w:t>
        </w:r>
      </w:ins>
      <w:ins w:id="16" w:author="Camilla Houeland" w:date="2024-03-13T10:04:00Z">
        <w:r w:rsidR="00165617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colonial legacies </w:t>
        </w:r>
      </w:ins>
      <w:ins w:id="17" w:author="Camilla Houeland" w:date="2024-03-13T09:58:00Z">
        <w:r w:rsidR="00311E3B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of </w:t>
        </w:r>
      </w:ins>
      <w:ins w:id="18" w:author="Camilla Houeland" w:date="2024-03-13T09:57:00Z">
        <w:r w:rsidR="00BE28C2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No</w:t>
        </w:r>
      </w:ins>
      <w:ins w:id="19" w:author="Camilla Houeland" w:date="2024-03-13T09:58:00Z">
        <w:r w:rsidR="00BE28C2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rth South</w:t>
        </w:r>
      </w:ins>
      <w:ins w:id="20" w:author="Camilla Houeland" w:date="2024-03-13T10:03:00Z">
        <w:r w:rsidR="00CE40C6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-</w:t>
        </w:r>
      </w:ins>
      <w:ins w:id="21" w:author="Camilla Houeland" w:date="2024-03-13T09:58:00Z">
        <w:r w:rsidR="00BE28C2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relations </w:t>
        </w:r>
      </w:ins>
      <w:ins w:id="22" w:author="Camilla Houeland" w:date="2024-03-13T10:03:00Z">
        <w:r w:rsidR="00CE40C6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has conditioned </w:t>
        </w:r>
      </w:ins>
      <w:ins w:id="23" w:author="Camilla Houeland" w:date="2024-03-13T09:57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transitions to fossil energy </w:t>
        </w:r>
      </w:ins>
      <w:ins w:id="24" w:author="Camilla Houeland" w:date="2024-03-13T10:08:00Z">
        <w:r w:rsidR="002D05B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and conditions </w:t>
        </w:r>
      </w:ins>
      <w:ins w:id="25" w:author="Camilla Houeland" w:date="2024-03-13T10:05:00Z">
        <w:r w:rsidR="007E71D3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the green transition to renewable energies</w:t>
        </w:r>
      </w:ins>
      <w:ins w:id="26" w:author="Camilla Houeland" w:date="2024-03-13T10:04:00Z">
        <w:r w:rsidR="003B633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.</w:t>
        </w:r>
      </w:ins>
      <w:ins w:id="27" w:author="Camilla Houeland" w:date="2024-03-13T09:57:00Z">
        <w:r w:rsidR="00BE28C2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 </w:t>
        </w:r>
      </w:ins>
    </w:p>
    <w:p w14:paraId="7E0011D0" w14:textId="77777777" w:rsidR="00431171" w:rsidRDefault="00431171" w:rsidP="00431171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ins w:id="28" w:author="Camilla Houeland" w:date="2024-03-13T09:49:00Z"/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Can explain the movements and flows of energy, and how that affects development in the global South.</w:t>
      </w:r>
    </w:p>
    <w:p w14:paraId="12CF1C9E" w14:textId="1DB4A6D7" w:rsidR="00E268E2" w:rsidRPr="00431171" w:rsidRDefault="00E268E2" w:rsidP="00431171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ins w:id="29" w:author="Camilla Houeland" w:date="2024-03-13T09:50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Be able to </w:t>
        </w:r>
      </w:ins>
      <w:ins w:id="30" w:author="Camilla Houeland" w:date="2024-03-13T10:10:00Z">
        <w:r w:rsidR="004E178C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discuss </w:t>
        </w:r>
      </w:ins>
      <w:ins w:id="31" w:author="Camilla Houeland" w:date="2024-03-13T10:05:00Z">
        <w:r w:rsidR="00A35B77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burden and benefits</w:t>
        </w:r>
      </w:ins>
      <w:ins w:id="32" w:author="Camilla Houeland" w:date="2024-03-13T09:4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 in energy transition from perspectives of justice.</w:t>
        </w:r>
      </w:ins>
    </w:p>
    <w:p w14:paraId="63B85EAF" w14:textId="77777777" w:rsidR="00431171" w:rsidRPr="00431171" w:rsidRDefault="00431171" w:rsidP="00431171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Can </w:t>
      </w:r>
      <w:proofErr w:type="spellStart"/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analyze</w:t>
      </w:r>
      <w:proofErr w:type="spellEnd"/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 the dynamics of energy transitions at the global, national and local levels and understand various interests and contestations.</w:t>
      </w:r>
    </w:p>
    <w:p w14:paraId="33153ECF" w14:textId="77777777" w:rsidR="00431171" w:rsidRPr="00431171" w:rsidRDefault="00431171" w:rsidP="0043117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Have greater knowledge about the complexities of improving people’s living conditions in the South.</w:t>
      </w:r>
    </w:p>
    <w:p w14:paraId="51175FDE" w14:textId="77777777" w:rsidR="00431171" w:rsidRPr="00431171" w:rsidRDefault="00431171" w:rsidP="0043117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 </w:t>
      </w:r>
    </w:p>
    <w:p w14:paraId="08C5AB3B" w14:textId="77777777" w:rsidR="00431171" w:rsidRPr="00431171" w:rsidRDefault="00431171" w:rsidP="0043117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Skills</w:t>
      </w:r>
    </w:p>
    <w:p w14:paraId="2246B946" w14:textId="77777777" w:rsidR="00431171" w:rsidRPr="00431171" w:rsidRDefault="00431171" w:rsidP="0043117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After completing the course, students</w:t>
      </w:r>
    </w:p>
    <w:p w14:paraId="0E3E66CF" w14:textId="555BF5ED" w:rsidR="00431171" w:rsidRPr="00431171" w:rsidRDefault="00431171" w:rsidP="00431171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Can apply concepts, theories and perspectives on </w:t>
      </w:r>
      <w:ins w:id="33" w:author="Camilla Houeland" w:date="2024-03-13T09:41:00Z">
        <w:r w:rsidR="0017354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energy and </w:t>
        </w:r>
      </w:ins>
      <w:del w:id="34" w:author="Camilla Houeland" w:date="2024-03-13T09:41:00Z">
        <w:r w:rsidRPr="00431171" w:rsidDel="0017354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 xml:space="preserve">sustainable </w:delText>
        </w:r>
      </w:del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development to understand issues and processes related to the global South.</w:t>
      </w:r>
    </w:p>
    <w:p w14:paraId="0AFAC568" w14:textId="0AEB5F9A" w:rsidR="00431171" w:rsidRPr="00431171" w:rsidRDefault="00431171" w:rsidP="00431171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lastRenderedPageBreak/>
        <w:t xml:space="preserve">Can evaluate energy </w:t>
      </w:r>
      <w:ins w:id="35" w:author="Camilla Houeland" w:date="2024-03-13T09:51:00Z">
        <w:r w:rsidR="00915E10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systems 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and </w:t>
      </w:r>
      <w:del w:id="36" w:author="Camilla Houeland" w:date="2024-03-13T09:51:00Z">
        <w:r w:rsidRPr="00431171" w:rsidDel="00930E7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>sustainable development</w:delText>
        </w:r>
      </w:del>
      <w:ins w:id="37" w:author="Camilla Houeland" w:date="2024-03-13T09:51:00Z">
        <w:r w:rsidR="00930E7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energy transitions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 issues from a geographical </w:t>
      </w:r>
      <w:ins w:id="38" w:author="Camilla Houeland" w:date="2024-03-13T10:10:00Z">
        <w:r w:rsidR="001D396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and justice 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perspective</w:t>
      </w:r>
      <w:ins w:id="39" w:author="Camilla Houeland" w:date="2024-03-13T10:10:00Z">
        <w:r w:rsidR="001D396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>s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, being attentive to spatial differences and processes.</w:t>
      </w:r>
    </w:p>
    <w:p w14:paraId="5173CEB8" w14:textId="77777777" w:rsidR="00431171" w:rsidRPr="00431171" w:rsidRDefault="00431171" w:rsidP="00431171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Can identify the relation between processes at different geographical levels in issues related to population, resources, actors and institutions in the global South.</w:t>
      </w:r>
    </w:p>
    <w:p w14:paraId="62CE3B90" w14:textId="77777777" w:rsidR="00431171" w:rsidRPr="00431171" w:rsidRDefault="00431171" w:rsidP="0043117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 </w:t>
      </w:r>
    </w:p>
    <w:p w14:paraId="1CCFF189" w14:textId="77777777" w:rsidR="00431171" w:rsidRPr="00431171" w:rsidRDefault="00431171" w:rsidP="0043117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Competences</w:t>
      </w:r>
    </w:p>
    <w:p w14:paraId="7071CFA9" w14:textId="77777777" w:rsidR="00431171" w:rsidRPr="00431171" w:rsidRDefault="00431171" w:rsidP="00431171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After completing the course, students</w:t>
      </w:r>
    </w:p>
    <w:p w14:paraId="59387DC1" w14:textId="590FD6D2" w:rsidR="00431171" w:rsidRPr="00431171" w:rsidRDefault="00431171" w:rsidP="00431171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Have a broad and critical understanding of North-South development</w:t>
      </w:r>
      <w:del w:id="40" w:author="Camilla Houeland" w:date="2024-03-13T09:51:00Z">
        <w:r w:rsidRPr="00431171" w:rsidDel="00930E7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 xml:space="preserve">, </w:delText>
        </w:r>
      </w:del>
      <w:ins w:id="41" w:author="Camilla Houeland" w:date="2024-03-13T09:51:00Z">
        <w:r w:rsidR="00930E7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 and</w:t>
        </w:r>
        <w:r w:rsidR="00930E74" w:rsidRPr="00431171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t xml:space="preserve"> </w:t>
        </w:r>
      </w:ins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energy transitions</w:t>
      </w:r>
      <w:del w:id="42" w:author="Camilla Houeland" w:date="2024-03-13T09:51:00Z">
        <w:r w:rsidRPr="00431171" w:rsidDel="00930E7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val="en-GB" w:eastAsia="nb-NO"/>
          </w:rPr>
          <w:delText xml:space="preserve"> and sustainability</w:delText>
        </w:r>
      </w:del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.</w:t>
      </w:r>
    </w:p>
    <w:p w14:paraId="673D3C96" w14:textId="77777777" w:rsidR="00431171" w:rsidRPr="00431171" w:rsidRDefault="00431171" w:rsidP="00431171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proofErr w:type="gramStart"/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Are able to</w:t>
      </w:r>
      <w:proofErr w:type="gramEnd"/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 xml:space="preserve"> present and give constructive feedback on the topics of the course.</w:t>
      </w:r>
    </w:p>
    <w:p w14:paraId="334A40C7" w14:textId="77777777" w:rsidR="00431171" w:rsidRPr="00431171" w:rsidRDefault="00431171" w:rsidP="00431171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</w:pPr>
      <w:r w:rsidRPr="00431171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n-GB" w:eastAsia="nb-NO"/>
        </w:rPr>
        <w:t>Have practice in systematizing and presenting information.</w:t>
      </w:r>
    </w:p>
    <w:p w14:paraId="5EC4B531" w14:textId="77777777" w:rsidR="00C23088" w:rsidRPr="00431171" w:rsidRDefault="00C23088">
      <w:pPr>
        <w:rPr>
          <w:lang w:val="en-GB"/>
        </w:rPr>
      </w:pPr>
    </w:p>
    <w:sectPr w:rsidR="00C23088" w:rsidRPr="0043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D74"/>
    <w:multiLevelType w:val="multilevel"/>
    <w:tmpl w:val="D0B2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A5DDF"/>
    <w:multiLevelType w:val="multilevel"/>
    <w:tmpl w:val="DF88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E00FD"/>
    <w:multiLevelType w:val="multilevel"/>
    <w:tmpl w:val="570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987434">
    <w:abstractNumId w:val="0"/>
  </w:num>
  <w:num w:numId="2" w16cid:durableId="1979987462">
    <w:abstractNumId w:val="2"/>
  </w:num>
  <w:num w:numId="3" w16cid:durableId="128280949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la Houeland">
    <w15:presenceInfo w15:providerId="AD" w15:userId="S::cah@Fafo.No::ba22588f-0c8c-4318-b596-6fd41b3089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71"/>
    <w:rsid w:val="000A08CD"/>
    <w:rsid w:val="000C2092"/>
    <w:rsid w:val="00165617"/>
    <w:rsid w:val="00173544"/>
    <w:rsid w:val="00176936"/>
    <w:rsid w:val="00186375"/>
    <w:rsid w:val="001B34CC"/>
    <w:rsid w:val="001D3969"/>
    <w:rsid w:val="00201508"/>
    <w:rsid w:val="00212C1C"/>
    <w:rsid w:val="00292268"/>
    <w:rsid w:val="002D05B9"/>
    <w:rsid w:val="003049B8"/>
    <w:rsid w:val="00311E3B"/>
    <w:rsid w:val="00340C83"/>
    <w:rsid w:val="00343AD6"/>
    <w:rsid w:val="0039323B"/>
    <w:rsid w:val="003A259C"/>
    <w:rsid w:val="003B6334"/>
    <w:rsid w:val="003E6865"/>
    <w:rsid w:val="003F1549"/>
    <w:rsid w:val="00431171"/>
    <w:rsid w:val="004716D9"/>
    <w:rsid w:val="004E178C"/>
    <w:rsid w:val="005734DC"/>
    <w:rsid w:val="00577939"/>
    <w:rsid w:val="00585452"/>
    <w:rsid w:val="006355E3"/>
    <w:rsid w:val="00666075"/>
    <w:rsid w:val="00676A70"/>
    <w:rsid w:val="006C39C8"/>
    <w:rsid w:val="006C6F9A"/>
    <w:rsid w:val="00725F23"/>
    <w:rsid w:val="007566FC"/>
    <w:rsid w:val="007937FB"/>
    <w:rsid w:val="007A3348"/>
    <w:rsid w:val="007E71D3"/>
    <w:rsid w:val="008149AD"/>
    <w:rsid w:val="008408B3"/>
    <w:rsid w:val="00886EFB"/>
    <w:rsid w:val="00915E10"/>
    <w:rsid w:val="00930E74"/>
    <w:rsid w:val="00A35B77"/>
    <w:rsid w:val="00AC585B"/>
    <w:rsid w:val="00B53972"/>
    <w:rsid w:val="00B53A0B"/>
    <w:rsid w:val="00B6036F"/>
    <w:rsid w:val="00BC4BE0"/>
    <w:rsid w:val="00BE28C2"/>
    <w:rsid w:val="00BF0670"/>
    <w:rsid w:val="00C23088"/>
    <w:rsid w:val="00C240A4"/>
    <w:rsid w:val="00CC3C01"/>
    <w:rsid w:val="00CE40C6"/>
    <w:rsid w:val="00D01B90"/>
    <w:rsid w:val="00D11DFE"/>
    <w:rsid w:val="00E1028E"/>
    <w:rsid w:val="00E268E2"/>
    <w:rsid w:val="00E5008B"/>
    <w:rsid w:val="00E54168"/>
    <w:rsid w:val="00F060BE"/>
    <w:rsid w:val="00F25039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D0CE"/>
  <w15:chartTrackingRefBased/>
  <w15:docId w15:val="{C78DB3C3-CA71-4137-B67C-7FF3A7F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31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1171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57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Houeland</dc:creator>
  <cp:keywords/>
  <dc:description/>
  <cp:lastModifiedBy>Camilla Houeland</cp:lastModifiedBy>
  <cp:revision>43</cp:revision>
  <dcterms:created xsi:type="dcterms:W3CDTF">2024-03-13T08:38:00Z</dcterms:created>
  <dcterms:modified xsi:type="dcterms:W3CDTF">2024-03-13T09:11:00Z</dcterms:modified>
</cp:coreProperties>
</file>