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BD97F" w14:textId="54E7D144" w:rsidR="0056217E" w:rsidRPr="00D616DA" w:rsidRDefault="0056217E" w:rsidP="0056217E">
      <w:pPr>
        <w:pStyle w:val="Tittel"/>
        <w:rPr>
          <w:lang w:val="en-GB"/>
        </w:rPr>
      </w:pPr>
      <w:r w:rsidRPr="00D616DA">
        <w:rPr>
          <w:lang w:val="en-GB"/>
          <w:rPrChange w:id="3" w:author="Camilla Houeland" w:date="2024-03-10T11:37:00Z">
            <w:rPr>
              <w:rFonts w:ascii="Calibri Light" w:hAnsi="Calibri Light"/>
              <w:color w:val="000000" w:themeColor="text1"/>
              <w:lang w:val="en-GB"/>
            </w:rPr>
          </w:rPrChange>
        </w:rPr>
        <w:t>SGO2500 –</w:t>
      </w:r>
      <w:r w:rsidRPr="00D616DA">
        <w:rPr>
          <w:lang w:val="en-GB"/>
        </w:rPr>
        <w:t xml:space="preserve">North South Development: </w:t>
      </w:r>
      <w:r w:rsidRPr="00D616DA">
        <w:rPr>
          <w:lang w:val="en-GB"/>
          <w:rPrChange w:id="4" w:author="Camilla Houeland" w:date="2024-03-10T11:37:00Z">
            <w:rPr>
              <w:rFonts w:ascii="Calibri Light" w:hAnsi="Calibri Light"/>
              <w:color w:val="000000" w:themeColor="text1"/>
              <w:lang w:val="en-GB"/>
            </w:rPr>
          </w:rPrChange>
        </w:rPr>
        <w:t xml:space="preserve">Energy transitions </w:t>
      </w:r>
      <w:del w:id="5" w:author="Camilla Houeland" w:date="2024-03-10T11:37:00Z">
        <w:r w:rsidR="007275A2" w:rsidRPr="00CF1111">
          <w:rPr>
            <w:rFonts w:ascii="Calibri Light" w:eastAsia="Calibri Light" w:hAnsi="Calibri Light" w:cs="Calibri Light"/>
            <w:color w:val="000000" w:themeColor="text1"/>
            <w:lang w:val="en-GB"/>
          </w:rPr>
          <w:delText xml:space="preserve">and </w:delText>
        </w:r>
        <w:r w:rsidR="007275A2">
          <w:rPr>
            <w:rFonts w:ascii="Calibri Light" w:eastAsia="Calibri Light" w:hAnsi="Calibri Light" w:cs="Calibri Light"/>
            <w:color w:val="000000" w:themeColor="text1"/>
            <w:lang w:val="en-GB"/>
          </w:rPr>
          <w:delText>sustainability</w:delText>
        </w:r>
      </w:del>
    </w:p>
    <w:p w14:paraId="5C5411C4" w14:textId="77777777" w:rsidR="007275A2" w:rsidRDefault="007275A2" w:rsidP="007275A2">
      <w:pPr>
        <w:pStyle w:val="NormalWeb"/>
        <w:spacing w:before="150" w:beforeAutospacing="0" w:after="375" w:afterAutospacing="0"/>
        <w:textAlignment w:val="baseline"/>
        <w:rPr>
          <w:del w:id="6" w:author="Camilla Houeland" w:date="2024-03-10T11:37:00Z"/>
          <w:rFonts w:ascii="Helvetica" w:hAnsi="Helvetica" w:cs="Helvetica"/>
          <w:color w:val="000000"/>
          <w:sz w:val="27"/>
          <w:szCs w:val="27"/>
          <w:lang w:val="en-GB"/>
        </w:rPr>
      </w:pPr>
    </w:p>
    <w:p w14:paraId="5D03C762" w14:textId="77777777" w:rsidR="0056217E" w:rsidRDefault="0056217E" w:rsidP="0056217E">
      <w:pPr>
        <w:pStyle w:val="Overskrift1"/>
        <w:rPr>
          <w:rFonts w:eastAsia="Calibri Light"/>
          <w:lang w:val="en-GB"/>
        </w:rPr>
      </w:pPr>
      <w:r w:rsidRPr="2513470F">
        <w:rPr>
          <w:rFonts w:eastAsia="Calibri Light"/>
          <w:lang w:val="en-GB"/>
        </w:rPr>
        <w:t xml:space="preserve">Course content </w:t>
      </w:r>
    </w:p>
    <w:p w14:paraId="7504EA51" w14:textId="77777777" w:rsidR="0056217E" w:rsidRDefault="0056217E" w:rsidP="0056217E">
      <w:pPr>
        <w:rPr>
          <w:rFonts w:ascii="Calibri" w:hAnsi="Calibri"/>
          <w:color w:val="000000" w:themeColor="text1"/>
          <w:lang w:val="en-GB"/>
          <w:rPrChange w:id="7" w:author="Camilla Houeland" w:date="2024-03-10T11:37:00Z">
            <w:rPr>
              <w:rFonts w:ascii="Helvetica" w:eastAsia="Calibri" w:hAnsi="Helvetica"/>
              <w:color w:val="000000"/>
              <w:sz w:val="27"/>
              <w:lang w:val="en-GB"/>
            </w:rPr>
          </w:rPrChange>
        </w:rPr>
        <w:pPrChange w:id="8" w:author="Camilla Houeland" w:date="2024-03-10T11:37:00Z">
          <w:pPr>
            <w:pStyle w:val="NormalWeb"/>
            <w:spacing w:before="150" w:beforeAutospacing="0" w:after="375" w:afterAutospacing="0"/>
            <w:textAlignment w:val="baseline"/>
          </w:pPr>
        </w:pPrChange>
      </w:pPr>
      <w:r>
        <w:rPr>
          <w:rFonts w:ascii="Calibri" w:hAnsi="Calibri"/>
          <w:color w:val="000000" w:themeColor="text1"/>
          <w:lang w:val="en-GB"/>
          <w:rPrChange w:id="9" w:author="Camilla Houeland" w:date="2024-03-10T11:37:00Z">
            <w:rPr>
              <w:rFonts w:ascii="Helvetica" w:eastAsia="Calibri" w:hAnsi="Helvetica"/>
              <w:color w:val="000000"/>
              <w:sz w:val="27"/>
              <w:lang w:val="en-GB"/>
            </w:rPr>
          </w:rPrChange>
        </w:rPr>
        <w:t xml:space="preserve">This course provides a geographical and critical perspective to global development, with a focus on </w:t>
      </w:r>
      <w:ins w:id="10" w:author="Camilla Houeland" w:date="2024-03-10T11:37:00Z">
        <w:r>
          <w:rPr>
            <w:rFonts w:ascii="Calibri" w:eastAsia="Calibri" w:hAnsi="Calibri" w:cs="Calibri"/>
            <w:color w:val="000000" w:themeColor="text1"/>
            <w:lang w:val="en-GB"/>
          </w:rPr>
          <w:t xml:space="preserve">energy transition </w:t>
        </w:r>
      </w:ins>
      <w:r>
        <w:rPr>
          <w:rFonts w:ascii="Calibri" w:hAnsi="Calibri"/>
          <w:color w:val="000000" w:themeColor="text1"/>
          <w:lang w:val="en-GB"/>
          <w:rPrChange w:id="11" w:author="Camilla Houeland" w:date="2024-03-10T11:37:00Z">
            <w:rPr>
              <w:rFonts w:ascii="Helvetica" w:eastAsia="Calibri" w:hAnsi="Helvetica"/>
              <w:color w:val="000000"/>
              <w:sz w:val="27"/>
              <w:lang w:val="en-GB"/>
            </w:rPr>
          </w:rPrChange>
        </w:rPr>
        <w:t xml:space="preserve">processes in and in relation to the global South. </w:t>
      </w:r>
      <w:r w:rsidRPr="2513470F">
        <w:rPr>
          <w:rFonts w:ascii="Calibri" w:hAnsi="Calibri"/>
          <w:color w:val="000000" w:themeColor="text1"/>
          <w:lang w:val="en-GB"/>
          <w:rPrChange w:id="12" w:author="Camilla Houeland" w:date="2024-03-10T11:37:00Z">
            <w:rPr>
              <w:rFonts w:ascii="Helvetica" w:eastAsia="Calibri" w:hAnsi="Helvetica"/>
              <w:color w:val="000000"/>
              <w:sz w:val="27"/>
              <w:lang w:val="en-GB"/>
            </w:rPr>
          </w:rPrChange>
        </w:rPr>
        <w:t>Th</w:t>
      </w:r>
      <w:r>
        <w:rPr>
          <w:rFonts w:ascii="Calibri" w:hAnsi="Calibri"/>
          <w:color w:val="000000" w:themeColor="text1"/>
          <w:lang w:val="en-GB"/>
          <w:rPrChange w:id="13" w:author="Camilla Houeland" w:date="2024-03-10T11:37:00Z">
            <w:rPr>
              <w:rFonts w:ascii="Helvetica" w:eastAsia="Calibri" w:hAnsi="Helvetica"/>
              <w:color w:val="000000"/>
              <w:sz w:val="27"/>
              <w:lang w:val="en-GB"/>
            </w:rPr>
          </w:rPrChange>
        </w:rPr>
        <w:t>e</w:t>
      </w:r>
      <w:r w:rsidRPr="03AB39F1">
        <w:rPr>
          <w:rFonts w:ascii="Calibri" w:hAnsi="Calibri"/>
          <w:color w:val="000000" w:themeColor="text1"/>
          <w:lang w:val="en-GB"/>
          <w:rPrChange w:id="14" w:author="Camilla Houeland" w:date="2024-03-10T11:37:00Z">
            <w:rPr>
              <w:rFonts w:ascii="Helvetica" w:eastAsia="Calibri" w:hAnsi="Helvetica"/>
              <w:color w:val="000000"/>
              <w:sz w:val="27"/>
              <w:lang w:val="en-GB"/>
            </w:rPr>
          </w:rPrChange>
        </w:rPr>
        <w:t xml:space="preserve"> </w:t>
      </w:r>
      <w:r w:rsidRPr="00AF3292">
        <w:rPr>
          <w:rFonts w:ascii="Calibri" w:hAnsi="Calibri"/>
          <w:color w:val="000000" w:themeColor="text1"/>
          <w:lang w:val="en-GB"/>
          <w:rPrChange w:id="15" w:author="Camilla Houeland" w:date="2024-03-10T11:37:00Z">
            <w:rPr>
              <w:rFonts w:ascii="Helvetica" w:eastAsia="Calibri" w:hAnsi="Helvetica"/>
              <w:color w:val="000000"/>
              <w:sz w:val="27"/>
              <w:lang w:val="en-GB"/>
            </w:rPr>
          </w:rPrChange>
        </w:rPr>
        <w:t xml:space="preserve">course </w:t>
      </w:r>
      <w:r>
        <w:rPr>
          <w:rFonts w:ascii="Calibri" w:hAnsi="Calibri"/>
          <w:color w:val="000000" w:themeColor="text1"/>
          <w:lang w:val="en-GB"/>
          <w:rPrChange w:id="16" w:author="Camilla Houeland" w:date="2024-03-10T11:37:00Z">
            <w:rPr>
              <w:rFonts w:ascii="Helvetica" w:eastAsia="Calibri" w:hAnsi="Helvetica"/>
              <w:color w:val="000000"/>
              <w:sz w:val="27"/>
              <w:lang w:val="en-GB"/>
            </w:rPr>
          </w:rPrChange>
        </w:rPr>
        <w:t>aims</w:t>
      </w:r>
      <w:r w:rsidRPr="03AB39F1">
        <w:rPr>
          <w:rFonts w:ascii="Calibri" w:hAnsi="Calibri"/>
          <w:color w:val="000000" w:themeColor="text1"/>
          <w:lang w:val="en-GB"/>
          <w:rPrChange w:id="17" w:author="Camilla Houeland" w:date="2024-03-10T11:37:00Z">
            <w:rPr>
              <w:rFonts w:ascii="Helvetica" w:eastAsia="Calibri" w:hAnsi="Helvetica"/>
              <w:color w:val="000000"/>
              <w:sz w:val="27"/>
              <w:lang w:val="en-GB"/>
            </w:rPr>
          </w:rPrChange>
        </w:rPr>
        <w:t xml:space="preserve"> to provide students with a fundamental understanding of the challenges related to sustainable development</w:t>
      </w:r>
      <w:r>
        <w:rPr>
          <w:rFonts w:ascii="Calibri" w:hAnsi="Calibri"/>
          <w:color w:val="000000" w:themeColor="text1"/>
          <w:lang w:val="en-GB"/>
          <w:rPrChange w:id="18" w:author="Camilla Houeland" w:date="2024-03-10T11:37:00Z">
            <w:rPr>
              <w:rFonts w:ascii="Helvetica" w:eastAsia="Calibri" w:hAnsi="Helvetica"/>
              <w:color w:val="000000"/>
              <w:sz w:val="27"/>
              <w:lang w:val="en-GB"/>
            </w:rPr>
          </w:rPrChange>
        </w:rPr>
        <w:t xml:space="preserve"> from the perspective of the global South by focusing on </w:t>
      </w:r>
      <w:r w:rsidRPr="03AB39F1">
        <w:rPr>
          <w:rFonts w:ascii="Calibri" w:hAnsi="Calibri"/>
          <w:color w:val="000000" w:themeColor="text1"/>
          <w:lang w:val="en-GB"/>
          <w:rPrChange w:id="19" w:author="Camilla Houeland" w:date="2024-03-10T11:37:00Z">
            <w:rPr>
              <w:rFonts w:ascii="Helvetica" w:eastAsia="Calibri" w:hAnsi="Helvetica"/>
              <w:color w:val="000000"/>
              <w:sz w:val="27"/>
              <w:lang w:val="en-GB"/>
            </w:rPr>
          </w:rPrChange>
        </w:rPr>
        <w:t>energy transitions</w:t>
      </w:r>
      <w:r w:rsidRPr="2513470F">
        <w:rPr>
          <w:rFonts w:ascii="Calibri" w:hAnsi="Calibri"/>
          <w:color w:val="000000" w:themeColor="text1"/>
          <w:lang w:val="en-GB"/>
          <w:rPrChange w:id="20" w:author="Camilla Houeland" w:date="2024-03-10T11:37:00Z">
            <w:rPr>
              <w:rFonts w:ascii="Helvetica" w:eastAsia="Calibri" w:hAnsi="Helvetica"/>
              <w:color w:val="000000"/>
              <w:sz w:val="27"/>
              <w:lang w:val="en-GB"/>
            </w:rPr>
          </w:rPrChange>
        </w:rPr>
        <w:t>.</w:t>
      </w:r>
      <w:ins w:id="21" w:author="Camilla Houeland" w:date="2024-03-10T11:37:00Z">
        <w:r w:rsidRPr="03AB39F1">
          <w:rPr>
            <w:rFonts w:ascii="Calibri" w:eastAsia="Calibri" w:hAnsi="Calibri" w:cs="Calibri"/>
            <w:color w:val="000000" w:themeColor="text1"/>
            <w:lang w:val="en-GB"/>
          </w:rPr>
          <w:t xml:space="preserve"> </w:t>
        </w:r>
      </w:ins>
    </w:p>
    <w:p w14:paraId="45168ED2" w14:textId="6B49AEA9" w:rsidR="0056217E" w:rsidRDefault="007275A2" w:rsidP="0056217E">
      <w:pPr>
        <w:rPr>
          <w:ins w:id="22" w:author="Camilla Houeland" w:date="2024-03-10T11:37:00Z"/>
          <w:rFonts w:ascii="Calibri" w:eastAsia="Calibri" w:hAnsi="Calibri" w:cs="Calibri"/>
          <w:color w:val="000000" w:themeColor="text1"/>
          <w:lang w:val="en-GB"/>
        </w:rPr>
      </w:pPr>
      <w:del w:id="23" w:author="Camilla Houeland" w:date="2024-03-10T11:37:00Z">
        <w:r w:rsidRPr="007275A2">
          <w:rPr>
            <w:rFonts w:ascii="Helvetica" w:hAnsi="Helvetica" w:cs="Helvetica"/>
            <w:color w:val="000000"/>
            <w:sz w:val="27"/>
            <w:szCs w:val="27"/>
            <w:lang w:val="en-GB"/>
          </w:rPr>
          <w:delText>Energy is fundamental to individual</w:delText>
        </w:r>
      </w:del>
      <w:ins w:id="24" w:author="Camilla Houeland" w:date="2024-03-10T11:37:00Z">
        <w:r w:rsidR="0056217E">
          <w:rPr>
            <w:rFonts w:ascii="Calibri" w:eastAsia="Calibri" w:hAnsi="Calibri" w:cs="Calibri"/>
            <w:color w:val="000000" w:themeColor="text1"/>
            <w:lang w:val="en-GB"/>
          </w:rPr>
          <w:t>In light of climate change</w:t>
        </w:r>
      </w:ins>
      <w:r w:rsidR="0056217E">
        <w:rPr>
          <w:rFonts w:ascii="Calibri" w:hAnsi="Calibri"/>
          <w:color w:val="000000" w:themeColor="text1"/>
          <w:lang w:val="en-GB"/>
          <w:rPrChange w:id="25" w:author="Camilla Houeland" w:date="2024-03-10T11:37:00Z">
            <w:rPr>
              <w:rFonts w:ascii="Helvetica" w:hAnsi="Helvetica"/>
              <w:color w:val="000000"/>
              <w:sz w:val="27"/>
              <w:lang w:val="en-GB"/>
            </w:rPr>
          </w:rPrChange>
        </w:rPr>
        <w:t xml:space="preserve"> and </w:t>
      </w:r>
      <w:del w:id="26" w:author="Camilla Houeland" w:date="2024-03-10T11:37:00Z">
        <w:r w:rsidRPr="007275A2">
          <w:rPr>
            <w:rFonts w:ascii="Helvetica" w:hAnsi="Helvetica" w:cs="Helvetica"/>
            <w:color w:val="000000"/>
            <w:sz w:val="27"/>
            <w:szCs w:val="27"/>
            <w:lang w:val="en-GB"/>
          </w:rPr>
          <w:delText>collective social and economic development. How</w:delText>
        </w:r>
      </w:del>
      <w:ins w:id="27" w:author="Camilla Houeland" w:date="2024-03-10T11:37:00Z">
        <w:r w:rsidR="0056217E">
          <w:rPr>
            <w:rFonts w:ascii="Calibri" w:eastAsia="Calibri" w:hAnsi="Calibri" w:cs="Calibri"/>
            <w:color w:val="000000" w:themeColor="text1"/>
            <w:lang w:val="en-GB"/>
          </w:rPr>
          <w:t>the need to divest from fossil energies,</w:t>
        </w:r>
      </w:ins>
      <w:r w:rsidR="0056217E">
        <w:rPr>
          <w:rFonts w:ascii="Calibri" w:hAnsi="Calibri"/>
          <w:color w:val="000000" w:themeColor="text1"/>
          <w:lang w:val="en-GB"/>
          <w:rPrChange w:id="28" w:author="Camilla Houeland" w:date="2024-03-10T11:37:00Z">
            <w:rPr>
              <w:rFonts w:ascii="Helvetica" w:hAnsi="Helvetica"/>
              <w:color w:val="000000"/>
              <w:sz w:val="27"/>
              <w:lang w:val="en-GB"/>
            </w:rPr>
          </w:rPrChange>
        </w:rPr>
        <w:t xml:space="preserve"> </w:t>
      </w:r>
      <w:r w:rsidR="0056217E">
        <w:rPr>
          <w:rFonts w:ascii="Calibri" w:hAnsi="Calibri"/>
          <w:color w:val="000000" w:themeColor="text1"/>
          <w:lang w:val="en-GB"/>
          <w:rPrChange w:id="29" w:author="Camilla Houeland" w:date="2024-03-10T11:37:00Z">
            <w:rPr>
              <w:rFonts w:ascii="Helvetica" w:hAnsi="Helvetica"/>
              <w:color w:val="000000"/>
              <w:sz w:val="27"/>
              <w:lang w:val="en-GB"/>
            </w:rPr>
          </w:rPrChange>
        </w:rPr>
        <w:t xml:space="preserve">energy </w:t>
      </w:r>
      <w:del w:id="30" w:author="Camilla Houeland" w:date="2024-03-10T11:37:00Z">
        <w:r w:rsidRPr="007275A2">
          <w:rPr>
            <w:rFonts w:ascii="Helvetica" w:hAnsi="Helvetica" w:cs="Helvetica"/>
            <w:color w:val="000000"/>
            <w:sz w:val="27"/>
            <w:szCs w:val="27"/>
            <w:lang w:val="en-GB"/>
          </w:rPr>
          <w:delText>is produced and consumed shapes the human-nature relationship and impacts nature, often in profound ways. In other words, energy systems</w:delText>
        </w:r>
      </w:del>
      <w:ins w:id="31" w:author="Camilla Houeland" w:date="2024-03-10T11:37:00Z">
        <w:r w:rsidR="0056217E">
          <w:rPr>
            <w:rFonts w:ascii="Calibri" w:eastAsia="Calibri" w:hAnsi="Calibri" w:cs="Calibri"/>
            <w:color w:val="000000" w:themeColor="text1"/>
            <w:lang w:val="en-GB"/>
          </w:rPr>
          <w:t>transitions</w:t>
        </w:r>
      </w:ins>
      <w:r w:rsidR="0056217E" w:rsidRPr="2513470F">
        <w:rPr>
          <w:rFonts w:ascii="Calibri" w:hAnsi="Calibri"/>
          <w:color w:val="000000" w:themeColor="text1"/>
          <w:lang w:val="en-GB"/>
          <w:rPrChange w:id="32" w:author="Camilla Houeland" w:date="2024-03-10T11:37:00Z">
            <w:rPr>
              <w:rFonts w:ascii="Helvetica" w:hAnsi="Helvetica"/>
              <w:color w:val="000000"/>
              <w:sz w:val="27"/>
              <w:lang w:val="en-GB"/>
            </w:rPr>
          </w:rPrChange>
        </w:rPr>
        <w:t xml:space="preserve"> </w:t>
      </w:r>
      <w:r w:rsidR="0056217E" w:rsidRPr="2513470F">
        <w:rPr>
          <w:rFonts w:ascii="Calibri" w:hAnsi="Calibri"/>
          <w:color w:val="000000" w:themeColor="text1"/>
          <w:lang w:val="en-GB"/>
          <w:rPrChange w:id="33" w:author="Camilla Houeland" w:date="2024-03-10T11:37:00Z">
            <w:rPr>
              <w:rFonts w:ascii="Helvetica" w:hAnsi="Helvetica"/>
              <w:color w:val="000000"/>
              <w:sz w:val="27"/>
              <w:lang w:val="en-GB"/>
            </w:rPr>
          </w:rPrChange>
        </w:rPr>
        <w:t>are</w:t>
      </w:r>
      <w:r w:rsidR="0056217E">
        <w:rPr>
          <w:rFonts w:ascii="Calibri" w:hAnsi="Calibri"/>
          <w:color w:val="000000" w:themeColor="text1"/>
          <w:lang w:val="en-GB"/>
          <w:rPrChange w:id="34" w:author="Camilla Houeland" w:date="2024-03-10T11:37:00Z">
            <w:rPr>
              <w:rFonts w:ascii="Helvetica" w:hAnsi="Helvetica"/>
              <w:color w:val="000000"/>
              <w:sz w:val="27"/>
              <w:lang w:val="en-GB"/>
            </w:rPr>
          </w:rPrChange>
        </w:rPr>
        <w:t xml:space="preserve"> </w:t>
      </w:r>
      <w:r w:rsidR="0056217E" w:rsidRPr="2513470F">
        <w:rPr>
          <w:rFonts w:ascii="Calibri" w:hAnsi="Calibri"/>
          <w:color w:val="000000" w:themeColor="text1"/>
          <w:lang w:val="en-GB"/>
          <w:rPrChange w:id="35" w:author="Camilla Houeland" w:date="2024-03-10T11:37:00Z">
            <w:rPr>
              <w:rFonts w:ascii="Helvetica" w:hAnsi="Helvetica"/>
              <w:color w:val="000000"/>
              <w:sz w:val="27"/>
              <w:lang w:val="en-GB"/>
            </w:rPr>
          </w:rPrChange>
        </w:rPr>
        <w:t xml:space="preserve">at the heart of global </w:t>
      </w:r>
      <w:ins w:id="36" w:author="Camilla Houeland" w:date="2024-03-10T11:37:00Z">
        <w:r w:rsidR="0056217E">
          <w:rPr>
            <w:rFonts w:ascii="Calibri" w:eastAsia="Calibri" w:hAnsi="Calibri" w:cs="Calibri"/>
            <w:color w:val="000000" w:themeColor="text1"/>
            <w:lang w:val="en-GB"/>
          </w:rPr>
          <w:t xml:space="preserve">development and </w:t>
        </w:r>
      </w:ins>
      <w:r w:rsidR="0056217E">
        <w:rPr>
          <w:rFonts w:ascii="Calibri" w:hAnsi="Calibri"/>
          <w:color w:val="000000" w:themeColor="text1"/>
          <w:lang w:val="en-GB"/>
          <w:rPrChange w:id="37" w:author="Camilla Houeland" w:date="2024-03-10T11:37:00Z">
            <w:rPr>
              <w:rFonts w:ascii="Helvetica" w:hAnsi="Helvetica"/>
              <w:color w:val="000000"/>
              <w:sz w:val="27"/>
              <w:lang w:val="en-GB"/>
            </w:rPr>
          </w:rPrChange>
        </w:rPr>
        <w:t xml:space="preserve">sustainability </w:t>
      </w:r>
      <w:r w:rsidR="0056217E" w:rsidRPr="2513470F">
        <w:rPr>
          <w:rFonts w:ascii="Calibri" w:hAnsi="Calibri"/>
          <w:color w:val="000000" w:themeColor="text1"/>
          <w:lang w:val="en-GB"/>
          <w:rPrChange w:id="38" w:author="Camilla Houeland" w:date="2024-03-10T11:37:00Z">
            <w:rPr>
              <w:rFonts w:ascii="Helvetica" w:hAnsi="Helvetica"/>
              <w:color w:val="000000"/>
              <w:sz w:val="27"/>
              <w:lang w:val="en-GB"/>
            </w:rPr>
          </w:rPrChange>
        </w:rPr>
        <w:t>debates</w:t>
      </w:r>
      <w:del w:id="39" w:author="Camilla Houeland" w:date="2024-03-10T11:37:00Z">
        <w:r w:rsidRPr="007275A2">
          <w:rPr>
            <w:rFonts w:ascii="Helvetica" w:hAnsi="Helvetica" w:cs="Helvetica"/>
            <w:color w:val="000000"/>
            <w:sz w:val="27"/>
            <w:szCs w:val="27"/>
            <w:lang w:val="en-GB"/>
          </w:rPr>
          <w:delText>, and the question</w:delText>
        </w:r>
      </w:del>
      <w:ins w:id="40" w:author="Camilla Houeland" w:date="2024-03-10T11:37:00Z">
        <w:r w:rsidR="0056217E">
          <w:rPr>
            <w:rFonts w:ascii="Calibri" w:eastAsia="Calibri" w:hAnsi="Calibri" w:cs="Calibri"/>
            <w:color w:val="000000" w:themeColor="text1"/>
            <w:lang w:val="en-GB"/>
          </w:rPr>
          <w:t xml:space="preserve"> concerning</w:t>
        </w:r>
      </w:ins>
      <w:r w:rsidR="0056217E">
        <w:rPr>
          <w:rFonts w:ascii="Calibri" w:hAnsi="Calibri"/>
          <w:color w:val="000000" w:themeColor="text1"/>
          <w:lang w:val="en-GB"/>
          <w:rPrChange w:id="41" w:author="Camilla Houeland" w:date="2024-03-10T11:37:00Z">
            <w:rPr>
              <w:rFonts w:ascii="Helvetica" w:hAnsi="Helvetica"/>
              <w:color w:val="000000"/>
              <w:sz w:val="27"/>
              <w:lang w:val="en-GB"/>
            </w:rPr>
          </w:rPrChange>
        </w:rPr>
        <w:t xml:space="preserve"> </w:t>
      </w:r>
      <w:r w:rsidR="0056217E" w:rsidRPr="2513470F">
        <w:rPr>
          <w:rFonts w:ascii="Calibri" w:hAnsi="Calibri"/>
          <w:color w:val="000000" w:themeColor="text1"/>
          <w:lang w:val="en-GB"/>
          <w:rPrChange w:id="42" w:author="Camilla Houeland" w:date="2024-03-10T11:37:00Z">
            <w:rPr>
              <w:rFonts w:ascii="Helvetica" w:hAnsi="Helvetica"/>
              <w:color w:val="000000"/>
              <w:sz w:val="27"/>
              <w:lang w:val="en-GB"/>
            </w:rPr>
          </w:rPrChange>
        </w:rPr>
        <w:t>how to</w:t>
      </w:r>
      <w:r w:rsidR="0056217E">
        <w:rPr>
          <w:rFonts w:ascii="Calibri" w:hAnsi="Calibri"/>
          <w:color w:val="000000" w:themeColor="text1"/>
          <w:lang w:val="en-GB"/>
          <w:rPrChange w:id="43" w:author="Camilla Houeland" w:date="2024-03-10T11:37:00Z">
            <w:rPr>
              <w:rFonts w:ascii="Helvetica" w:hAnsi="Helvetica"/>
              <w:color w:val="000000"/>
              <w:sz w:val="27"/>
              <w:lang w:val="en-GB"/>
            </w:rPr>
          </w:rPrChange>
        </w:rPr>
        <w:t xml:space="preserve"> meet current as well as future needs while balancing social, economic and ecological considerations. </w:t>
      </w:r>
      <w:del w:id="44" w:author="Camilla Houeland" w:date="2024-03-10T11:37:00Z">
        <w:r w:rsidRPr="007275A2">
          <w:rPr>
            <w:rFonts w:ascii="Helvetica" w:hAnsi="Helvetica" w:cs="Helvetica"/>
            <w:color w:val="000000"/>
            <w:sz w:val="27"/>
            <w:szCs w:val="27"/>
            <w:lang w:val="en-GB"/>
          </w:rPr>
          <w:delText>Thus, energy transitions -</w:delText>
        </w:r>
      </w:del>
      <w:ins w:id="45" w:author="Camilla Houeland" w:date="2024-03-10T11:37:00Z">
        <w:r w:rsidR="0056217E">
          <w:rPr>
            <w:rFonts w:ascii="Calibri" w:eastAsia="Calibri" w:hAnsi="Calibri" w:cs="Calibri"/>
            <w:color w:val="000000" w:themeColor="text1"/>
            <w:lang w:val="en-GB"/>
          </w:rPr>
          <w:br/>
        </w:r>
        <w:r w:rsidR="0056217E">
          <w:rPr>
            <w:rFonts w:ascii="Calibri" w:eastAsia="Calibri" w:hAnsi="Calibri" w:cs="Calibri"/>
            <w:color w:val="000000" w:themeColor="text1"/>
            <w:lang w:val="en-GB"/>
          </w:rPr>
          <w:br/>
          <w:t>Energy is fundamental to individual and collective social and economic development</w:t>
        </w:r>
        <w:r w:rsidR="0056217E" w:rsidRPr="2513470F">
          <w:rPr>
            <w:rFonts w:ascii="Calibri" w:eastAsia="Calibri" w:hAnsi="Calibri" w:cs="Calibri"/>
            <w:color w:val="000000" w:themeColor="text1"/>
            <w:lang w:val="en-GB"/>
          </w:rPr>
          <w:t>.</w:t>
        </w:r>
        <w:r w:rsidR="0056217E">
          <w:rPr>
            <w:rFonts w:ascii="Calibri" w:eastAsia="Calibri" w:hAnsi="Calibri" w:cs="Calibri"/>
            <w:color w:val="000000" w:themeColor="text1"/>
            <w:lang w:val="en-GB"/>
          </w:rPr>
          <w:t xml:space="preserve"> Furthermore, types of energy and h</w:t>
        </w:r>
        <w:r w:rsidR="0056217E" w:rsidRPr="2513470F">
          <w:rPr>
            <w:rFonts w:ascii="Calibri" w:eastAsia="Calibri" w:hAnsi="Calibri" w:cs="Calibri"/>
            <w:color w:val="000000" w:themeColor="text1"/>
            <w:lang w:val="en-GB"/>
          </w:rPr>
          <w:t xml:space="preserve">ow </w:t>
        </w:r>
        <w:r w:rsidR="0056217E">
          <w:rPr>
            <w:rFonts w:ascii="Calibri" w:eastAsia="Calibri" w:hAnsi="Calibri" w:cs="Calibri"/>
            <w:color w:val="000000" w:themeColor="text1"/>
            <w:lang w:val="en-GB"/>
          </w:rPr>
          <w:t xml:space="preserve">energy is </w:t>
        </w:r>
        <w:r w:rsidR="0056217E" w:rsidRPr="2513470F">
          <w:rPr>
            <w:rFonts w:ascii="Calibri" w:eastAsia="Calibri" w:hAnsi="Calibri" w:cs="Calibri"/>
            <w:color w:val="000000" w:themeColor="text1"/>
            <w:lang w:val="en-GB"/>
          </w:rPr>
          <w:t xml:space="preserve">produced and consumed </w:t>
        </w:r>
        <w:r w:rsidR="0056217E">
          <w:rPr>
            <w:rFonts w:ascii="Calibri" w:eastAsia="Calibri" w:hAnsi="Calibri" w:cs="Calibri"/>
            <w:color w:val="000000" w:themeColor="text1"/>
            <w:lang w:val="en-GB"/>
          </w:rPr>
          <w:t xml:space="preserve">not only impact nature and climate; it also </w:t>
        </w:r>
        <w:r w:rsidR="0056217E" w:rsidRPr="2513470F">
          <w:rPr>
            <w:rFonts w:ascii="Calibri" w:eastAsia="Calibri" w:hAnsi="Calibri" w:cs="Calibri"/>
            <w:color w:val="000000" w:themeColor="text1"/>
            <w:lang w:val="en-GB"/>
          </w:rPr>
          <w:t xml:space="preserve">shapes </w:t>
        </w:r>
        <w:r w:rsidR="0056217E">
          <w:rPr>
            <w:rFonts w:ascii="Calibri" w:eastAsia="Calibri" w:hAnsi="Calibri" w:cs="Calibri"/>
            <w:color w:val="000000" w:themeColor="text1"/>
            <w:lang w:val="en-GB"/>
          </w:rPr>
          <w:t>conditions for democracy and development. Thus, e</w:t>
        </w:r>
        <w:r w:rsidR="0056217E" w:rsidRPr="2513470F">
          <w:rPr>
            <w:rFonts w:ascii="Calibri" w:eastAsia="Calibri" w:hAnsi="Calibri" w:cs="Calibri"/>
            <w:color w:val="000000" w:themeColor="text1"/>
            <w:lang w:val="en-GB"/>
          </w:rPr>
          <w:t>nergy</w:t>
        </w:r>
        <w:r w:rsidR="0056217E" w:rsidRPr="03AB39F1">
          <w:rPr>
            <w:rFonts w:ascii="Calibri" w:eastAsia="Calibri" w:hAnsi="Calibri" w:cs="Calibri"/>
            <w:color w:val="000000" w:themeColor="text1"/>
            <w:lang w:val="en-GB"/>
          </w:rPr>
          <w:t xml:space="preserve"> transitions –</w:t>
        </w:r>
      </w:ins>
      <w:r w:rsidR="0056217E" w:rsidRPr="03AB39F1">
        <w:rPr>
          <w:rFonts w:ascii="Calibri" w:hAnsi="Calibri"/>
          <w:color w:val="000000" w:themeColor="text1"/>
          <w:lang w:val="en-GB"/>
          <w:rPrChange w:id="46" w:author="Camilla Houeland" w:date="2024-03-10T11:37:00Z">
            <w:rPr>
              <w:rFonts w:ascii="Helvetica" w:hAnsi="Helvetica"/>
              <w:color w:val="000000"/>
              <w:sz w:val="27"/>
              <w:lang w:val="en-GB"/>
            </w:rPr>
          </w:rPrChange>
        </w:rPr>
        <w:t xml:space="preserve"> fundamental changes in energy production and consumption patterns that involve technological, economic, social and cultural changes </w:t>
      </w:r>
      <w:del w:id="47" w:author="Camilla Houeland" w:date="2024-03-10T11:37:00Z">
        <w:r w:rsidRPr="007275A2">
          <w:rPr>
            <w:rFonts w:ascii="Helvetica" w:hAnsi="Helvetica" w:cs="Helvetica"/>
            <w:color w:val="000000"/>
            <w:sz w:val="27"/>
            <w:szCs w:val="27"/>
            <w:lang w:val="en-GB"/>
          </w:rPr>
          <w:delText xml:space="preserve">- have impact on opportunities and challenges in development. In light of climate change and the need to divest from fossil energies, energy transitions have become a cornerstone of sustainable development strategies around the world as well as international development policy agendas. </w:delText>
        </w:r>
      </w:del>
      <w:ins w:id="48" w:author="Camilla Houeland" w:date="2024-03-10T11:37:00Z">
        <w:r w:rsidR="0056217E" w:rsidRPr="03AB39F1">
          <w:rPr>
            <w:rFonts w:ascii="Calibri" w:eastAsia="Calibri" w:hAnsi="Calibri" w:cs="Calibri"/>
            <w:color w:val="000000" w:themeColor="text1"/>
            <w:lang w:val="en-GB"/>
          </w:rPr>
          <w:t xml:space="preserve">– have </w:t>
        </w:r>
        <w:r w:rsidR="0056217E">
          <w:rPr>
            <w:rFonts w:ascii="Calibri" w:eastAsia="Calibri" w:hAnsi="Calibri" w:cs="Calibri"/>
            <w:color w:val="000000" w:themeColor="text1"/>
            <w:lang w:val="en-GB"/>
          </w:rPr>
          <w:t xml:space="preserve">impact on opportunities and challenges in development. We look at historical transitions to fossil energies as well as the discussions on transitions away from fossil energies.  </w:t>
        </w:r>
        <w:r w:rsidR="0056217E">
          <w:rPr>
            <w:rFonts w:ascii="Calibri" w:eastAsia="Calibri" w:hAnsi="Calibri" w:cs="Calibri"/>
            <w:color w:val="000000" w:themeColor="text1"/>
            <w:lang w:val="en-GB"/>
          </w:rPr>
          <w:br/>
        </w:r>
        <w:r w:rsidR="0056217E">
          <w:rPr>
            <w:rFonts w:ascii="Calibri" w:eastAsia="Calibri" w:hAnsi="Calibri" w:cs="Calibri"/>
            <w:color w:val="000000" w:themeColor="text1"/>
            <w:lang w:val="en-GB"/>
          </w:rPr>
          <w:br/>
          <w:t>The burden and benefits in energy systems</w:t>
        </w:r>
        <w:r w:rsidR="0056217E" w:rsidRPr="00357632">
          <w:rPr>
            <w:rFonts w:ascii="Calibri" w:eastAsia="Calibri" w:hAnsi="Calibri" w:cs="Calibri"/>
            <w:color w:val="000000" w:themeColor="text1"/>
            <w:lang w:val="en-GB"/>
          </w:rPr>
          <w:t xml:space="preserve"> </w:t>
        </w:r>
        <w:r w:rsidR="0056217E">
          <w:rPr>
            <w:rFonts w:ascii="Calibri" w:eastAsia="Calibri" w:hAnsi="Calibri" w:cs="Calibri"/>
            <w:color w:val="000000" w:themeColor="text1"/>
            <w:lang w:val="en-GB"/>
          </w:rPr>
          <w:t xml:space="preserve">and energy transitions are unevenly controlled and distributed within and between countries. </w:t>
        </w:r>
        <w:r w:rsidR="0056217E" w:rsidRPr="00EE2B2F">
          <w:rPr>
            <w:rFonts w:ascii="Calibri" w:eastAsia="Calibri" w:hAnsi="Calibri" w:cs="Calibri"/>
            <w:color w:val="000000" w:themeColor="text1"/>
            <w:lang w:val="en-GB"/>
          </w:rPr>
          <w:t xml:space="preserve">Peoples of the global South have less access to energy, while also suffering more from the consequences of climate change. </w:t>
        </w:r>
        <w:r w:rsidR="0056217E">
          <w:rPr>
            <w:rFonts w:ascii="Calibri" w:eastAsia="Calibri" w:hAnsi="Calibri" w:cs="Calibri"/>
            <w:color w:val="000000" w:themeColor="text1"/>
            <w:lang w:val="en-GB"/>
          </w:rPr>
          <w:t>Through the course, we discuss how the systems and conditions for energy transitions are shaped by historical and uneven relations between the Global South and North.</w:t>
        </w:r>
      </w:ins>
    </w:p>
    <w:p w14:paraId="0D71E4C2" w14:textId="04BE6C4E" w:rsidR="0056217E" w:rsidRDefault="0056217E" w:rsidP="0056217E">
      <w:pPr>
        <w:rPr>
          <w:rFonts w:ascii="Calibri" w:hAnsi="Calibri"/>
          <w:color w:val="000000" w:themeColor="text1"/>
          <w:lang w:val="en-GB"/>
          <w:rPrChange w:id="49" w:author="Camilla Houeland" w:date="2024-03-10T11:37:00Z">
            <w:rPr>
              <w:rFonts w:ascii="Helvetica" w:eastAsia="Calibri" w:hAnsi="Helvetica"/>
              <w:color w:val="000000"/>
              <w:sz w:val="27"/>
              <w:lang w:val="en-GB"/>
            </w:rPr>
          </w:rPrChange>
        </w:rPr>
        <w:pPrChange w:id="50" w:author="Camilla Houeland" w:date="2024-03-10T11:37:00Z">
          <w:pPr>
            <w:pStyle w:val="NormalWeb"/>
            <w:spacing w:before="150" w:beforeAutospacing="0" w:after="375" w:afterAutospacing="0"/>
            <w:textAlignment w:val="baseline"/>
          </w:pPr>
        </w:pPrChange>
      </w:pPr>
      <w:r w:rsidRPr="03AB39F1">
        <w:rPr>
          <w:rFonts w:ascii="Calibri" w:hAnsi="Calibri"/>
          <w:color w:val="000000" w:themeColor="text1"/>
          <w:lang w:val="en-GB"/>
          <w:rPrChange w:id="51" w:author="Camilla Houeland" w:date="2024-03-10T11:37:00Z">
            <w:rPr>
              <w:rFonts w:ascii="Helvetica" w:eastAsia="Calibri" w:hAnsi="Helvetica"/>
              <w:color w:val="000000"/>
              <w:sz w:val="27"/>
              <w:lang w:val="en-GB"/>
            </w:rPr>
          </w:rPrChange>
        </w:rPr>
        <w:t>The different patterns, pathways, and experiences of energy transitions across different countries illuminate not only the inherent difficulties of pursuing sustainability but also the fundamental differences between the global North and South in terms of development priorities, capacities and challenges.</w:t>
      </w:r>
      <w:r>
        <w:rPr>
          <w:rFonts w:ascii="Calibri" w:hAnsi="Calibri"/>
          <w:color w:val="000000" w:themeColor="text1"/>
          <w:lang w:val="en-GB"/>
          <w:rPrChange w:id="52" w:author="Camilla Houeland" w:date="2024-03-10T11:37:00Z">
            <w:rPr>
              <w:rFonts w:ascii="Helvetica" w:eastAsia="Calibri" w:hAnsi="Helvetica"/>
              <w:color w:val="000000"/>
              <w:sz w:val="27"/>
              <w:lang w:val="en-GB"/>
            </w:rPr>
          </w:rPrChange>
        </w:rPr>
        <w:t xml:space="preserve"> </w:t>
      </w:r>
      <w:del w:id="53" w:author="Camilla Houeland" w:date="2024-03-10T11:37:00Z">
        <w:r w:rsidR="007275A2" w:rsidRPr="007275A2">
          <w:rPr>
            <w:rFonts w:ascii="Helvetica" w:hAnsi="Helvetica" w:cs="Helvetica"/>
            <w:color w:val="000000"/>
            <w:sz w:val="27"/>
            <w:szCs w:val="27"/>
            <w:lang w:val="en-GB"/>
          </w:rPr>
          <w:delText>We discuss critically whether and how these differences are rooted in colonial and development history and the related history of energy.</w:delText>
        </w:r>
      </w:del>
      <w:ins w:id="54" w:author="Camilla Houeland" w:date="2024-03-10T11:37:00Z">
        <w:r>
          <w:rPr>
            <w:rFonts w:ascii="Calibri" w:eastAsia="Calibri" w:hAnsi="Calibri" w:cs="Calibri"/>
            <w:color w:val="000000" w:themeColor="text1"/>
            <w:lang w:val="en-GB"/>
          </w:rPr>
          <w:t xml:space="preserve">Questions of justice, in terms of distribution of burden and benefits and roles in decision making over energy transitions is key. </w:t>
        </w:r>
      </w:ins>
    </w:p>
    <w:p w14:paraId="6561B17A" w14:textId="739FCFC0" w:rsidR="0056217E" w:rsidRPr="004B67F9" w:rsidRDefault="0056217E" w:rsidP="0056217E">
      <w:pPr>
        <w:rPr>
          <w:lang w:val="en-GB"/>
          <w:rPrChange w:id="55" w:author="Camilla Houeland" w:date="2024-03-10T11:37:00Z">
            <w:rPr>
              <w:rFonts w:ascii="Helvetica" w:hAnsi="Helvetica"/>
              <w:color w:val="000000"/>
              <w:sz w:val="27"/>
              <w:lang w:val="en-GB"/>
            </w:rPr>
          </w:rPrChange>
        </w:rPr>
        <w:pPrChange w:id="56" w:author="Camilla Houeland" w:date="2024-03-10T11:37:00Z">
          <w:pPr>
            <w:pStyle w:val="NormalWeb"/>
            <w:spacing w:before="150" w:beforeAutospacing="0" w:after="375" w:afterAutospacing="0"/>
            <w:textAlignment w:val="baseline"/>
          </w:pPr>
        </w:pPrChange>
      </w:pPr>
      <w:r w:rsidRPr="00AF3292">
        <w:rPr>
          <w:rFonts w:ascii="Calibri" w:hAnsi="Calibri"/>
          <w:color w:val="000000" w:themeColor="text1"/>
          <w:lang w:val="en-GB"/>
          <w:rPrChange w:id="57" w:author="Camilla Houeland" w:date="2024-03-10T11:37:00Z">
            <w:rPr>
              <w:rFonts w:ascii="Helvetica" w:eastAsia="Calibri" w:hAnsi="Helvetica"/>
              <w:color w:val="000000"/>
              <w:sz w:val="27"/>
              <w:lang w:val="en-GB"/>
            </w:rPr>
          </w:rPrChange>
        </w:rPr>
        <w:t xml:space="preserve">Core issues of </w:t>
      </w:r>
      <w:del w:id="58" w:author="Camilla Houeland" w:date="2024-03-10T11:37:00Z">
        <w:r w:rsidR="007275A2" w:rsidRPr="007275A2">
          <w:rPr>
            <w:rFonts w:ascii="Helvetica" w:hAnsi="Helvetica" w:cs="Helvetica"/>
            <w:color w:val="000000"/>
            <w:sz w:val="27"/>
            <w:szCs w:val="27"/>
            <w:lang w:val="en-GB"/>
          </w:rPr>
          <w:delText xml:space="preserve">international </w:delText>
        </w:r>
      </w:del>
      <w:ins w:id="59" w:author="Camilla Houeland" w:date="2024-03-10T11:37:00Z">
        <w:r>
          <w:rPr>
            <w:rFonts w:ascii="Calibri" w:eastAsia="Calibri" w:hAnsi="Calibri" w:cs="Calibri"/>
            <w:color w:val="000000" w:themeColor="text1"/>
            <w:lang w:val="en-GB"/>
          </w:rPr>
          <w:t xml:space="preserve">energy and </w:t>
        </w:r>
      </w:ins>
      <w:r>
        <w:rPr>
          <w:rFonts w:ascii="Calibri" w:hAnsi="Calibri"/>
          <w:color w:val="000000" w:themeColor="text1"/>
          <w:lang w:val="en-GB"/>
          <w:rPrChange w:id="60" w:author="Camilla Houeland" w:date="2024-03-10T11:37:00Z">
            <w:rPr>
              <w:rFonts w:ascii="Helvetica" w:eastAsia="Calibri" w:hAnsi="Helvetica"/>
              <w:color w:val="000000"/>
              <w:sz w:val="27"/>
              <w:lang w:val="en-GB"/>
            </w:rPr>
          </w:rPrChange>
        </w:rPr>
        <w:t>development</w:t>
      </w:r>
      <w:del w:id="61" w:author="Camilla Houeland" w:date="2024-03-10T11:37:00Z">
        <w:r w:rsidR="007275A2" w:rsidRPr="007275A2">
          <w:rPr>
            <w:rFonts w:ascii="Helvetica" w:hAnsi="Helvetica" w:cs="Helvetica"/>
            <w:color w:val="000000"/>
            <w:sz w:val="27"/>
            <w:szCs w:val="27"/>
            <w:lang w:val="en-GB"/>
          </w:rPr>
          <w:delText>, such as globalization and population growth,</w:delText>
        </w:r>
      </w:del>
      <w:ins w:id="62" w:author="Camilla Houeland" w:date="2024-03-10T11:37:00Z">
        <w:r>
          <w:rPr>
            <w:rFonts w:ascii="Calibri" w:eastAsia="Calibri" w:hAnsi="Calibri" w:cs="Calibri"/>
            <w:color w:val="000000" w:themeColor="text1"/>
            <w:lang w:val="en-GB"/>
          </w:rPr>
          <w:t xml:space="preserve"> and energy transitions</w:t>
        </w:r>
      </w:ins>
      <w:r>
        <w:rPr>
          <w:rFonts w:ascii="Calibri" w:hAnsi="Calibri"/>
          <w:color w:val="000000" w:themeColor="text1"/>
          <w:lang w:val="en-GB"/>
          <w:rPrChange w:id="63" w:author="Camilla Houeland" w:date="2024-03-10T11:37:00Z">
            <w:rPr>
              <w:rFonts w:ascii="Helvetica" w:eastAsia="Calibri" w:hAnsi="Helvetica"/>
              <w:color w:val="000000"/>
              <w:sz w:val="27"/>
              <w:lang w:val="en-GB"/>
            </w:rPr>
          </w:rPrChange>
        </w:rPr>
        <w:t xml:space="preserve"> </w:t>
      </w:r>
      <w:r w:rsidRPr="00AF3292">
        <w:rPr>
          <w:rFonts w:ascii="Calibri" w:hAnsi="Calibri"/>
          <w:color w:val="000000" w:themeColor="text1"/>
          <w:lang w:val="en-GB"/>
          <w:rPrChange w:id="64" w:author="Camilla Houeland" w:date="2024-03-10T11:37:00Z">
            <w:rPr>
              <w:rFonts w:ascii="Helvetica" w:eastAsia="Calibri" w:hAnsi="Helvetica"/>
              <w:color w:val="000000"/>
              <w:sz w:val="27"/>
              <w:lang w:val="en-GB"/>
            </w:rPr>
          </w:rPrChange>
        </w:rPr>
        <w:t>are addressed from the perspective of the global South and placed in the context of global sustainability. The awareness of a spatial perspective to development problems and processes will enable students to identify and understand the impact of regional and global processes on people’s lives in specific places.</w:t>
      </w:r>
    </w:p>
    <w:p w14:paraId="2107419D" w14:textId="77777777" w:rsidR="00C23088" w:rsidRPr="0056217E" w:rsidRDefault="00C23088" w:rsidP="0056217E">
      <w:pPr>
        <w:rPr>
          <w:lang w:val="en-GB"/>
        </w:rPr>
      </w:pPr>
    </w:p>
    <w:sectPr w:rsidR="00C23088" w:rsidRPr="00562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milla Houeland">
    <w15:presenceInfo w15:providerId="AD" w15:userId="S::cah@Fafo.No::ba22588f-0c8c-4318-b596-6fd41b3089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17E"/>
    <w:rsid w:val="000A08CD"/>
    <w:rsid w:val="00186375"/>
    <w:rsid w:val="00343AD6"/>
    <w:rsid w:val="003E6865"/>
    <w:rsid w:val="004716D9"/>
    <w:rsid w:val="0056217E"/>
    <w:rsid w:val="006355E3"/>
    <w:rsid w:val="00676A70"/>
    <w:rsid w:val="006C6F9A"/>
    <w:rsid w:val="00725F23"/>
    <w:rsid w:val="007275A2"/>
    <w:rsid w:val="007566FC"/>
    <w:rsid w:val="008149AD"/>
    <w:rsid w:val="00B14027"/>
    <w:rsid w:val="00B53A0B"/>
    <w:rsid w:val="00BF0670"/>
    <w:rsid w:val="00C23088"/>
    <w:rsid w:val="00CC3C01"/>
    <w:rsid w:val="00D01B90"/>
    <w:rsid w:val="00E1028E"/>
    <w:rsid w:val="00E54168"/>
    <w:rsid w:val="00F4294F"/>
    <w:rsid w:val="00F905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FF2CA"/>
  <w15:chartTrackingRefBased/>
  <w15:docId w15:val="{08FE3129-05C1-4FFB-B0B3-BA5F5711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027"/>
    <w:pPr>
      <w:pPrChange w:id="0" w:author="Camilla Houeland" w:date="2024-03-10T11:37:00Z">
        <w:pPr>
          <w:spacing w:after="160" w:line="259" w:lineRule="auto"/>
        </w:pPr>
      </w:pPrChange>
    </w:pPr>
    <w:rPr>
      <w:kern w:val="0"/>
      <w14:ligatures w14:val="none"/>
      <w:rPrChange w:id="0" w:author="Camilla Houeland" w:date="2024-03-10T11:37:00Z">
        <w:rPr>
          <w:rFonts w:asciiTheme="minorHAnsi" w:eastAsiaTheme="minorHAnsi" w:hAnsiTheme="minorHAnsi" w:cstheme="minorBidi"/>
          <w:kern w:val="2"/>
          <w:sz w:val="22"/>
          <w:szCs w:val="22"/>
          <w:lang w:val="nb-NO" w:eastAsia="en-US" w:bidi="ar-SA"/>
          <w14:ligatures w14:val="standardContextual"/>
        </w:rPr>
      </w:rPrChange>
    </w:rPr>
  </w:style>
  <w:style w:type="paragraph" w:styleId="Overskrift1">
    <w:name w:val="heading 1"/>
    <w:basedOn w:val="Normal"/>
    <w:next w:val="Normal"/>
    <w:link w:val="Overskrift1Tegn"/>
    <w:uiPriority w:val="9"/>
    <w:qFormat/>
    <w:rsid w:val="005621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6217E"/>
    <w:rPr>
      <w:rFonts w:asciiTheme="majorHAnsi" w:eastAsiaTheme="majorEastAsia" w:hAnsiTheme="majorHAnsi" w:cstheme="majorBidi"/>
      <w:color w:val="2F5496" w:themeColor="accent1" w:themeShade="BF"/>
      <w:kern w:val="0"/>
      <w:sz w:val="32"/>
      <w:szCs w:val="32"/>
      <w14:ligatures w14:val="none"/>
    </w:rPr>
  </w:style>
  <w:style w:type="character" w:customStyle="1" w:styleId="TittelTegn">
    <w:name w:val="Tittel Tegn"/>
    <w:basedOn w:val="Standardskriftforavsnitt"/>
    <w:link w:val="Tittel"/>
    <w:uiPriority w:val="10"/>
    <w:rsid w:val="0056217E"/>
    <w:rPr>
      <w:rFonts w:asciiTheme="majorHAnsi" w:eastAsiaTheme="majorEastAsia" w:hAnsiTheme="majorHAnsi" w:cstheme="majorBidi"/>
      <w:spacing w:val="-10"/>
      <w:kern w:val="28"/>
      <w:sz w:val="56"/>
      <w:szCs w:val="56"/>
    </w:rPr>
  </w:style>
  <w:style w:type="paragraph" w:styleId="Tittel">
    <w:name w:val="Title"/>
    <w:basedOn w:val="Normal"/>
    <w:next w:val="Normal"/>
    <w:link w:val="TittelTegn"/>
    <w:uiPriority w:val="10"/>
    <w:qFormat/>
    <w:rsid w:val="00B14027"/>
    <w:pPr>
      <w:spacing w:after="0" w:line="240" w:lineRule="auto"/>
      <w:contextualSpacing/>
      <w:pPrChange w:id="1" w:author="Camilla Houeland" w:date="2024-03-10T11:37:00Z">
        <w:pPr>
          <w:contextualSpacing/>
        </w:pPr>
      </w:pPrChange>
    </w:pPr>
    <w:rPr>
      <w:rFonts w:asciiTheme="majorHAnsi" w:eastAsiaTheme="majorEastAsia" w:hAnsiTheme="majorHAnsi" w:cstheme="majorBidi"/>
      <w:spacing w:val="-10"/>
      <w:kern w:val="28"/>
      <w:sz w:val="56"/>
      <w:szCs w:val="56"/>
      <w14:ligatures w14:val="standardContextual"/>
      <w:rPrChange w:id="1" w:author="Camilla Houeland" w:date="2024-03-10T11:37:00Z">
        <w:rPr>
          <w:rFonts w:asciiTheme="majorHAnsi" w:eastAsiaTheme="majorEastAsia" w:hAnsiTheme="majorHAnsi" w:cstheme="majorBidi"/>
          <w:spacing w:val="-10"/>
          <w:kern w:val="28"/>
          <w:sz w:val="56"/>
          <w:szCs w:val="56"/>
          <w:lang w:val="nb-NO" w:eastAsia="en-US" w:bidi="ar-SA"/>
          <w14:ligatures w14:val="standardContextual"/>
        </w:rPr>
      </w:rPrChange>
    </w:rPr>
  </w:style>
  <w:style w:type="character" w:customStyle="1" w:styleId="TittelTegn1">
    <w:name w:val="Tittel Tegn1"/>
    <w:basedOn w:val="Standardskriftforavsnitt"/>
    <w:uiPriority w:val="10"/>
    <w:rsid w:val="0056217E"/>
    <w:rPr>
      <w:rFonts w:asciiTheme="majorHAnsi" w:eastAsiaTheme="majorEastAsia" w:hAnsiTheme="majorHAnsi" w:cstheme="majorBidi"/>
      <w:spacing w:val="-10"/>
      <w:kern w:val="28"/>
      <w:sz w:val="56"/>
      <w:szCs w:val="56"/>
      <w14:ligatures w14:val="none"/>
    </w:rPr>
  </w:style>
  <w:style w:type="paragraph" w:styleId="NormalWeb">
    <w:name w:val="Normal (Web)"/>
    <w:basedOn w:val="Normal"/>
    <w:uiPriority w:val="99"/>
    <w:semiHidden/>
    <w:unhideWhenUsed/>
    <w:rsid w:val="00B14027"/>
    <w:pPr>
      <w:spacing w:before="100" w:beforeAutospacing="1" w:after="100" w:afterAutospacing="1" w:line="240" w:lineRule="auto"/>
      <w:pPrChange w:id="2" w:author="Camilla Houeland" w:date="2024-03-10T11:37:00Z">
        <w:pPr>
          <w:spacing w:before="100" w:beforeAutospacing="1" w:after="100" w:afterAutospacing="1"/>
        </w:pPr>
      </w:pPrChange>
    </w:pPr>
    <w:rPr>
      <w:rFonts w:ascii="Times New Roman" w:eastAsia="Times New Roman" w:hAnsi="Times New Roman" w:cs="Times New Roman"/>
      <w:sz w:val="24"/>
      <w:szCs w:val="24"/>
      <w:lang w:eastAsia="nb-NO"/>
      <w14:ligatures w14:val="standardContextual"/>
      <w:rPrChange w:id="2" w:author="Camilla Houeland" w:date="2024-03-10T11:37:00Z">
        <w:rPr>
          <w:sz w:val="24"/>
          <w:szCs w:val="24"/>
          <w:lang w:val="nb-NO" w:eastAsia="nb-NO" w:bidi="ar-SA"/>
          <w14:ligatures w14:val="standardContextual"/>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8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525</Words>
  <Characters>2787</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Houeland</dc:creator>
  <cp:keywords/>
  <dc:description/>
  <cp:lastModifiedBy>Camilla Houeland</cp:lastModifiedBy>
  <cp:revision>1</cp:revision>
  <dcterms:created xsi:type="dcterms:W3CDTF">2024-03-10T10:32:00Z</dcterms:created>
  <dcterms:modified xsi:type="dcterms:W3CDTF">2024-03-10T10:37:00Z</dcterms:modified>
</cp:coreProperties>
</file>