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5F14" w14:textId="77777777" w:rsidR="009C29E1" w:rsidRPr="009C29E1" w:rsidRDefault="009C29E1" w:rsidP="009C29E1">
      <w:pPr>
        <w:rPr>
          <w:b/>
          <w:bCs/>
          <w:sz w:val="28"/>
          <w:szCs w:val="28"/>
          <w:lang w:val="en-GB"/>
        </w:rPr>
      </w:pPr>
      <w:r w:rsidRPr="009C29E1">
        <w:rPr>
          <w:b/>
          <w:bCs/>
          <w:sz w:val="28"/>
          <w:szCs w:val="28"/>
          <w:lang w:val="en-GB"/>
        </w:rPr>
        <w:t>SGO1910 H2024 Revision</w:t>
      </w:r>
    </w:p>
    <w:p w14:paraId="76A963D2" w14:textId="77777777" w:rsidR="009C29E1" w:rsidRPr="009C29E1" w:rsidRDefault="009C29E1" w:rsidP="009C29E1">
      <w:pPr>
        <w:rPr>
          <w:b/>
          <w:bCs/>
          <w:lang w:val="en-GB"/>
          <w:rPrChange w:id="0" w:author="Andreas Forø Tollefsen" w:date="2024-03-11T09:47:00Z">
            <w:rPr>
              <w:lang w:val="en-GB"/>
            </w:rPr>
          </w:rPrChange>
        </w:rPr>
      </w:pPr>
      <w:r w:rsidRPr="009C29E1">
        <w:rPr>
          <w:b/>
          <w:bCs/>
          <w:lang w:val="en-GB"/>
          <w:rPrChange w:id="1" w:author="Andreas Forø Tollefsen" w:date="2024-03-11T09:47:00Z">
            <w:rPr>
              <w:lang w:val="en-GB"/>
            </w:rPr>
          </w:rPrChange>
        </w:rPr>
        <w:t>Course content</w:t>
      </w:r>
    </w:p>
    <w:p w14:paraId="5B675C29" w14:textId="77777777" w:rsidR="009C29E1" w:rsidRPr="009C29E1" w:rsidRDefault="009C29E1" w:rsidP="009C29E1">
      <w:pPr>
        <w:rPr>
          <w:lang w:val="en-GB"/>
        </w:rPr>
      </w:pPr>
      <w:r w:rsidRPr="009C29E1">
        <w:rPr>
          <w:lang w:val="en-GB"/>
        </w:rPr>
        <w:t xml:space="preserve">Geographical Information Systems (GIS) </w:t>
      </w:r>
      <w:del w:id="2" w:author="Andreas Forø Tollefsen" w:date="2024-03-11T09:45:00Z">
        <w:r w:rsidRPr="009C29E1" w:rsidDel="009C29E1">
          <w:rPr>
            <w:lang w:val="en-GB"/>
          </w:rPr>
          <w:delText xml:space="preserve">is a </w:delText>
        </w:r>
      </w:del>
      <w:ins w:id="3" w:author="Andreas Forø Tollefsen" w:date="2024-03-11T09:45:00Z">
        <w:r>
          <w:rPr>
            <w:lang w:val="en-GB"/>
          </w:rPr>
          <w:t xml:space="preserve">are </w:t>
        </w:r>
      </w:ins>
      <w:r w:rsidRPr="009C29E1">
        <w:rPr>
          <w:lang w:val="en-GB"/>
        </w:rPr>
        <w:t>computer system</w:t>
      </w:r>
      <w:ins w:id="4" w:author="Andreas Forø Tollefsen" w:date="2024-03-11T09:45:00Z">
        <w:r>
          <w:rPr>
            <w:lang w:val="en-GB"/>
          </w:rPr>
          <w:t>s</w:t>
        </w:r>
      </w:ins>
      <w:r w:rsidRPr="009C29E1">
        <w:rPr>
          <w:lang w:val="en-GB"/>
        </w:rPr>
        <w:t xml:space="preserve"> designed to collect, manage, edit, </w:t>
      </w:r>
      <w:proofErr w:type="spellStart"/>
      <w:proofErr w:type="gramStart"/>
      <w:r w:rsidRPr="009C29E1">
        <w:rPr>
          <w:lang w:val="en-GB"/>
        </w:rPr>
        <w:t>analyze</w:t>
      </w:r>
      <w:proofErr w:type="spellEnd"/>
      <w:proofErr w:type="gramEnd"/>
      <w:r w:rsidRPr="009C29E1">
        <w:rPr>
          <w:lang w:val="en-GB"/>
        </w:rPr>
        <w:t xml:space="preserve"> and present spatial information. This course introduces the basic concepts and methods in mapping, spatial analysis, and GIS. It enables the students to make use of GIS software to study social phenomena. It encourages students to think both spatially and critically.</w:t>
      </w:r>
    </w:p>
    <w:p w14:paraId="274767E3" w14:textId="77777777" w:rsidR="009C29E1" w:rsidRPr="009C29E1" w:rsidRDefault="009C29E1" w:rsidP="009C29E1">
      <w:pPr>
        <w:rPr>
          <w:lang w:val="en-GB"/>
        </w:rPr>
      </w:pPr>
      <w:r w:rsidRPr="009C29E1">
        <w:rPr>
          <w:lang w:val="en-GB"/>
        </w:rPr>
        <w:t>The following concepts are covered:</w:t>
      </w:r>
    </w:p>
    <w:p w14:paraId="796944E1" w14:textId="77777777" w:rsidR="009C29E1" w:rsidRPr="009C29E1" w:rsidRDefault="009C29E1" w:rsidP="009C29E1">
      <w:pPr>
        <w:rPr>
          <w:lang w:val="en-GB"/>
        </w:rPr>
      </w:pPr>
      <w:r w:rsidRPr="009C29E1">
        <w:rPr>
          <w:lang w:val="en-GB"/>
        </w:rPr>
        <w:t>• Introduction to cartography and GIS</w:t>
      </w:r>
    </w:p>
    <w:p w14:paraId="56846EA3" w14:textId="77777777" w:rsidR="009C29E1" w:rsidRPr="009C29E1" w:rsidRDefault="009C29E1" w:rsidP="009C29E1">
      <w:pPr>
        <w:rPr>
          <w:lang w:val="en-GB"/>
        </w:rPr>
      </w:pPr>
      <w:r w:rsidRPr="009C29E1">
        <w:rPr>
          <w:lang w:val="en-GB"/>
        </w:rPr>
        <w:t>• Map design and visualization</w:t>
      </w:r>
    </w:p>
    <w:p w14:paraId="319549A5" w14:textId="77777777" w:rsidR="009C29E1" w:rsidRPr="009C29E1" w:rsidRDefault="009C29E1" w:rsidP="009C29E1">
      <w:pPr>
        <w:rPr>
          <w:lang w:val="en-GB"/>
        </w:rPr>
      </w:pPr>
      <w:r w:rsidRPr="009C29E1">
        <w:rPr>
          <w:lang w:val="en-GB"/>
        </w:rPr>
        <w:t>• Map projections and spatial representations</w:t>
      </w:r>
    </w:p>
    <w:p w14:paraId="4736FE08" w14:textId="77777777" w:rsidR="009C29E1" w:rsidRPr="009C29E1" w:rsidRDefault="009C29E1" w:rsidP="009C29E1">
      <w:pPr>
        <w:rPr>
          <w:lang w:val="en-GB"/>
        </w:rPr>
      </w:pPr>
      <w:r w:rsidRPr="009C29E1">
        <w:rPr>
          <w:lang w:val="en-GB"/>
        </w:rPr>
        <w:t>• GIS project design and implementation</w:t>
      </w:r>
    </w:p>
    <w:p w14:paraId="23BC5080" w14:textId="77777777" w:rsidR="009C29E1" w:rsidRPr="009C29E1" w:rsidRDefault="009C29E1" w:rsidP="009C29E1">
      <w:pPr>
        <w:rPr>
          <w:lang w:val="en-GB"/>
        </w:rPr>
      </w:pPr>
      <w:r w:rsidRPr="009C29E1">
        <w:rPr>
          <w:lang w:val="en-GB"/>
        </w:rPr>
        <w:t>• Collection and management of spatial data</w:t>
      </w:r>
    </w:p>
    <w:p w14:paraId="0A68FEF1" w14:textId="77777777" w:rsidR="009C29E1" w:rsidRPr="009C29E1" w:rsidRDefault="009C29E1" w:rsidP="009C29E1">
      <w:pPr>
        <w:rPr>
          <w:lang w:val="en-GB"/>
        </w:rPr>
      </w:pPr>
      <w:r w:rsidRPr="009C29E1">
        <w:rPr>
          <w:lang w:val="en-GB"/>
        </w:rPr>
        <w:t>• Spatial analysis and statistics</w:t>
      </w:r>
    </w:p>
    <w:p w14:paraId="79091F1E" w14:textId="77777777" w:rsidR="009C29E1" w:rsidRPr="009C29E1" w:rsidRDefault="009C29E1" w:rsidP="009C29E1">
      <w:pPr>
        <w:rPr>
          <w:lang w:val="en-GB"/>
        </w:rPr>
      </w:pPr>
      <w:r w:rsidRPr="009C29E1">
        <w:rPr>
          <w:lang w:val="en-GB"/>
        </w:rPr>
        <w:t>• Network analysis</w:t>
      </w:r>
    </w:p>
    <w:p w14:paraId="6DFBAB3F" w14:textId="77777777" w:rsidR="009C29E1" w:rsidRPr="009C29E1" w:rsidRDefault="009C29E1" w:rsidP="009C29E1">
      <w:pPr>
        <w:rPr>
          <w:lang w:val="en-GB"/>
        </w:rPr>
      </w:pPr>
      <w:r w:rsidRPr="009C29E1">
        <w:rPr>
          <w:lang w:val="en-GB"/>
        </w:rPr>
        <w:t>• Qualitative GIS</w:t>
      </w:r>
    </w:p>
    <w:p w14:paraId="6AE578B6" w14:textId="77777777" w:rsidR="009C29E1" w:rsidRPr="009C29E1" w:rsidRDefault="009C29E1" w:rsidP="009C29E1">
      <w:pPr>
        <w:rPr>
          <w:lang w:val="en-GB"/>
        </w:rPr>
      </w:pPr>
      <w:r w:rsidRPr="009C29E1">
        <w:rPr>
          <w:lang w:val="en-GB"/>
        </w:rPr>
        <w:t>• Uncertainty and how to deal with it</w:t>
      </w:r>
    </w:p>
    <w:p w14:paraId="0054BC75" w14:textId="77777777" w:rsidR="009C29E1" w:rsidRPr="009C29E1" w:rsidRDefault="009C29E1" w:rsidP="009C29E1">
      <w:pPr>
        <w:rPr>
          <w:lang w:val="en-GB"/>
        </w:rPr>
      </w:pPr>
      <w:r w:rsidRPr="009C29E1">
        <w:rPr>
          <w:lang w:val="en-GB"/>
        </w:rPr>
        <w:t>• Open-source data and software</w:t>
      </w:r>
    </w:p>
    <w:p w14:paraId="4DCE7BFE" w14:textId="77777777" w:rsidR="009C29E1" w:rsidRPr="009C29E1" w:rsidRDefault="009C29E1" w:rsidP="009C29E1">
      <w:pPr>
        <w:rPr>
          <w:lang w:val="en-GB"/>
        </w:rPr>
      </w:pPr>
      <w:r w:rsidRPr="009C29E1">
        <w:rPr>
          <w:lang w:val="en-GB"/>
        </w:rPr>
        <w:t>The course is composed of lectures and seminars.</w:t>
      </w:r>
    </w:p>
    <w:p w14:paraId="05778E8E" w14:textId="77777777" w:rsidR="009C29E1" w:rsidRPr="009C29E1" w:rsidRDefault="009C29E1" w:rsidP="009C29E1">
      <w:pPr>
        <w:rPr>
          <w:lang w:val="en-GB"/>
        </w:rPr>
      </w:pPr>
      <w:r w:rsidRPr="009C29E1">
        <w:rPr>
          <w:lang w:val="en-GB"/>
        </w:rPr>
        <w:t>The lectures are structured into four parts:</w:t>
      </w:r>
    </w:p>
    <w:p w14:paraId="56A47FD4" w14:textId="77777777" w:rsidR="009C29E1" w:rsidRPr="009C29E1" w:rsidRDefault="009C29E1" w:rsidP="009C29E1">
      <w:pPr>
        <w:rPr>
          <w:lang w:val="en-GB"/>
        </w:rPr>
      </w:pPr>
      <w:r w:rsidRPr="009C29E1">
        <w:rPr>
          <w:lang w:val="en-GB"/>
        </w:rPr>
        <w:t xml:space="preserve">1. Theory and </w:t>
      </w:r>
      <w:proofErr w:type="gramStart"/>
      <w:r w:rsidRPr="009C29E1">
        <w:rPr>
          <w:lang w:val="en-GB"/>
        </w:rPr>
        <w:t>background;</w:t>
      </w:r>
      <w:proofErr w:type="gramEnd"/>
    </w:p>
    <w:p w14:paraId="7FC8C23A" w14:textId="77777777" w:rsidR="009C29E1" w:rsidRPr="009C29E1" w:rsidRDefault="009C29E1" w:rsidP="009C29E1">
      <w:pPr>
        <w:rPr>
          <w:lang w:val="en-GB"/>
        </w:rPr>
      </w:pPr>
      <w:r w:rsidRPr="009C29E1">
        <w:rPr>
          <w:lang w:val="en-GB"/>
        </w:rPr>
        <w:t xml:space="preserve">2. Different stages of GIS project </w:t>
      </w:r>
      <w:proofErr w:type="gramStart"/>
      <w:r w:rsidRPr="009C29E1">
        <w:rPr>
          <w:lang w:val="en-GB"/>
        </w:rPr>
        <w:t>development;</w:t>
      </w:r>
      <w:proofErr w:type="gramEnd"/>
    </w:p>
    <w:p w14:paraId="53D01F95" w14:textId="77777777" w:rsidR="009C29E1" w:rsidRPr="009C29E1" w:rsidRDefault="009C29E1" w:rsidP="009C29E1">
      <w:pPr>
        <w:rPr>
          <w:lang w:val="en-GB"/>
        </w:rPr>
      </w:pPr>
      <w:r w:rsidRPr="009C29E1">
        <w:rPr>
          <w:lang w:val="en-GB"/>
        </w:rPr>
        <w:t>3. More advanced GIS functions; and</w:t>
      </w:r>
    </w:p>
    <w:p w14:paraId="72588259" w14:textId="77777777" w:rsidR="009C29E1" w:rsidRPr="009C29E1" w:rsidRDefault="009C29E1" w:rsidP="009C29E1">
      <w:pPr>
        <w:rPr>
          <w:lang w:val="en-GB"/>
        </w:rPr>
      </w:pPr>
      <w:r w:rsidRPr="009C29E1">
        <w:rPr>
          <w:lang w:val="en-GB"/>
        </w:rPr>
        <w:t>4. Limitations of GIS and problem solving.</w:t>
      </w:r>
    </w:p>
    <w:p w14:paraId="488D8DC3" w14:textId="34BF226B" w:rsidR="009C29E1" w:rsidRPr="009C29E1" w:rsidRDefault="009C29E1" w:rsidP="009C29E1">
      <w:pPr>
        <w:rPr>
          <w:lang w:val="en-GB"/>
        </w:rPr>
      </w:pPr>
      <w:r w:rsidRPr="009C29E1">
        <w:rPr>
          <w:lang w:val="en-GB"/>
        </w:rPr>
        <w:t xml:space="preserve">A series of seminar exercises will enable the students to make practical use of GIS with hands-on experience, including spatial data collection in the field. Throughout the course, students learn how to develop spatial research questions and how to conduct spatial analysis using </w:t>
      </w:r>
      <w:ins w:id="5" w:author="Andreas Forø Tollefsen" w:date="2024-03-11T09:45:00Z">
        <w:r>
          <w:rPr>
            <w:lang w:val="en-GB"/>
          </w:rPr>
          <w:t xml:space="preserve">QGIS and </w:t>
        </w:r>
      </w:ins>
      <w:r w:rsidRPr="009C29E1">
        <w:rPr>
          <w:lang w:val="en-GB"/>
        </w:rPr>
        <w:t>ArcGIS Pro</w:t>
      </w:r>
      <w:del w:id="6" w:author="Andreas Forø Tollefsen" w:date="2024-03-11T09:46:00Z">
        <w:r w:rsidRPr="009C29E1" w:rsidDel="009C29E1">
          <w:rPr>
            <w:lang w:val="en-GB"/>
          </w:rPr>
          <w:delText xml:space="preserve"> and R and how to connect the two</w:delText>
        </w:r>
      </w:del>
      <w:r w:rsidRPr="009C29E1">
        <w:rPr>
          <w:lang w:val="en-GB"/>
        </w:rPr>
        <w:t>.</w:t>
      </w:r>
      <w:ins w:id="7" w:author="Andreas Forø Tollefsen" w:date="2024-03-11T09:46:00Z">
        <w:r>
          <w:rPr>
            <w:lang w:val="en-GB"/>
          </w:rPr>
          <w:t xml:space="preserve"> Students will also be introduced to spatial data management using R.</w:t>
        </w:r>
      </w:ins>
      <w:r w:rsidRPr="009C29E1">
        <w:rPr>
          <w:lang w:val="en-GB"/>
        </w:rPr>
        <w:t xml:space="preserve"> A group project will integrate the concepts covered in the lectures with </w:t>
      </w:r>
      <w:del w:id="8" w:author="Andreas Forø Tollefsen" w:date="2024-03-11T09:46:00Z">
        <w:r w:rsidRPr="009C29E1" w:rsidDel="009C29E1">
          <w:rPr>
            <w:lang w:val="en-GB"/>
          </w:rPr>
          <w:delText xml:space="preserve">experience </w:delText>
        </w:r>
      </w:del>
      <w:ins w:id="9" w:author="Andreas Forø Tollefsen" w:date="2024-03-11T09:46:00Z">
        <w:r>
          <w:rPr>
            <w:lang w:val="en-GB"/>
          </w:rPr>
          <w:t xml:space="preserve">skills obtained through hands-on </w:t>
        </w:r>
      </w:ins>
      <w:del w:id="10" w:author="Andreas Forø Tollefsen" w:date="2024-03-11T09:46:00Z">
        <w:r w:rsidRPr="009C29E1" w:rsidDel="009C29E1">
          <w:rPr>
            <w:lang w:val="en-GB"/>
          </w:rPr>
          <w:delText>from the s</w:delText>
        </w:r>
      </w:del>
      <w:ins w:id="11" w:author="Andreas Forø Tollefsen" w:date="2024-03-11T09:46:00Z">
        <w:r>
          <w:rPr>
            <w:lang w:val="en-GB"/>
          </w:rPr>
          <w:t>s</w:t>
        </w:r>
      </w:ins>
      <w:r w:rsidRPr="009C29E1">
        <w:rPr>
          <w:lang w:val="en-GB"/>
        </w:rPr>
        <w:t>eminar</w:t>
      </w:r>
      <w:ins w:id="12" w:author="Andreas Forø Tollefsen" w:date="2024-03-11T09:46:00Z">
        <w:r>
          <w:rPr>
            <w:lang w:val="en-GB"/>
          </w:rPr>
          <w:t xml:space="preserve"> assignments</w:t>
        </w:r>
      </w:ins>
      <w:del w:id="13" w:author="Andreas Forø Tollefsen" w:date="2024-03-11T09:46:00Z">
        <w:r w:rsidRPr="009C29E1" w:rsidDel="009C29E1">
          <w:rPr>
            <w:lang w:val="en-GB"/>
          </w:rPr>
          <w:delText>s</w:delText>
        </w:r>
      </w:del>
      <w:r w:rsidRPr="009C29E1">
        <w:rPr>
          <w:lang w:val="en-GB"/>
        </w:rPr>
        <w:t xml:space="preserve"> to explore a </w:t>
      </w:r>
      <w:del w:id="14" w:author="Andreas Forø Tollefsen" w:date="2024-03-11T09:47:00Z">
        <w:r w:rsidRPr="009C29E1" w:rsidDel="009C29E1">
          <w:rPr>
            <w:lang w:val="en-GB"/>
          </w:rPr>
          <w:delText xml:space="preserve">current </w:delText>
        </w:r>
      </w:del>
      <w:ins w:id="15" w:author="Andreas Forø Tollefsen" w:date="2024-03-11T09:47:00Z">
        <w:r>
          <w:rPr>
            <w:lang w:val="en-GB"/>
          </w:rPr>
          <w:t>socio-spatial</w:t>
        </w:r>
        <w:r w:rsidRPr="009C29E1">
          <w:rPr>
            <w:lang w:val="en-GB"/>
          </w:rPr>
          <w:t xml:space="preserve"> </w:t>
        </w:r>
      </w:ins>
      <w:r w:rsidRPr="009C29E1">
        <w:rPr>
          <w:lang w:val="en-GB"/>
        </w:rPr>
        <w:t>research question.</w:t>
      </w:r>
    </w:p>
    <w:p w14:paraId="79844E60" w14:textId="77777777" w:rsidR="009C29E1" w:rsidRPr="009C29E1" w:rsidRDefault="009C29E1" w:rsidP="009C29E1">
      <w:pPr>
        <w:rPr>
          <w:b/>
          <w:bCs/>
          <w:lang w:val="en-GB"/>
          <w:rPrChange w:id="16" w:author="Andreas Forø Tollefsen" w:date="2024-03-11T09:47:00Z">
            <w:rPr>
              <w:lang w:val="en-GB"/>
            </w:rPr>
          </w:rPrChange>
        </w:rPr>
      </w:pPr>
      <w:r w:rsidRPr="009C29E1">
        <w:rPr>
          <w:b/>
          <w:bCs/>
          <w:lang w:val="en-GB"/>
          <w:rPrChange w:id="17" w:author="Andreas Forø Tollefsen" w:date="2024-03-11T09:47:00Z">
            <w:rPr>
              <w:lang w:val="en-GB"/>
            </w:rPr>
          </w:rPrChange>
        </w:rPr>
        <w:t>Learning outcome</w:t>
      </w:r>
    </w:p>
    <w:p w14:paraId="63BF9F3A" w14:textId="77777777" w:rsidR="009C29E1" w:rsidRPr="009C29E1" w:rsidRDefault="009C29E1" w:rsidP="009C29E1">
      <w:pPr>
        <w:rPr>
          <w:lang w:val="en-GB"/>
        </w:rPr>
      </w:pPr>
      <w:r w:rsidRPr="009C29E1">
        <w:rPr>
          <w:lang w:val="en-GB"/>
        </w:rPr>
        <w:t>The students will:</w:t>
      </w:r>
    </w:p>
    <w:p w14:paraId="494C52B4" w14:textId="77777777" w:rsidR="009C29E1" w:rsidRPr="009C29E1" w:rsidRDefault="009C29E1" w:rsidP="009C29E1">
      <w:pPr>
        <w:numPr>
          <w:ilvl w:val="0"/>
          <w:numId w:val="1"/>
        </w:numPr>
        <w:rPr>
          <w:lang w:val="en-GB"/>
        </w:rPr>
      </w:pPr>
      <w:r w:rsidRPr="009C29E1">
        <w:rPr>
          <w:lang w:val="en-GB"/>
        </w:rPr>
        <w:t>Understand what makes spatial data special data.</w:t>
      </w:r>
    </w:p>
    <w:p w14:paraId="100DAD0B" w14:textId="77777777" w:rsidR="009C29E1" w:rsidRPr="009C29E1" w:rsidRDefault="009C29E1" w:rsidP="009C29E1">
      <w:pPr>
        <w:numPr>
          <w:ilvl w:val="0"/>
          <w:numId w:val="1"/>
        </w:numPr>
        <w:rPr>
          <w:lang w:val="en-GB"/>
        </w:rPr>
      </w:pPr>
      <w:r w:rsidRPr="009C29E1">
        <w:rPr>
          <w:lang w:val="en-GB"/>
        </w:rPr>
        <w:t xml:space="preserve">Recognize what </w:t>
      </w:r>
      <w:del w:id="18" w:author="Andreas Forø Tollefsen" w:date="2024-03-11T09:47:00Z">
        <w:r w:rsidRPr="009C29E1" w:rsidDel="009C29E1">
          <w:rPr>
            <w:lang w:val="en-GB"/>
          </w:rPr>
          <w:delText xml:space="preserve">constitute </w:delText>
        </w:r>
      </w:del>
      <w:ins w:id="19" w:author="Andreas Forø Tollefsen" w:date="2024-03-11T09:47:00Z">
        <w:r>
          <w:rPr>
            <w:lang w:val="en-GB"/>
          </w:rPr>
          <w:t>constitutes</w:t>
        </w:r>
        <w:r w:rsidRPr="009C29E1">
          <w:rPr>
            <w:lang w:val="en-GB"/>
          </w:rPr>
          <w:t xml:space="preserve"> </w:t>
        </w:r>
      </w:ins>
      <w:r w:rsidRPr="009C29E1">
        <w:rPr>
          <w:lang w:val="en-GB"/>
        </w:rPr>
        <w:t>good maps and data visualizations.</w:t>
      </w:r>
    </w:p>
    <w:p w14:paraId="77B436D1" w14:textId="3AE6DC7B" w:rsidR="009C29E1" w:rsidRPr="009C29E1" w:rsidRDefault="009C29E1" w:rsidP="009C29E1">
      <w:pPr>
        <w:numPr>
          <w:ilvl w:val="0"/>
          <w:numId w:val="1"/>
        </w:numPr>
        <w:rPr>
          <w:lang w:val="en-GB"/>
        </w:rPr>
      </w:pPr>
      <w:r w:rsidRPr="009C29E1">
        <w:rPr>
          <w:lang w:val="en-GB"/>
        </w:rPr>
        <w:lastRenderedPageBreak/>
        <w:t>Learn to use desktop and script-based GIS software, including</w:t>
      </w:r>
      <w:ins w:id="20" w:author="Andreas Forø Tollefsen" w:date="2024-03-11T11:00:00Z">
        <w:r w:rsidR="00F91E9A">
          <w:rPr>
            <w:lang w:val="en-GB"/>
          </w:rPr>
          <w:t xml:space="preserve"> QGIS,</w:t>
        </w:r>
      </w:ins>
      <w:r w:rsidRPr="009C29E1">
        <w:rPr>
          <w:lang w:val="en-GB"/>
        </w:rPr>
        <w:t xml:space="preserve"> ArcGIS Pro and R.</w:t>
      </w:r>
    </w:p>
    <w:p w14:paraId="57A7D620" w14:textId="77777777" w:rsidR="009C29E1" w:rsidRPr="009C29E1" w:rsidRDefault="009C29E1" w:rsidP="009C29E1">
      <w:pPr>
        <w:numPr>
          <w:ilvl w:val="0"/>
          <w:numId w:val="1"/>
        </w:numPr>
        <w:rPr>
          <w:lang w:val="en-GB"/>
        </w:rPr>
      </w:pPr>
      <w:r w:rsidRPr="009C29E1">
        <w:rPr>
          <w:lang w:val="en-GB"/>
        </w:rPr>
        <w:t>Learn how to develop research questions and design projects to study spatial phenomena.</w:t>
      </w:r>
    </w:p>
    <w:p w14:paraId="5CCE8089" w14:textId="77777777" w:rsidR="009C29E1" w:rsidRPr="009C29E1" w:rsidRDefault="009C29E1" w:rsidP="009C29E1">
      <w:pPr>
        <w:numPr>
          <w:ilvl w:val="0"/>
          <w:numId w:val="1"/>
        </w:numPr>
        <w:rPr>
          <w:lang w:val="en-GB"/>
        </w:rPr>
      </w:pPr>
      <w:r w:rsidRPr="009C29E1">
        <w:rPr>
          <w:lang w:val="en-GB"/>
        </w:rPr>
        <w:t>Learn basic spatial analysis, and how to make use of these techniques in studying social processes and phenomena.</w:t>
      </w:r>
    </w:p>
    <w:p w14:paraId="7925EBB9" w14:textId="77777777" w:rsidR="009C29E1" w:rsidRPr="009C29E1" w:rsidRDefault="009C29E1" w:rsidP="009C29E1">
      <w:pPr>
        <w:numPr>
          <w:ilvl w:val="0"/>
          <w:numId w:val="1"/>
        </w:numPr>
        <w:rPr>
          <w:lang w:val="en-GB"/>
        </w:rPr>
      </w:pPr>
      <w:r w:rsidRPr="009C29E1">
        <w:rPr>
          <w:lang w:val="en-GB"/>
        </w:rPr>
        <w:t>Get to know and practice some more advanced GIS methods, such as network analysis and spatial statistics.</w:t>
      </w:r>
    </w:p>
    <w:p w14:paraId="3ED0FDE3" w14:textId="77777777" w:rsidR="009C29E1" w:rsidRPr="009C29E1" w:rsidRDefault="009C29E1" w:rsidP="009C29E1">
      <w:pPr>
        <w:numPr>
          <w:ilvl w:val="0"/>
          <w:numId w:val="1"/>
        </w:numPr>
        <w:rPr>
          <w:lang w:val="en-GB"/>
        </w:rPr>
      </w:pPr>
      <w:r w:rsidRPr="009C29E1">
        <w:rPr>
          <w:lang w:val="en-GB"/>
        </w:rPr>
        <w:t>Identify common errors and uncertainties and how to deal with them accordingly.</w:t>
      </w:r>
    </w:p>
    <w:p w14:paraId="72A8B3AB" w14:textId="77777777" w:rsidR="009C29E1" w:rsidRPr="009C29E1" w:rsidRDefault="009C29E1" w:rsidP="009C29E1">
      <w:pPr>
        <w:rPr>
          <w:lang w:val="en-GB"/>
        </w:rPr>
      </w:pPr>
      <w:r w:rsidRPr="009C29E1">
        <w:rPr>
          <w:lang w:val="en-GB"/>
        </w:rPr>
        <w:t> </w:t>
      </w:r>
    </w:p>
    <w:p w14:paraId="4D01AEE4" w14:textId="77777777" w:rsidR="009C29E1" w:rsidRPr="009C29E1" w:rsidRDefault="009C29E1" w:rsidP="009C29E1">
      <w:pPr>
        <w:rPr>
          <w:b/>
          <w:bCs/>
          <w:rPrChange w:id="21" w:author="Andreas Forø Tollefsen" w:date="2024-03-11T09:47:00Z">
            <w:rPr/>
          </w:rPrChange>
        </w:rPr>
      </w:pPr>
      <w:r w:rsidRPr="009C29E1">
        <w:rPr>
          <w:b/>
          <w:bCs/>
          <w:rPrChange w:id="22" w:author="Andreas Forø Tollefsen" w:date="2024-03-11T09:47:00Z">
            <w:rPr/>
          </w:rPrChange>
        </w:rPr>
        <w:t xml:space="preserve">General </w:t>
      </w:r>
      <w:proofErr w:type="spellStart"/>
      <w:r w:rsidRPr="009C29E1">
        <w:rPr>
          <w:b/>
          <w:bCs/>
          <w:rPrChange w:id="23" w:author="Andreas Forø Tollefsen" w:date="2024-03-11T09:47:00Z">
            <w:rPr/>
          </w:rPrChange>
        </w:rPr>
        <w:t>knowledge</w:t>
      </w:r>
      <w:proofErr w:type="spellEnd"/>
    </w:p>
    <w:p w14:paraId="549F3FC3" w14:textId="77777777" w:rsidR="009C29E1" w:rsidRPr="009C29E1" w:rsidRDefault="009C29E1" w:rsidP="009C29E1">
      <w:proofErr w:type="spellStart"/>
      <w:r w:rsidRPr="009C29E1">
        <w:t>You</w:t>
      </w:r>
      <w:proofErr w:type="spellEnd"/>
      <w:r w:rsidRPr="009C29E1">
        <w:t xml:space="preserve"> </w:t>
      </w:r>
      <w:proofErr w:type="spellStart"/>
      <w:r w:rsidRPr="009C29E1">
        <w:t>will</w:t>
      </w:r>
      <w:proofErr w:type="spellEnd"/>
      <w:r w:rsidRPr="009C29E1">
        <w:t>:</w:t>
      </w:r>
    </w:p>
    <w:p w14:paraId="7C5DFAFF" w14:textId="77777777" w:rsidR="009C29E1" w:rsidRPr="009C29E1" w:rsidRDefault="009C29E1" w:rsidP="009C29E1">
      <w:pPr>
        <w:numPr>
          <w:ilvl w:val="0"/>
          <w:numId w:val="2"/>
        </w:numPr>
        <w:rPr>
          <w:lang w:val="en-GB"/>
        </w:rPr>
      </w:pPr>
      <w:r w:rsidRPr="009C29E1">
        <w:rPr>
          <w:lang w:val="en-GB"/>
        </w:rPr>
        <w:t>Explain how GIS can be used in social scientific research.</w:t>
      </w:r>
    </w:p>
    <w:p w14:paraId="3C72FCB4" w14:textId="77777777" w:rsidR="009C29E1" w:rsidRPr="009C29E1" w:rsidRDefault="009C29E1" w:rsidP="009C29E1">
      <w:pPr>
        <w:numPr>
          <w:ilvl w:val="0"/>
          <w:numId w:val="2"/>
        </w:numPr>
        <w:rPr>
          <w:lang w:val="en-GB"/>
        </w:rPr>
      </w:pPr>
      <w:r w:rsidRPr="009C29E1">
        <w:rPr>
          <w:lang w:val="en-GB"/>
        </w:rPr>
        <w:t>Demonstrate the use of GIS as a social scientific research method.</w:t>
      </w:r>
    </w:p>
    <w:p w14:paraId="225546CE" w14:textId="77777777" w:rsidR="009C29E1" w:rsidRPr="009C29E1" w:rsidRDefault="009C29E1" w:rsidP="009C29E1">
      <w:pPr>
        <w:numPr>
          <w:ilvl w:val="0"/>
          <w:numId w:val="2"/>
        </w:numPr>
        <w:rPr>
          <w:lang w:val="en-GB"/>
        </w:rPr>
      </w:pPr>
      <w:r w:rsidRPr="009C29E1">
        <w:rPr>
          <w:lang w:val="en-GB"/>
        </w:rPr>
        <w:t>Discuss critically questions related to reliability and validity in spatial data.</w:t>
      </w:r>
    </w:p>
    <w:p w14:paraId="3C8A1644" w14:textId="77777777" w:rsidR="009C29E1" w:rsidRPr="009C29E1" w:rsidRDefault="009C29E1" w:rsidP="009C29E1">
      <w:pPr>
        <w:rPr>
          <w:b/>
          <w:bCs/>
          <w:lang w:val="en-GB"/>
          <w:rPrChange w:id="24" w:author="Andreas Forø Tollefsen" w:date="2024-03-11T09:47:00Z">
            <w:rPr>
              <w:lang w:val="en-GB"/>
            </w:rPr>
          </w:rPrChange>
        </w:rPr>
      </w:pPr>
      <w:r w:rsidRPr="009C29E1">
        <w:rPr>
          <w:b/>
          <w:bCs/>
          <w:lang w:val="en-GB"/>
          <w:rPrChange w:id="25" w:author="Andreas Forø Tollefsen" w:date="2024-03-11T09:47:00Z">
            <w:rPr>
              <w:lang w:val="en-GB"/>
            </w:rPr>
          </w:rPrChange>
        </w:rPr>
        <w:t>Admission to the course</w:t>
      </w:r>
    </w:p>
    <w:p w14:paraId="188508D8" w14:textId="77777777" w:rsidR="009C29E1" w:rsidRPr="009C29E1" w:rsidRDefault="009C29E1" w:rsidP="009C29E1">
      <w:pPr>
        <w:rPr>
          <w:lang w:val="en-GB"/>
        </w:rPr>
      </w:pPr>
      <w:r w:rsidRPr="009C29E1">
        <w:rPr>
          <w:lang w:val="en-GB"/>
        </w:rPr>
        <w:t xml:space="preserve">Students who are admitted to study programmes at </w:t>
      </w:r>
      <w:proofErr w:type="spellStart"/>
      <w:r w:rsidRPr="009C29E1">
        <w:rPr>
          <w:lang w:val="en-GB"/>
        </w:rPr>
        <w:t>UiO</w:t>
      </w:r>
      <w:proofErr w:type="spellEnd"/>
      <w:r w:rsidRPr="009C29E1">
        <w:rPr>
          <w:lang w:val="en-GB"/>
        </w:rPr>
        <w:t xml:space="preserve"> must each semester register which courses and exams they wish to sign up for </w:t>
      </w:r>
      <w:hyperlink r:id="rId5" w:history="1">
        <w:r w:rsidRPr="009C29E1">
          <w:rPr>
            <w:rStyle w:val="Hyperlink"/>
            <w:lang w:val="en-GB"/>
          </w:rPr>
          <w:t xml:space="preserve">in </w:t>
        </w:r>
        <w:proofErr w:type="spellStart"/>
        <w:r w:rsidRPr="009C29E1">
          <w:rPr>
            <w:rStyle w:val="Hyperlink"/>
            <w:lang w:val="en-GB"/>
          </w:rPr>
          <w:t>Studentweb</w:t>
        </w:r>
        <w:proofErr w:type="spellEnd"/>
      </w:hyperlink>
      <w:r w:rsidRPr="009C29E1">
        <w:rPr>
          <w:lang w:val="en-GB"/>
        </w:rPr>
        <w:t>.</w:t>
      </w:r>
    </w:p>
    <w:p w14:paraId="42B10DA7" w14:textId="77777777" w:rsidR="009C29E1" w:rsidRPr="009C29E1" w:rsidRDefault="009C29E1" w:rsidP="009C29E1">
      <w:pPr>
        <w:rPr>
          <w:lang w:val="en-GB"/>
        </w:rPr>
      </w:pPr>
      <w:r w:rsidRPr="009C29E1">
        <w:rPr>
          <w:lang w:val="en-GB"/>
        </w:rPr>
        <w:t xml:space="preserve">If you are not already enrolled as a student at </w:t>
      </w:r>
      <w:proofErr w:type="spellStart"/>
      <w:r w:rsidRPr="009C29E1">
        <w:rPr>
          <w:lang w:val="en-GB"/>
        </w:rPr>
        <w:t>UiO</w:t>
      </w:r>
      <w:proofErr w:type="spellEnd"/>
      <w:r w:rsidRPr="009C29E1">
        <w:rPr>
          <w:lang w:val="en-GB"/>
        </w:rPr>
        <w:t>, please see our information about </w:t>
      </w:r>
      <w:hyperlink r:id="rId6" w:history="1">
        <w:r w:rsidRPr="009C29E1">
          <w:rPr>
            <w:rStyle w:val="Hyperlink"/>
            <w:lang w:val="en-GB"/>
          </w:rPr>
          <w:t>admission requirements and procedures</w:t>
        </w:r>
      </w:hyperlink>
      <w:r w:rsidRPr="009C29E1">
        <w:rPr>
          <w:lang w:val="en-GB"/>
        </w:rPr>
        <w:t>.</w:t>
      </w:r>
    </w:p>
    <w:p w14:paraId="1D658893" w14:textId="77777777" w:rsidR="009C29E1" w:rsidRPr="009C29E1" w:rsidRDefault="009C29E1" w:rsidP="009C29E1">
      <w:pPr>
        <w:rPr>
          <w:b/>
          <w:bCs/>
          <w:lang w:val="en-GB"/>
          <w:rPrChange w:id="26" w:author="Andreas Forø Tollefsen" w:date="2024-03-11T09:47:00Z">
            <w:rPr>
              <w:lang w:val="en-GB"/>
            </w:rPr>
          </w:rPrChange>
        </w:rPr>
      </w:pPr>
      <w:r w:rsidRPr="009C29E1">
        <w:rPr>
          <w:b/>
          <w:bCs/>
          <w:lang w:val="en-GB"/>
          <w:rPrChange w:id="27" w:author="Andreas Forø Tollefsen" w:date="2024-03-11T09:47:00Z">
            <w:rPr>
              <w:lang w:val="en-GB"/>
            </w:rPr>
          </w:rPrChange>
        </w:rPr>
        <w:t xml:space="preserve">Recommended previous </w:t>
      </w:r>
      <w:proofErr w:type="gramStart"/>
      <w:r w:rsidRPr="009C29E1">
        <w:rPr>
          <w:b/>
          <w:bCs/>
          <w:lang w:val="en-GB"/>
          <w:rPrChange w:id="28" w:author="Andreas Forø Tollefsen" w:date="2024-03-11T09:47:00Z">
            <w:rPr>
              <w:lang w:val="en-GB"/>
            </w:rPr>
          </w:rPrChange>
        </w:rPr>
        <w:t>knowledge</w:t>
      </w:r>
      <w:proofErr w:type="gramEnd"/>
    </w:p>
    <w:p w14:paraId="5B353F20" w14:textId="77777777" w:rsidR="009C29E1" w:rsidRPr="009C29E1" w:rsidRDefault="009C29E1" w:rsidP="009C29E1">
      <w:pPr>
        <w:rPr>
          <w:lang w:val="en-GB"/>
        </w:rPr>
      </w:pPr>
      <w:r w:rsidRPr="009C29E1">
        <w:rPr>
          <w:lang w:val="en-GB"/>
        </w:rPr>
        <w:t xml:space="preserve">Students who want to </w:t>
      </w:r>
      <w:proofErr w:type="spellStart"/>
      <w:r w:rsidRPr="009C29E1">
        <w:rPr>
          <w:lang w:val="en-GB"/>
        </w:rPr>
        <w:t>enroll</w:t>
      </w:r>
      <w:proofErr w:type="spellEnd"/>
      <w:r w:rsidRPr="009C29E1">
        <w:rPr>
          <w:lang w:val="en-GB"/>
        </w:rPr>
        <w:t xml:space="preserve"> in the course should have basic computer skills and be comfortable with the Microsoft Windows environment to administer files and folders. Basic use of MS Excel is an advantage, as much data in GIS comes in tabular formats. No previous knowledge of ESRI ArcGIS, R or any other GIS software is required.</w:t>
      </w:r>
    </w:p>
    <w:p w14:paraId="24C392A8" w14:textId="77777777" w:rsidR="009C29E1" w:rsidRPr="009C29E1" w:rsidRDefault="009C29E1" w:rsidP="009C29E1">
      <w:pPr>
        <w:rPr>
          <w:b/>
          <w:bCs/>
          <w:lang w:val="en-GB"/>
          <w:rPrChange w:id="29" w:author="Andreas Forø Tollefsen" w:date="2024-03-11T09:47:00Z">
            <w:rPr>
              <w:lang w:val="en-GB"/>
            </w:rPr>
          </w:rPrChange>
        </w:rPr>
      </w:pPr>
      <w:r w:rsidRPr="009C29E1">
        <w:rPr>
          <w:b/>
          <w:bCs/>
          <w:lang w:val="en-GB"/>
          <w:rPrChange w:id="30" w:author="Andreas Forø Tollefsen" w:date="2024-03-11T09:47:00Z">
            <w:rPr>
              <w:lang w:val="en-GB"/>
            </w:rPr>
          </w:rPrChange>
        </w:rPr>
        <w:t>Teaching</w:t>
      </w:r>
    </w:p>
    <w:p w14:paraId="7DDDFD4F" w14:textId="77777777" w:rsidR="009C29E1" w:rsidRPr="009C29E1" w:rsidRDefault="009C29E1" w:rsidP="009C29E1">
      <w:pPr>
        <w:rPr>
          <w:lang w:val="en-GB"/>
        </w:rPr>
      </w:pPr>
      <w:r w:rsidRPr="009C29E1">
        <w:rPr>
          <w:lang w:val="en-GB"/>
        </w:rPr>
        <w:t xml:space="preserve">The course will be taught at </w:t>
      </w:r>
      <w:proofErr w:type="spellStart"/>
      <w:r w:rsidRPr="009C29E1">
        <w:rPr>
          <w:lang w:val="en-GB"/>
        </w:rPr>
        <w:t>Blindern</w:t>
      </w:r>
      <w:proofErr w:type="spellEnd"/>
      <w:r w:rsidRPr="009C29E1">
        <w:rPr>
          <w:lang w:val="en-GB"/>
        </w:rPr>
        <w:t xml:space="preserve"> Campus at the University of Oslo. Some activities, such as data collection and site visits, may take place outside of campus.</w:t>
      </w:r>
    </w:p>
    <w:p w14:paraId="484BCE70" w14:textId="77777777" w:rsidR="009C29E1" w:rsidRPr="009C29E1" w:rsidRDefault="009C29E1" w:rsidP="009C29E1">
      <w:pPr>
        <w:rPr>
          <w:lang w:val="en-GB"/>
        </w:rPr>
      </w:pPr>
      <w:r w:rsidRPr="009C29E1">
        <w:rPr>
          <w:lang w:val="en-GB"/>
        </w:rPr>
        <w:t>Teaching will be held in English. All readings and seminar instructions are in English.</w:t>
      </w:r>
    </w:p>
    <w:p w14:paraId="1F3B7994" w14:textId="77777777" w:rsidR="009C29E1" w:rsidRPr="009C29E1" w:rsidRDefault="009C29E1" w:rsidP="009C29E1">
      <w:pPr>
        <w:rPr>
          <w:lang w:val="en-GB"/>
        </w:rPr>
      </w:pPr>
      <w:r w:rsidRPr="009C29E1">
        <w:rPr>
          <w:lang w:val="en-GB"/>
        </w:rPr>
        <w:t> </w:t>
      </w:r>
    </w:p>
    <w:p w14:paraId="47B3E2E7" w14:textId="77777777" w:rsidR="009C29E1" w:rsidRPr="009C29E1" w:rsidRDefault="009C29E1" w:rsidP="009C29E1">
      <w:pPr>
        <w:rPr>
          <w:b/>
          <w:bCs/>
          <w:lang w:val="en-GB"/>
          <w:rPrChange w:id="31" w:author="Andreas Forø Tollefsen" w:date="2024-03-11T09:47:00Z">
            <w:rPr>
              <w:lang w:val="en-GB"/>
            </w:rPr>
          </w:rPrChange>
        </w:rPr>
      </w:pPr>
      <w:r w:rsidRPr="009C29E1">
        <w:rPr>
          <w:b/>
          <w:bCs/>
          <w:lang w:val="en-GB"/>
          <w:rPrChange w:id="32" w:author="Andreas Forø Tollefsen" w:date="2024-03-11T09:47:00Z">
            <w:rPr>
              <w:lang w:val="en-GB"/>
            </w:rPr>
          </w:rPrChange>
        </w:rPr>
        <w:t>Compulsory coursework</w:t>
      </w:r>
    </w:p>
    <w:p w14:paraId="5B14A456" w14:textId="25A0DFBA" w:rsidR="009C29E1" w:rsidRPr="009C29E1" w:rsidRDefault="009C29E1" w:rsidP="009C29E1">
      <w:pPr>
        <w:rPr>
          <w:lang w:val="en-GB"/>
        </w:rPr>
      </w:pPr>
      <w:r w:rsidRPr="009C29E1">
        <w:rPr>
          <w:lang w:val="en-GB"/>
        </w:rPr>
        <w:t>The seminar assignments are compulsory coursework</w:t>
      </w:r>
      <w:ins w:id="33" w:author="Andreas Forø Tollefsen" w:date="2024-03-11T10:40:00Z">
        <w:r w:rsidR="009727F0">
          <w:rPr>
            <w:lang w:val="en-GB"/>
          </w:rPr>
          <w:t xml:space="preserve">, and all </w:t>
        </w:r>
      </w:ins>
      <w:ins w:id="34" w:author="Andreas Forø Tollefsen" w:date="2024-03-11T11:29:00Z">
        <w:r w:rsidR="00702D5B">
          <w:rPr>
            <w:lang w:val="en-GB"/>
          </w:rPr>
          <w:t>seminar</w:t>
        </w:r>
      </w:ins>
      <w:ins w:id="35" w:author="Andreas Forø Tollefsen" w:date="2024-03-11T11:27:00Z">
        <w:r w:rsidR="00C151A0">
          <w:rPr>
            <w:lang w:val="en-GB"/>
          </w:rPr>
          <w:t xml:space="preserve"> assignments</w:t>
        </w:r>
      </w:ins>
      <w:ins w:id="36" w:author="Andreas Forø Tollefsen" w:date="2024-03-11T10:40:00Z">
        <w:r w:rsidR="009727F0">
          <w:rPr>
            <w:lang w:val="en-GB"/>
          </w:rPr>
          <w:t xml:space="preserve"> must be approved before </w:t>
        </w:r>
      </w:ins>
      <w:ins w:id="37" w:author="Andreas Forø Tollefsen" w:date="2024-03-11T10:41:00Z">
        <w:r w:rsidR="009727F0">
          <w:rPr>
            <w:lang w:val="en-GB"/>
          </w:rPr>
          <w:t xml:space="preserve">the student is </w:t>
        </w:r>
      </w:ins>
      <w:ins w:id="38" w:author="Andreas Forø Tollefsen" w:date="2024-03-11T10:40:00Z">
        <w:r w:rsidR="009727F0">
          <w:rPr>
            <w:lang w:val="en-GB"/>
          </w:rPr>
          <w:t>eligible</w:t>
        </w:r>
      </w:ins>
      <w:ins w:id="39" w:author="Andreas Forø Tollefsen" w:date="2024-03-11T10:41:00Z">
        <w:r w:rsidR="009727F0">
          <w:rPr>
            <w:lang w:val="en-GB"/>
          </w:rPr>
          <w:t xml:space="preserve"> to take the exam</w:t>
        </w:r>
      </w:ins>
      <w:r w:rsidRPr="009C29E1">
        <w:rPr>
          <w:lang w:val="en-GB"/>
        </w:rPr>
        <w:t>. While students do not have to attend each seminar session, it is highly recommended.</w:t>
      </w:r>
    </w:p>
    <w:p w14:paraId="41F17113" w14:textId="77777777" w:rsidR="009C29E1" w:rsidRPr="009C29E1" w:rsidRDefault="009C29E1" w:rsidP="009C29E1">
      <w:pPr>
        <w:rPr>
          <w:lang w:val="en-GB"/>
        </w:rPr>
      </w:pPr>
      <w:r w:rsidRPr="009C29E1">
        <w:rPr>
          <w:lang w:val="en-GB"/>
        </w:rPr>
        <w:t>Completed and approved compulsory course work is valid until the course is no longer offered. Students who have failed to complete the compulsory coursework cannot take the exam.</w:t>
      </w:r>
    </w:p>
    <w:p w14:paraId="668BCD14" w14:textId="77777777" w:rsidR="009C29E1" w:rsidRPr="009C29E1" w:rsidRDefault="009C29E1" w:rsidP="009C29E1">
      <w:pPr>
        <w:rPr>
          <w:lang w:val="en-GB"/>
        </w:rPr>
      </w:pPr>
      <w:hyperlink r:id="rId7" w:history="1">
        <w:r w:rsidRPr="009C29E1">
          <w:rPr>
            <w:rStyle w:val="Hyperlink"/>
            <w:lang w:val="en-GB"/>
          </w:rPr>
          <w:t>Application for change of seminar Group</w:t>
        </w:r>
      </w:hyperlink>
    </w:p>
    <w:p w14:paraId="1C4756AE" w14:textId="77777777" w:rsidR="009C29E1" w:rsidRPr="009C29E1" w:rsidRDefault="009C29E1" w:rsidP="009C29E1">
      <w:pPr>
        <w:rPr>
          <w:lang w:val="en-GB"/>
        </w:rPr>
      </w:pPr>
      <w:r w:rsidRPr="009C29E1">
        <w:rPr>
          <w:lang w:val="en-GB"/>
        </w:rPr>
        <w:lastRenderedPageBreak/>
        <w:t> </w:t>
      </w:r>
    </w:p>
    <w:p w14:paraId="77D4FF97" w14:textId="77777777" w:rsidR="009C29E1" w:rsidRPr="00324A4B" w:rsidRDefault="009C29E1" w:rsidP="009C29E1">
      <w:pPr>
        <w:rPr>
          <w:b/>
          <w:bCs/>
          <w:lang w:val="en-GB"/>
          <w:rPrChange w:id="40" w:author="Andreas Forø Tollefsen" w:date="2024-03-11T10:56:00Z">
            <w:rPr>
              <w:lang w:val="en-GB"/>
            </w:rPr>
          </w:rPrChange>
        </w:rPr>
      </w:pPr>
      <w:r w:rsidRPr="00324A4B">
        <w:rPr>
          <w:b/>
          <w:bCs/>
          <w:lang w:val="en-GB"/>
          <w:rPrChange w:id="41" w:author="Andreas Forø Tollefsen" w:date="2024-03-11T10:56:00Z">
            <w:rPr>
              <w:lang w:val="en-GB"/>
            </w:rPr>
          </w:rPrChange>
        </w:rPr>
        <w:t>Absence from compulsory tuition activities</w:t>
      </w:r>
    </w:p>
    <w:p w14:paraId="415E2E67" w14:textId="77777777" w:rsidR="009C29E1" w:rsidRPr="009C29E1" w:rsidRDefault="009C29E1" w:rsidP="009C29E1">
      <w:pPr>
        <w:rPr>
          <w:lang w:val="en-GB"/>
        </w:rPr>
      </w:pPr>
      <w:r w:rsidRPr="009C29E1">
        <w:rPr>
          <w:lang w:val="en-GB"/>
        </w:rPr>
        <w:t xml:space="preserve">If you are ill or have another valid reason for being absent from compulsory tuition activities, your absence may be </w:t>
      </w:r>
      <w:proofErr w:type="gramStart"/>
      <w:r w:rsidRPr="009C29E1">
        <w:rPr>
          <w:lang w:val="en-GB"/>
        </w:rPr>
        <w:t>approved</w:t>
      </w:r>
      <w:proofErr w:type="gramEnd"/>
      <w:r w:rsidRPr="009C29E1">
        <w:rPr>
          <w:lang w:val="en-GB"/>
        </w:rPr>
        <w:t xml:space="preserve"> or the compulsory activity may be postponed.</w:t>
      </w:r>
    </w:p>
    <w:p w14:paraId="55270AA5" w14:textId="77777777" w:rsidR="009C29E1" w:rsidRPr="009C29E1" w:rsidRDefault="009C29E1" w:rsidP="009C29E1">
      <w:pPr>
        <w:numPr>
          <w:ilvl w:val="0"/>
          <w:numId w:val="3"/>
        </w:numPr>
        <w:rPr>
          <w:lang w:val="en-GB"/>
        </w:rPr>
      </w:pPr>
      <w:hyperlink r:id="rId8" w:history="1">
        <w:r w:rsidRPr="009C29E1">
          <w:rPr>
            <w:rStyle w:val="Hyperlink"/>
            <w:lang w:val="en-GB"/>
          </w:rPr>
          <w:t>Report absence from or the need for a postponed deadline on a compulsory activity</w:t>
        </w:r>
      </w:hyperlink>
    </w:p>
    <w:p w14:paraId="55D044FD" w14:textId="77777777" w:rsidR="009C29E1" w:rsidRPr="009C29E1" w:rsidRDefault="009C29E1" w:rsidP="009C29E1">
      <w:pPr>
        <w:rPr>
          <w:lang w:val="en-GB"/>
        </w:rPr>
      </w:pPr>
      <w:r w:rsidRPr="009C29E1">
        <w:rPr>
          <w:lang w:val="en-GB"/>
        </w:rPr>
        <w:t> </w:t>
      </w:r>
    </w:p>
    <w:p w14:paraId="31F39113" w14:textId="77777777" w:rsidR="009C29E1" w:rsidRPr="00324A4B" w:rsidRDefault="009C29E1" w:rsidP="009C29E1">
      <w:pPr>
        <w:rPr>
          <w:b/>
          <w:bCs/>
          <w:lang w:val="en-GB"/>
          <w:rPrChange w:id="42" w:author="Andreas Forø Tollefsen" w:date="2024-03-11T10:56:00Z">
            <w:rPr>
              <w:lang w:val="en-GB"/>
            </w:rPr>
          </w:rPrChange>
        </w:rPr>
      </w:pPr>
      <w:r w:rsidRPr="00324A4B">
        <w:rPr>
          <w:b/>
          <w:bCs/>
          <w:lang w:val="en-GB"/>
          <w:rPrChange w:id="43" w:author="Andreas Forø Tollefsen" w:date="2024-03-11T10:56:00Z">
            <w:rPr>
              <w:lang w:val="en-GB"/>
            </w:rPr>
          </w:rPrChange>
        </w:rPr>
        <w:t>Access to teaching</w:t>
      </w:r>
    </w:p>
    <w:p w14:paraId="681166B5" w14:textId="77777777" w:rsidR="009C29E1" w:rsidRPr="009C29E1" w:rsidRDefault="009C29E1" w:rsidP="009C29E1">
      <w:pPr>
        <w:rPr>
          <w:lang w:val="en-GB"/>
        </w:rPr>
      </w:pPr>
      <w:r w:rsidRPr="009C29E1">
        <w:rPr>
          <w:lang w:val="en-GB"/>
        </w:rPr>
        <w:t>A student who has completed compulsory instruction and coursework and has had these approved, is not entitled to repeat that instruction and coursework. A student who has been admitted to a course, but who has not completed compulsory instruction and coursework or had these approved, is entitled to repeat that instruction and coursework, depending on available capacity.</w:t>
      </w:r>
    </w:p>
    <w:p w14:paraId="7E9E21AA" w14:textId="77777777" w:rsidR="009C29E1" w:rsidRPr="00324A4B" w:rsidRDefault="009C29E1" w:rsidP="009C29E1">
      <w:pPr>
        <w:rPr>
          <w:b/>
          <w:bCs/>
          <w:rPrChange w:id="44" w:author="Andreas Forø Tollefsen" w:date="2024-03-11T10:56:00Z">
            <w:rPr/>
          </w:rPrChange>
        </w:rPr>
      </w:pPr>
      <w:proofErr w:type="spellStart"/>
      <w:r w:rsidRPr="00324A4B">
        <w:rPr>
          <w:b/>
          <w:bCs/>
          <w:rPrChange w:id="45" w:author="Andreas Forø Tollefsen" w:date="2024-03-11T10:56:00Z">
            <w:rPr/>
          </w:rPrChange>
        </w:rPr>
        <w:t>Examination</w:t>
      </w:r>
      <w:proofErr w:type="spellEnd"/>
    </w:p>
    <w:p w14:paraId="137E76E3" w14:textId="77777777" w:rsidR="009C29E1" w:rsidRPr="009C29E1" w:rsidRDefault="009C29E1" w:rsidP="009C29E1">
      <w:proofErr w:type="spellStart"/>
      <w:r w:rsidRPr="009C29E1">
        <w:t>Assessment</w:t>
      </w:r>
      <w:proofErr w:type="spellEnd"/>
      <w:r w:rsidRPr="009C29E1">
        <w:t xml:space="preserve"> is </w:t>
      </w:r>
      <w:proofErr w:type="spellStart"/>
      <w:r w:rsidRPr="009C29E1">
        <w:t>based</w:t>
      </w:r>
      <w:proofErr w:type="spellEnd"/>
      <w:r w:rsidRPr="009C29E1">
        <w:t xml:space="preserve"> </w:t>
      </w:r>
      <w:proofErr w:type="spellStart"/>
      <w:r w:rsidRPr="009C29E1">
        <w:t>on</w:t>
      </w:r>
      <w:proofErr w:type="spellEnd"/>
    </w:p>
    <w:p w14:paraId="75A3AD51" w14:textId="77777777" w:rsidR="009C29E1" w:rsidRPr="009C29E1" w:rsidRDefault="009C29E1" w:rsidP="009C29E1">
      <w:pPr>
        <w:numPr>
          <w:ilvl w:val="0"/>
          <w:numId w:val="4"/>
        </w:numPr>
        <w:rPr>
          <w:lang w:val="en-GB"/>
        </w:rPr>
      </w:pPr>
      <w:r w:rsidRPr="009C29E1">
        <w:rPr>
          <w:lang w:val="en-GB"/>
        </w:rPr>
        <w:t>Group assignment (counting 40% of the final grade)</w:t>
      </w:r>
    </w:p>
    <w:p w14:paraId="233CE7E0" w14:textId="77777777" w:rsidR="009C29E1" w:rsidRPr="009C29E1" w:rsidRDefault="009C29E1" w:rsidP="009C29E1">
      <w:pPr>
        <w:numPr>
          <w:ilvl w:val="0"/>
          <w:numId w:val="4"/>
        </w:numPr>
        <w:rPr>
          <w:lang w:val="en-GB"/>
        </w:rPr>
      </w:pPr>
      <w:r w:rsidRPr="009C29E1">
        <w:rPr>
          <w:lang w:val="en-GB"/>
        </w:rPr>
        <w:t>3-hour written examination (counting 60% of the final grade)</w:t>
      </w:r>
    </w:p>
    <w:p w14:paraId="72984221" w14:textId="63D7E9E3" w:rsidR="009C29E1" w:rsidRPr="009C29E1" w:rsidRDefault="009C29E1" w:rsidP="009C29E1">
      <w:pPr>
        <w:rPr>
          <w:lang w:val="en-GB"/>
        </w:rPr>
      </w:pPr>
      <w:r w:rsidRPr="009C29E1">
        <w:rPr>
          <w:lang w:val="en-GB"/>
        </w:rPr>
        <w:t xml:space="preserve">The </w:t>
      </w:r>
      <w:ins w:id="46" w:author="Andreas Forø Tollefsen" w:date="2024-03-11T10:57:00Z">
        <w:r w:rsidR="00324A4B">
          <w:rPr>
            <w:lang w:val="en-GB"/>
          </w:rPr>
          <w:t xml:space="preserve">case-based </w:t>
        </w:r>
      </w:ins>
      <w:r w:rsidRPr="009C29E1">
        <w:rPr>
          <w:lang w:val="en-GB"/>
        </w:rPr>
        <w:t>group assignment should consist of maximum 5000 words and include a minimum of 5 and maximum of 10 figures and/or tables.</w:t>
      </w:r>
    </w:p>
    <w:p w14:paraId="562DF050" w14:textId="77777777" w:rsidR="009C29E1" w:rsidRDefault="009C29E1" w:rsidP="009C29E1">
      <w:pPr>
        <w:rPr>
          <w:ins w:id="47" w:author="Andreas Forø Tollefsen" w:date="2024-03-11T09:57:00Z"/>
          <w:lang w:val="en-GB"/>
        </w:rPr>
      </w:pPr>
      <w:r w:rsidRPr="009C29E1">
        <w:rPr>
          <w:lang w:val="en-GB"/>
        </w:rPr>
        <w:t xml:space="preserve">Both exams must be passed the same semester </w:t>
      </w:r>
      <w:proofErr w:type="gramStart"/>
      <w:r w:rsidRPr="009C29E1">
        <w:rPr>
          <w:lang w:val="en-GB"/>
        </w:rPr>
        <w:t>in order to</w:t>
      </w:r>
      <w:proofErr w:type="gramEnd"/>
      <w:r w:rsidRPr="009C29E1">
        <w:rPr>
          <w:lang w:val="en-GB"/>
        </w:rPr>
        <w:t xml:space="preserve"> receive a valid final grade.</w:t>
      </w:r>
    </w:p>
    <w:p w14:paraId="0F2D1C84" w14:textId="3D0AFEF0" w:rsidR="00AD0E46" w:rsidRPr="00324A4B" w:rsidRDefault="00324A4B" w:rsidP="009C29E1">
      <w:pPr>
        <w:rPr>
          <w:lang w:val="en-GB"/>
        </w:rPr>
      </w:pPr>
      <w:ins w:id="48" w:author="Andreas Forø Tollefsen" w:date="2024-03-11T10:56:00Z">
        <w:r w:rsidRPr="00324A4B">
          <w:rPr>
            <w:lang w:val="en-GB"/>
          </w:rPr>
          <w:t>Course convenors might ask for permission to use and present group assignments in teaching, for knowledge sharing and innovation.</w:t>
        </w:r>
      </w:ins>
    </w:p>
    <w:p w14:paraId="4A411224" w14:textId="77777777" w:rsidR="00C015CB" w:rsidRPr="009C29E1" w:rsidRDefault="00C015CB">
      <w:pPr>
        <w:rPr>
          <w:lang w:val="en-GB"/>
        </w:rPr>
      </w:pPr>
    </w:p>
    <w:sectPr w:rsidR="00C015CB" w:rsidRPr="009C2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406"/>
    <w:multiLevelType w:val="multilevel"/>
    <w:tmpl w:val="A9AA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F1DDC"/>
    <w:multiLevelType w:val="multilevel"/>
    <w:tmpl w:val="4CBA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653A5"/>
    <w:multiLevelType w:val="multilevel"/>
    <w:tmpl w:val="62E0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E4737"/>
    <w:multiLevelType w:val="multilevel"/>
    <w:tmpl w:val="B184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A1993"/>
    <w:multiLevelType w:val="multilevel"/>
    <w:tmpl w:val="ACDE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C0518"/>
    <w:multiLevelType w:val="multilevel"/>
    <w:tmpl w:val="3F9A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58747">
    <w:abstractNumId w:val="2"/>
  </w:num>
  <w:num w:numId="2" w16cid:durableId="145703924">
    <w:abstractNumId w:val="3"/>
  </w:num>
  <w:num w:numId="3" w16cid:durableId="599029746">
    <w:abstractNumId w:val="1"/>
  </w:num>
  <w:num w:numId="4" w16cid:durableId="1625573548">
    <w:abstractNumId w:val="4"/>
  </w:num>
  <w:num w:numId="5" w16cid:durableId="1141654349">
    <w:abstractNumId w:val="5"/>
  </w:num>
  <w:num w:numId="6" w16cid:durableId="7436469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Forø Tollefsen">
    <w15:presenceInfo w15:providerId="AD" w15:userId="S::andrefto@uio.no::c67540e2-ba6b-4c97-833e-581ac8059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E1"/>
    <w:rsid w:val="00026453"/>
    <w:rsid w:val="00324A4B"/>
    <w:rsid w:val="00702D5B"/>
    <w:rsid w:val="009727F0"/>
    <w:rsid w:val="009C29E1"/>
    <w:rsid w:val="00AD0E46"/>
    <w:rsid w:val="00C015CB"/>
    <w:rsid w:val="00C151A0"/>
    <w:rsid w:val="00F91E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C67FA"/>
  <w15:chartTrackingRefBased/>
  <w15:docId w15:val="{3A989BF5-D6F1-4255-AAD2-59FF93E8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9E1"/>
    <w:rPr>
      <w:color w:val="0563C1" w:themeColor="hyperlink"/>
      <w:u w:val="single"/>
    </w:rPr>
  </w:style>
  <w:style w:type="character" w:styleId="UnresolvedMention">
    <w:name w:val="Unresolved Mention"/>
    <w:basedOn w:val="DefaultParagraphFont"/>
    <w:uiPriority w:val="99"/>
    <w:semiHidden/>
    <w:unhideWhenUsed/>
    <w:rsid w:val="009C29E1"/>
    <w:rPr>
      <w:color w:val="605E5C"/>
      <w:shd w:val="clear" w:color="auto" w:fill="E1DFDD"/>
    </w:rPr>
  </w:style>
  <w:style w:type="paragraph" w:styleId="Revision">
    <w:name w:val="Revision"/>
    <w:hidden/>
    <w:uiPriority w:val="99"/>
    <w:semiHidden/>
    <w:rsid w:val="009C2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studies/examinations/compulsory-activities/sv-absence-from-compulsory-tuition-activities.html" TargetMode="External"/><Relationship Id="rId3" Type="http://schemas.openxmlformats.org/officeDocument/2006/relationships/settings" Target="settings.xml"/><Relationship Id="rId7" Type="http://schemas.openxmlformats.org/officeDocument/2006/relationships/hyperlink" Target="https://www.uio.no/english/studies/registrations/semester-registration/seminargroup-s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o.no/english/studies/admission/" TargetMode="External"/><Relationship Id="rId11" Type="http://schemas.openxmlformats.org/officeDocument/2006/relationships/theme" Target="theme/theme1.xml"/><Relationship Id="rId5" Type="http://schemas.openxmlformats.org/officeDocument/2006/relationships/hyperlink" Target="http://www.uio.no/english/studies/registrations/course-registration/"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843</Words>
  <Characters>4638</Characters>
  <Application>Microsoft Office Word</Application>
  <DocSecurity>0</DocSecurity>
  <Lines>96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Forø Tollefsen</dc:creator>
  <cp:keywords/>
  <dc:description/>
  <cp:lastModifiedBy>Andreas Forø Tollefsen</cp:lastModifiedBy>
  <cp:revision>7</cp:revision>
  <cp:lastPrinted>2024-03-11T10:28:00Z</cp:lastPrinted>
  <dcterms:created xsi:type="dcterms:W3CDTF">2024-03-11T08:44:00Z</dcterms:created>
  <dcterms:modified xsi:type="dcterms:W3CDTF">2024-03-11T10:29:00Z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40cfbef5-1d71-4f7f-aa89-40430bd2512c</vt:lpwstr>
  </property>
</Properties>
</file>