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E863" w14:textId="77777777" w:rsidR="00CA6C58" w:rsidRPr="00EF2B22" w:rsidRDefault="00CA6C58" w:rsidP="00CA6C58">
      <w:pPr>
        <w:spacing w:after="0"/>
        <w:rPr>
          <w:color w:val="000000" w:themeColor="text1"/>
          <w:lang w:val="en-GB"/>
        </w:rPr>
      </w:pPr>
    </w:p>
    <w:p w14:paraId="308CF1A2" w14:textId="50EAA0EC" w:rsidR="00304E28" w:rsidRPr="00EF2B22" w:rsidRDefault="00304E28" w:rsidP="00CA6C58">
      <w:pPr>
        <w:pStyle w:val="Heading1"/>
        <w:spacing w:before="0"/>
        <w:textAlignment w:val="baseline"/>
        <w:rPr>
          <w:rFonts w:ascii="Helvetica" w:hAnsi="Helvetica" w:cs="Helvetica"/>
          <w:color w:val="000000" w:themeColor="text1"/>
          <w:spacing w:val="5"/>
          <w:lang w:val="en-GB"/>
        </w:rPr>
      </w:pPr>
      <w:r w:rsidRPr="00EF2B22">
        <w:rPr>
          <w:rFonts w:ascii="Helvetica" w:hAnsi="Helvetica" w:cs="Helvetica"/>
          <w:b/>
          <w:bCs/>
          <w:color w:val="000000" w:themeColor="text1"/>
          <w:spacing w:val="5"/>
          <w:lang w:val="en-GB"/>
        </w:rPr>
        <w:t xml:space="preserve">HGO4011 – Philosophy and </w:t>
      </w:r>
      <w:r w:rsidR="00320F9E" w:rsidRPr="00EF2B22">
        <w:rPr>
          <w:rFonts w:ascii="Helvetica" w:hAnsi="Helvetica" w:cs="Helvetica"/>
          <w:b/>
          <w:bCs/>
          <w:color w:val="000000" w:themeColor="text1"/>
          <w:spacing w:val="5"/>
          <w:lang w:val="en-GB"/>
        </w:rPr>
        <w:t>M</w:t>
      </w:r>
      <w:r w:rsidRPr="00EF2B22">
        <w:rPr>
          <w:rFonts w:ascii="Helvetica" w:hAnsi="Helvetica" w:cs="Helvetica"/>
          <w:b/>
          <w:bCs/>
          <w:color w:val="000000" w:themeColor="text1"/>
          <w:spacing w:val="5"/>
          <w:lang w:val="en-GB"/>
        </w:rPr>
        <w:t xml:space="preserve">ethodology of </w:t>
      </w:r>
      <w:r w:rsidR="00320F9E" w:rsidRPr="00EF2B22">
        <w:rPr>
          <w:rFonts w:ascii="Helvetica" w:hAnsi="Helvetica" w:cs="Helvetica"/>
          <w:b/>
          <w:bCs/>
          <w:color w:val="000000" w:themeColor="text1"/>
          <w:spacing w:val="5"/>
          <w:lang w:val="en-GB"/>
        </w:rPr>
        <w:t>Hu</w:t>
      </w:r>
      <w:r w:rsidRPr="00EF2B22">
        <w:rPr>
          <w:rFonts w:ascii="Helvetica" w:hAnsi="Helvetica" w:cs="Helvetica"/>
          <w:b/>
          <w:bCs/>
          <w:color w:val="000000" w:themeColor="text1"/>
          <w:spacing w:val="5"/>
          <w:lang w:val="en-GB"/>
        </w:rPr>
        <w:t xml:space="preserve">man </w:t>
      </w:r>
      <w:r w:rsidR="00320F9E" w:rsidRPr="00EF2B22">
        <w:rPr>
          <w:rFonts w:ascii="Helvetica" w:hAnsi="Helvetica" w:cs="Helvetica"/>
          <w:b/>
          <w:bCs/>
          <w:color w:val="000000" w:themeColor="text1"/>
          <w:spacing w:val="5"/>
          <w:lang w:val="en-GB"/>
        </w:rPr>
        <w:t>G</w:t>
      </w:r>
      <w:r w:rsidRPr="00EF2B22">
        <w:rPr>
          <w:rFonts w:ascii="Helvetica" w:hAnsi="Helvetica" w:cs="Helvetica"/>
          <w:b/>
          <w:bCs/>
          <w:color w:val="000000" w:themeColor="text1"/>
          <w:spacing w:val="5"/>
          <w:lang w:val="en-GB"/>
        </w:rPr>
        <w:t>eography</w:t>
      </w:r>
    </w:p>
    <w:p w14:paraId="6647C277" w14:textId="77777777" w:rsidR="008E398C" w:rsidRPr="00EF2B22" w:rsidRDefault="008E398C" w:rsidP="000B32CA">
      <w:pPr>
        <w:spacing w:after="0" w:line="240" w:lineRule="auto"/>
        <w:textAlignment w:val="baseline"/>
        <w:outlineLvl w:val="1"/>
        <w:rPr>
          <w:rFonts w:eastAsia="Times New Roman" w:cs="Helvetica"/>
          <w:color w:val="000000" w:themeColor="text1"/>
          <w:spacing w:val="6"/>
          <w:sz w:val="28"/>
          <w:szCs w:val="28"/>
          <w:lang w:val="en-GB" w:eastAsia="nb-NO"/>
        </w:rPr>
      </w:pPr>
    </w:p>
    <w:p w14:paraId="288CF4C3" w14:textId="2789383A" w:rsidR="00304E28"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t>Course content</w:t>
      </w:r>
    </w:p>
    <w:p w14:paraId="4296A299" w14:textId="1A6512DE"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This course is a compulsory component of the master’s degree in human geography</w:t>
      </w:r>
      <w:r w:rsidR="009A4B53" w:rsidRPr="00EF2B22">
        <w:rPr>
          <w:rFonts w:eastAsia="Times New Roman" w:cs="Helvetica"/>
          <w:color w:val="000000" w:themeColor="text1"/>
          <w:lang w:val="en-GB" w:eastAsia="nb-NO"/>
        </w:rPr>
        <w:t xml:space="preserve">. The purpose is to provide students with an overview of the range of </w:t>
      </w:r>
      <w:r w:rsidR="00635802" w:rsidRPr="00EF2B22">
        <w:rPr>
          <w:rFonts w:eastAsia="Times New Roman" w:cs="Helvetica"/>
          <w:color w:val="000000" w:themeColor="text1"/>
          <w:lang w:val="en-GB" w:eastAsia="nb-NO"/>
        </w:rPr>
        <w:t>scholarship</w:t>
      </w:r>
      <w:r w:rsidR="009A4B53" w:rsidRPr="00EF2B22">
        <w:rPr>
          <w:rFonts w:eastAsia="Times New Roman" w:cs="Helvetica"/>
          <w:color w:val="000000" w:themeColor="text1"/>
          <w:lang w:val="en-GB" w:eastAsia="nb-NO"/>
        </w:rPr>
        <w:t xml:space="preserve"> done across </w:t>
      </w:r>
      <w:r w:rsidR="00FF1F93" w:rsidRPr="00EF2B22">
        <w:rPr>
          <w:rFonts w:eastAsia="Times New Roman" w:cs="Helvetica"/>
          <w:color w:val="000000" w:themeColor="text1"/>
          <w:lang w:val="en-GB" w:eastAsia="nb-NO"/>
        </w:rPr>
        <w:t>geography’s</w:t>
      </w:r>
      <w:r w:rsidR="009A4B53" w:rsidRPr="00EF2B22">
        <w:rPr>
          <w:rFonts w:eastAsia="Times New Roman" w:cs="Helvetica"/>
          <w:color w:val="000000" w:themeColor="text1"/>
          <w:lang w:val="en-GB" w:eastAsia="nb-NO"/>
        </w:rPr>
        <w:t xml:space="preserve"> sub-disciplines</w:t>
      </w:r>
      <w:r w:rsidR="00635802" w:rsidRPr="00EF2B22">
        <w:rPr>
          <w:rFonts w:eastAsia="Times New Roman" w:cs="Helvetica"/>
          <w:color w:val="000000" w:themeColor="text1"/>
          <w:lang w:val="en-GB" w:eastAsia="nb-NO"/>
        </w:rPr>
        <w:t xml:space="preserve">, </w:t>
      </w:r>
      <w:r w:rsidR="009A4B53" w:rsidRPr="00EF2B22">
        <w:rPr>
          <w:rFonts w:eastAsia="Times New Roman" w:cs="Helvetica"/>
          <w:color w:val="000000" w:themeColor="text1"/>
          <w:lang w:val="en-GB" w:eastAsia="nb-NO"/>
        </w:rPr>
        <w:t xml:space="preserve">and to illustrate similarities and differences in their theoretical foundations. </w:t>
      </w:r>
      <w:r w:rsidR="00635802" w:rsidRPr="00EF2B22">
        <w:rPr>
          <w:rFonts w:eastAsia="Times New Roman" w:cs="Helvetica"/>
          <w:color w:val="000000" w:themeColor="text1"/>
          <w:lang w:val="en-GB" w:eastAsia="nb-NO"/>
        </w:rPr>
        <w:t>The course starts by introducing the core concepts of space, place, scale and environment that help give coherence to geography</w:t>
      </w:r>
      <w:r w:rsidR="001F066B" w:rsidRPr="00EF2B22">
        <w:rPr>
          <w:rFonts w:eastAsia="Times New Roman" w:cs="Helvetica"/>
          <w:color w:val="000000" w:themeColor="text1"/>
          <w:lang w:val="en-GB" w:eastAsia="nb-NO"/>
        </w:rPr>
        <w:t>,</w:t>
      </w:r>
      <w:r w:rsidR="00635802" w:rsidRPr="00EF2B22">
        <w:rPr>
          <w:rFonts w:eastAsia="Times New Roman" w:cs="Helvetica"/>
          <w:color w:val="000000" w:themeColor="text1"/>
          <w:lang w:val="en-GB" w:eastAsia="nb-NO"/>
        </w:rPr>
        <w:t xml:space="preserve"> and a brief history of the discipline. The majority of the </w:t>
      </w:r>
      <w:r w:rsidR="001F066B" w:rsidRPr="00EF2B22">
        <w:rPr>
          <w:rFonts w:eastAsia="Times New Roman" w:cs="Helvetica"/>
          <w:color w:val="000000" w:themeColor="text1"/>
          <w:lang w:val="en-GB" w:eastAsia="nb-NO"/>
        </w:rPr>
        <w:t>sessions are</w:t>
      </w:r>
      <w:r w:rsidR="00635802" w:rsidRPr="00EF2B22">
        <w:rPr>
          <w:rFonts w:eastAsia="Times New Roman" w:cs="Helvetica"/>
          <w:color w:val="000000" w:themeColor="text1"/>
          <w:lang w:val="en-GB" w:eastAsia="nb-NO"/>
        </w:rPr>
        <w:t xml:space="preserve"> dedicated to an exploration of the </w:t>
      </w:r>
      <w:r w:rsidR="001F066B" w:rsidRPr="00EF2B22">
        <w:rPr>
          <w:rFonts w:eastAsia="Times New Roman" w:cs="Helvetica"/>
          <w:color w:val="000000" w:themeColor="text1"/>
          <w:lang w:val="en-GB" w:eastAsia="nb-NO"/>
        </w:rPr>
        <w:t xml:space="preserve">geographical </w:t>
      </w:r>
      <w:r w:rsidR="00635802" w:rsidRPr="00EF2B22">
        <w:rPr>
          <w:rFonts w:eastAsia="Times New Roman" w:cs="Helvetica"/>
          <w:color w:val="000000" w:themeColor="text1"/>
          <w:lang w:val="en-GB" w:eastAsia="nb-NO"/>
        </w:rPr>
        <w:t xml:space="preserve">sub-disciplines and their theorical and methodological commitments. </w:t>
      </w:r>
      <w:r w:rsidR="001F066B" w:rsidRPr="00EF2B22">
        <w:rPr>
          <w:rFonts w:eastAsia="Times New Roman" w:cs="Helvetica"/>
          <w:color w:val="000000" w:themeColor="text1"/>
          <w:lang w:val="en-GB" w:eastAsia="nb-NO"/>
        </w:rPr>
        <w:t xml:space="preserve">A common theme </w:t>
      </w:r>
      <w:r w:rsidR="006F4D8C" w:rsidRPr="00EF2B22">
        <w:rPr>
          <w:rFonts w:eastAsia="Times New Roman" w:cs="Helvetica"/>
          <w:color w:val="000000" w:themeColor="text1"/>
          <w:lang w:val="en-GB" w:eastAsia="nb-NO"/>
        </w:rPr>
        <w:t>of borders</w:t>
      </w:r>
      <w:r w:rsidR="00CA6C58" w:rsidRPr="00EF2B22">
        <w:rPr>
          <w:rFonts w:eastAsia="Times New Roman" w:cs="Helvetica"/>
          <w:color w:val="000000" w:themeColor="text1"/>
          <w:lang w:val="en-GB" w:eastAsia="nb-NO"/>
        </w:rPr>
        <w:t xml:space="preserve"> </w:t>
      </w:r>
      <w:r w:rsidR="001F066B" w:rsidRPr="00EF2B22">
        <w:rPr>
          <w:rFonts w:eastAsia="Times New Roman" w:cs="Helvetica"/>
          <w:color w:val="000000" w:themeColor="text1"/>
          <w:lang w:val="en-GB" w:eastAsia="nb-NO"/>
        </w:rPr>
        <w:t xml:space="preserve">ties the lectures together and </w:t>
      </w:r>
      <w:r w:rsidR="00635802" w:rsidRPr="00EF2B22">
        <w:rPr>
          <w:rFonts w:eastAsia="Times New Roman" w:cs="Helvetica"/>
          <w:color w:val="000000" w:themeColor="text1"/>
          <w:lang w:val="en-GB" w:eastAsia="nb-NO"/>
        </w:rPr>
        <w:t>show</w:t>
      </w:r>
      <w:r w:rsidR="001F066B" w:rsidRPr="00EF2B22">
        <w:rPr>
          <w:rFonts w:eastAsia="Times New Roman" w:cs="Helvetica"/>
          <w:color w:val="000000" w:themeColor="text1"/>
          <w:lang w:val="en-GB" w:eastAsia="nb-NO"/>
        </w:rPr>
        <w:t>s</w:t>
      </w:r>
      <w:r w:rsidR="00635802" w:rsidRPr="00EF2B22">
        <w:rPr>
          <w:rFonts w:eastAsia="Times New Roman" w:cs="Helvetica"/>
          <w:color w:val="000000" w:themeColor="text1"/>
          <w:lang w:val="en-GB" w:eastAsia="nb-NO"/>
        </w:rPr>
        <w:t xml:space="preserve"> the importance of theory for empirical research, </w:t>
      </w:r>
      <w:r w:rsidRPr="00EF2B22">
        <w:rPr>
          <w:rFonts w:eastAsia="Times New Roman" w:cs="Helvetica"/>
          <w:color w:val="000000" w:themeColor="text1"/>
          <w:lang w:val="en-GB" w:eastAsia="nb-NO"/>
        </w:rPr>
        <w:t xml:space="preserve">with the aim of facilitating the development of the student’s own </w:t>
      </w:r>
      <w:r w:rsidR="00635802" w:rsidRPr="00EF2B22">
        <w:rPr>
          <w:rFonts w:eastAsia="Times New Roman" w:cs="Helvetica"/>
          <w:color w:val="000000" w:themeColor="text1"/>
          <w:lang w:val="en-GB" w:eastAsia="nb-NO"/>
        </w:rPr>
        <w:t xml:space="preserve">master’s thesis </w:t>
      </w:r>
      <w:r w:rsidRPr="00EF2B22">
        <w:rPr>
          <w:rFonts w:eastAsia="Times New Roman" w:cs="Helvetica"/>
          <w:color w:val="000000" w:themeColor="text1"/>
          <w:lang w:val="en-GB" w:eastAsia="nb-NO"/>
        </w:rPr>
        <w:t>research project</w:t>
      </w:r>
      <w:r w:rsidR="00635802" w:rsidRPr="00EF2B22">
        <w:rPr>
          <w:rFonts w:eastAsia="Times New Roman" w:cs="Helvetica"/>
          <w:color w:val="000000" w:themeColor="text1"/>
          <w:lang w:val="en-GB" w:eastAsia="nb-NO"/>
        </w:rPr>
        <w:t xml:space="preserve">. The course finishes by introducing students to the fundamentals of research design: </w:t>
      </w:r>
      <w:r w:rsidR="000B32CA" w:rsidRPr="00EF2B22">
        <w:rPr>
          <w:rFonts w:eastAsia="Times New Roman" w:cs="Helvetica"/>
          <w:color w:val="000000" w:themeColor="text1"/>
          <w:lang w:val="en-GB" w:eastAsia="nb-NO"/>
        </w:rPr>
        <w:t xml:space="preserve">how to connect research questions, theory and methods. </w:t>
      </w:r>
      <w:r w:rsidR="00FF1F93" w:rsidRPr="00EF2B22">
        <w:rPr>
          <w:rFonts w:eastAsia="Times New Roman" w:cs="Helvetica"/>
          <w:color w:val="000000" w:themeColor="text1"/>
          <w:lang w:val="en-GB" w:eastAsia="nb-NO"/>
        </w:rPr>
        <w:t>L</w:t>
      </w:r>
      <w:r w:rsidRPr="00EF2B22">
        <w:rPr>
          <w:rFonts w:eastAsia="Times New Roman" w:cs="Helvetica"/>
          <w:color w:val="000000" w:themeColor="text1"/>
          <w:lang w:val="en-GB" w:eastAsia="nb-NO"/>
        </w:rPr>
        <w:t>ectures and seminars</w:t>
      </w:r>
      <w:r w:rsidR="00FF1F93" w:rsidRPr="00EF2B22">
        <w:rPr>
          <w:rFonts w:eastAsia="Times New Roman" w:cs="Helvetica"/>
          <w:color w:val="000000" w:themeColor="text1"/>
          <w:lang w:val="en-GB" w:eastAsia="nb-NO"/>
        </w:rPr>
        <w:t xml:space="preserve"> are given</w:t>
      </w:r>
      <w:r w:rsidR="000B32CA" w:rsidRPr="00EF2B22">
        <w:rPr>
          <w:rFonts w:eastAsia="Times New Roman" w:cs="Helvetica"/>
          <w:color w:val="000000" w:themeColor="text1"/>
          <w:lang w:val="en-GB" w:eastAsia="nb-NO"/>
        </w:rPr>
        <w:t xml:space="preserve">, including a seminar on master thesis topic development. </w:t>
      </w:r>
    </w:p>
    <w:p w14:paraId="7B4F2396" w14:textId="77777777" w:rsidR="000B32CA" w:rsidRPr="00EF2B22" w:rsidRDefault="000B32CA" w:rsidP="000B32CA">
      <w:pPr>
        <w:spacing w:after="0" w:line="240" w:lineRule="auto"/>
        <w:textAlignment w:val="baseline"/>
        <w:outlineLvl w:val="1"/>
        <w:rPr>
          <w:rFonts w:eastAsia="Times New Roman" w:cs="Helvetica"/>
          <w:color w:val="000000" w:themeColor="text1"/>
          <w:spacing w:val="6"/>
          <w:sz w:val="28"/>
          <w:szCs w:val="28"/>
          <w:lang w:val="en-GB" w:eastAsia="nb-NO"/>
        </w:rPr>
      </w:pPr>
    </w:p>
    <w:p w14:paraId="787A9422" w14:textId="60F98D89" w:rsidR="00F728E0"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t>Learning outcome</w:t>
      </w:r>
      <w:r w:rsidR="00FF1F93" w:rsidRPr="00EF2B22">
        <w:rPr>
          <w:rFonts w:eastAsia="Times New Roman" w:cs="Helvetica"/>
          <w:color w:val="000000" w:themeColor="text1"/>
          <w:spacing w:val="6"/>
          <w:sz w:val="28"/>
          <w:szCs w:val="28"/>
          <w:lang w:val="en-GB" w:eastAsia="nb-NO"/>
        </w:rPr>
        <w:t>s</w:t>
      </w:r>
    </w:p>
    <w:p w14:paraId="232396CC" w14:textId="77777777" w:rsidR="00304E28" w:rsidRPr="00EF2B22" w:rsidRDefault="00304E28" w:rsidP="00CA6C58">
      <w:pPr>
        <w:spacing w:after="0" w:line="240" w:lineRule="auto"/>
        <w:textAlignment w:val="baseline"/>
        <w:outlineLvl w:val="3"/>
        <w:rPr>
          <w:rFonts w:eastAsia="Times New Roman" w:cs="Helvetica"/>
          <w:b/>
          <w:bCs/>
          <w:color w:val="000000" w:themeColor="text1"/>
          <w:spacing w:val="6"/>
          <w:sz w:val="20"/>
          <w:szCs w:val="20"/>
          <w:lang w:val="en-GB" w:eastAsia="nb-NO"/>
        </w:rPr>
      </w:pPr>
      <w:r w:rsidRPr="00EF2B22">
        <w:rPr>
          <w:rFonts w:eastAsia="Times New Roman" w:cs="Helvetica"/>
          <w:b/>
          <w:bCs/>
          <w:color w:val="000000" w:themeColor="text1"/>
          <w:spacing w:val="6"/>
          <w:sz w:val="20"/>
          <w:szCs w:val="20"/>
          <w:lang w:val="en-GB" w:eastAsia="nb-NO"/>
        </w:rPr>
        <w:t>Knowledge</w:t>
      </w:r>
    </w:p>
    <w:p w14:paraId="68380D03" w14:textId="794F15B5" w:rsidR="00F728E0" w:rsidRPr="00EF2B22" w:rsidRDefault="00F728E0">
      <w:pPr>
        <w:numPr>
          <w:ilvl w:val="0"/>
          <w:numId w:val="1"/>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U</w:t>
      </w:r>
      <w:r w:rsidR="000F1BE3" w:rsidRPr="00EF2B22">
        <w:rPr>
          <w:rFonts w:eastAsia="Times New Roman" w:cs="Helvetica"/>
          <w:color w:val="000000" w:themeColor="text1"/>
          <w:lang w:val="en-GB" w:eastAsia="nb-NO"/>
        </w:rPr>
        <w:t xml:space="preserve">nderstand how the discipline </w:t>
      </w:r>
      <w:r w:rsidR="00E16738" w:rsidRPr="00EF2B22">
        <w:rPr>
          <w:rFonts w:eastAsia="Times New Roman" w:cs="Helvetica"/>
          <w:color w:val="000000" w:themeColor="text1"/>
          <w:lang w:val="en-GB" w:eastAsia="nb-NO"/>
        </w:rPr>
        <w:t xml:space="preserve">of geography </w:t>
      </w:r>
      <w:r w:rsidR="000F1BE3" w:rsidRPr="00EF2B22">
        <w:rPr>
          <w:rFonts w:eastAsia="Times New Roman" w:cs="Helvetica"/>
          <w:color w:val="000000" w:themeColor="text1"/>
          <w:lang w:val="en-GB" w:eastAsia="nb-NO"/>
        </w:rPr>
        <w:t xml:space="preserve">has developed </w:t>
      </w:r>
      <w:r w:rsidRPr="00EF2B22">
        <w:rPr>
          <w:rFonts w:eastAsia="Times New Roman" w:cs="Helvetica"/>
          <w:color w:val="000000" w:themeColor="text1"/>
          <w:lang w:val="en-GB" w:eastAsia="nb-NO"/>
        </w:rPr>
        <w:t>over time.</w:t>
      </w:r>
    </w:p>
    <w:p w14:paraId="2D3DFDDD" w14:textId="6A00BE68" w:rsidR="00304E28" w:rsidRPr="00EF2B22" w:rsidRDefault="00F728E0" w:rsidP="00CA6C58">
      <w:pPr>
        <w:numPr>
          <w:ilvl w:val="0"/>
          <w:numId w:val="1"/>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Distinguish between</w:t>
      </w:r>
      <w:r w:rsidR="003409F0" w:rsidRPr="00EF2B22">
        <w:rPr>
          <w:rFonts w:eastAsia="Times New Roman" w:cs="Helvetica"/>
          <w:color w:val="000000" w:themeColor="text1"/>
          <w:lang w:val="en-GB" w:eastAsia="nb-NO"/>
        </w:rPr>
        <w:t xml:space="preserve"> current, cutting-edge research</w:t>
      </w:r>
      <w:r w:rsidRPr="00EF2B22">
        <w:rPr>
          <w:rFonts w:eastAsia="Times New Roman" w:cs="Helvetica"/>
          <w:color w:val="000000" w:themeColor="text1"/>
          <w:lang w:val="en-GB" w:eastAsia="nb-NO"/>
        </w:rPr>
        <w:t xml:space="preserve"> in different sub-disciplines</w:t>
      </w:r>
      <w:r w:rsidR="003F32DA" w:rsidRPr="00EF2B22">
        <w:rPr>
          <w:rFonts w:eastAsia="Times New Roman" w:cs="Helvetica"/>
          <w:color w:val="000000" w:themeColor="text1"/>
          <w:lang w:val="en-GB" w:eastAsia="nb-NO"/>
        </w:rPr>
        <w:t>.</w:t>
      </w:r>
    </w:p>
    <w:p w14:paraId="3E40D12A" w14:textId="5254785F" w:rsidR="00304E28" w:rsidRPr="00EF2B22" w:rsidRDefault="00E16738" w:rsidP="000B32CA">
      <w:pPr>
        <w:numPr>
          <w:ilvl w:val="0"/>
          <w:numId w:val="1"/>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Comprehend</w:t>
      </w:r>
      <w:r w:rsidR="003409F0" w:rsidRPr="00EF2B22">
        <w:rPr>
          <w:rFonts w:eastAsia="Times New Roman" w:cs="Helvetica"/>
          <w:color w:val="000000" w:themeColor="text1"/>
          <w:lang w:val="en-GB" w:eastAsia="nb-NO"/>
        </w:rPr>
        <w:t xml:space="preserve"> core theoretical concepts in geography and how they are applied </w:t>
      </w:r>
      <w:r w:rsidRPr="00EF2B22">
        <w:rPr>
          <w:rFonts w:eastAsia="Times New Roman" w:cs="Helvetica"/>
          <w:color w:val="000000" w:themeColor="text1"/>
          <w:lang w:val="en-GB" w:eastAsia="nb-NO"/>
        </w:rPr>
        <w:t xml:space="preserve">to research </w:t>
      </w:r>
      <w:r w:rsidR="003409F0" w:rsidRPr="00EF2B22">
        <w:rPr>
          <w:rFonts w:eastAsia="Times New Roman" w:cs="Helvetica"/>
          <w:color w:val="000000" w:themeColor="text1"/>
          <w:lang w:val="en-GB" w:eastAsia="nb-NO"/>
        </w:rPr>
        <w:t>across the discipline.</w:t>
      </w:r>
    </w:p>
    <w:p w14:paraId="4D5C321C" w14:textId="77777777" w:rsidR="000B32CA" w:rsidRPr="00EF2B22" w:rsidRDefault="000B32CA" w:rsidP="000B32CA">
      <w:pPr>
        <w:spacing w:after="0" w:line="240" w:lineRule="auto"/>
        <w:textAlignment w:val="baseline"/>
        <w:outlineLvl w:val="3"/>
        <w:rPr>
          <w:rFonts w:eastAsia="Times New Roman" w:cs="Helvetica"/>
          <w:b/>
          <w:bCs/>
          <w:color w:val="000000" w:themeColor="text1"/>
          <w:spacing w:val="6"/>
          <w:sz w:val="20"/>
          <w:szCs w:val="20"/>
          <w:lang w:val="en-GB" w:eastAsia="nb-NO"/>
        </w:rPr>
      </w:pPr>
    </w:p>
    <w:p w14:paraId="57A515D8" w14:textId="6B94FA88" w:rsidR="00304E28" w:rsidRPr="00EF2B22" w:rsidRDefault="00304E28" w:rsidP="00CA6C58">
      <w:pPr>
        <w:spacing w:after="0" w:line="240" w:lineRule="auto"/>
        <w:textAlignment w:val="baseline"/>
        <w:outlineLvl w:val="3"/>
        <w:rPr>
          <w:rFonts w:eastAsia="Times New Roman" w:cs="Helvetica"/>
          <w:b/>
          <w:bCs/>
          <w:color w:val="000000" w:themeColor="text1"/>
          <w:spacing w:val="6"/>
          <w:sz w:val="20"/>
          <w:szCs w:val="20"/>
          <w:lang w:val="en-GB" w:eastAsia="nb-NO"/>
        </w:rPr>
      </w:pPr>
      <w:r w:rsidRPr="00EF2B22">
        <w:rPr>
          <w:rFonts w:eastAsia="Times New Roman" w:cs="Helvetica"/>
          <w:b/>
          <w:bCs/>
          <w:color w:val="000000" w:themeColor="text1"/>
          <w:spacing w:val="6"/>
          <w:sz w:val="20"/>
          <w:szCs w:val="20"/>
          <w:lang w:val="en-GB" w:eastAsia="nb-NO"/>
        </w:rPr>
        <w:t>Skills</w:t>
      </w:r>
    </w:p>
    <w:p w14:paraId="0C33E60A" w14:textId="409BDE42" w:rsidR="00304E28" w:rsidRPr="00EF2B22" w:rsidRDefault="00174B43" w:rsidP="00CA6C58">
      <w:pPr>
        <w:numPr>
          <w:ilvl w:val="0"/>
          <w:numId w:val="2"/>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Apply core concepts and </w:t>
      </w:r>
      <w:r w:rsidR="00297A65" w:rsidRPr="00EF2B22">
        <w:rPr>
          <w:rFonts w:eastAsia="Times New Roman" w:cs="Helvetica"/>
          <w:color w:val="000000" w:themeColor="text1"/>
          <w:lang w:val="en-GB" w:eastAsia="nb-NO"/>
        </w:rPr>
        <w:t xml:space="preserve">theoretical frameworks in </w:t>
      </w:r>
      <w:r w:rsidR="00304E28" w:rsidRPr="00EF2B22">
        <w:rPr>
          <w:rFonts w:eastAsia="Times New Roman" w:cs="Helvetica"/>
          <w:color w:val="000000" w:themeColor="text1"/>
          <w:lang w:val="en-GB" w:eastAsia="nb-NO"/>
        </w:rPr>
        <w:t xml:space="preserve">human geography with a high degree of </w:t>
      </w:r>
      <w:r w:rsidR="00297A65" w:rsidRPr="00EF2B22">
        <w:rPr>
          <w:rFonts w:eastAsia="Times New Roman" w:cs="Helvetica"/>
          <w:color w:val="000000" w:themeColor="text1"/>
          <w:lang w:val="en-GB" w:eastAsia="nb-NO"/>
        </w:rPr>
        <w:t xml:space="preserve">understanding </w:t>
      </w:r>
      <w:r w:rsidR="00304E28" w:rsidRPr="00EF2B22">
        <w:rPr>
          <w:rFonts w:eastAsia="Times New Roman" w:cs="Helvetica"/>
          <w:color w:val="000000" w:themeColor="text1"/>
          <w:lang w:val="en-GB" w:eastAsia="nb-NO"/>
        </w:rPr>
        <w:t>and reflection</w:t>
      </w:r>
      <w:r w:rsidR="003F32DA" w:rsidRPr="00EF2B22">
        <w:rPr>
          <w:rFonts w:eastAsia="Times New Roman" w:cs="Helvetica"/>
          <w:color w:val="000000" w:themeColor="text1"/>
          <w:lang w:val="en-GB" w:eastAsia="nb-NO"/>
        </w:rPr>
        <w:t>.</w:t>
      </w:r>
    </w:p>
    <w:p w14:paraId="7D9AD85B" w14:textId="351A6736" w:rsidR="00A26D1B" w:rsidRPr="00EF2B22" w:rsidRDefault="003F32DA" w:rsidP="000B32CA">
      <w:pPr>
        <w:numPr>
          <w:ilvl w:val="0"/>
          <w:numId w:val="2"/>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Evaluate</w:t>
      </w:r>
      <w:r w:rsidR="00A26D1B" w:rsidRPr="00EF2B22">
        <w:rPr>
          <w:rFonts w:eastAsia="Times New Roman" w:cs="Helvetica"/>
          <w:color w:val="000000" w:themeColor="text1"/>
          <w:lang w:val="en-GB" w:eastAsia="nb-NO"/>
        </w:rPr>
        <w:t xml:space="preserve"> the relation between different theoretical frame</w:t>
      </w:r>
      <w:r w:rsidR="00E16738" w:rsidRPr="00EF2B22">
        <w:rPr>
          <w:rFonts w:eastAsia="Times New Roman" w:cs="Helvetica"/>
          <w:color w:val="000000" w:themeColor="text1"/>
          <w:lang w:val="en-GB" w:eastAsia="nb-NO"/>
        </w:rPr>
        <w:t>works</w:t>
      </w:r>
      <w:r w:rsidR="00A26D1B" w:rsidRPr="00EF2B22">
        <w:rPr>
          <w:rFonts w:eastAsia="Times New Roman" w:cs="Helvetica"/>
          <w:color w:val="000000" w:themeColor="text1"/>
          <w:lang w:val="en-GB" w:eastAsia="nb-NO"/>
        </w:rPr>
        <w:t>, methodological choices and research question</w:t>
      </w:r>
      <w:r w:rsidR="00687FD6" w:rsidRPr="00EF2B22">
        <w:rPr>
          <w:rFonts w:eastAsia="Times New Roman" w:cs="Helvetica"/>
          <w:color w:val="000000" w:themeColor="text1"/>
          <w:lang w:val="en-GB" w:eastAsia="nb-NO"/>
        </w:rPr>
        <w:t>s within research across the discipline.</w:t>
      </w:r>
    </w:p>
    <w:p w14:paraId="270AE869" w14:textId="40C82C32" w:rsidR="003F32DA" w:rsidRPr="00EF2B22" w:rsidRDefault="003F32DA" w:rsidP="000B32CA">
      <w:pPr>
        <w:numPr>
          <w:ilvl w:val="0"/>
          <w:numId w:val="2"/>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Develop analytical writing and reading skills at a high academic standard.</w:t>
      </w:r>
    </w:p>
    <w:p w14:paraId="6FE85452" w14:textId="5A28BA7E" w:rsidR="003F32DA" w:rsidRPr="00EF2B22" w:rsidRDefault="003F32DA" w:rsidP="003F32DA">
      <w:pPr>
        <w:numPr>
          <w:ilvl w:val="0"/>
          <w:numId w:val="2"/>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Design a research topic and ask analytical questions about that topic.</w:t>
      </w:r>
    </w:p>
    <w:p w14:paraId="1539D86B" w14:textId="77777777" w:rsidR="000B32CA" w:rsidRPr="00EF2B22" w:rsidRDefault="000B32CA" w:rsidP="000B32CA">
      <w:pPr>
        <w:spacing w:after="0" w:line="240" w:lineRule="auto"/>
        <w:textAlignment w:val="baseline"/>
        <w:outlineLvl w:val="3"/>
        <w:rPr>
          <w:rFonts w:eastAsia="Times New Roman" w:cs="Helvetica"/>
          <w:b/>
          <w:bCs/>
          <w:color w:val="000000" w:themeColor="text1"/>
          <w:spacing w:val="6"/>
          <w:sz w:val="20"/>
          <w:szCs w:val="20"/>
          <w:lang w:val="en-GB" w:eastAsia="nb-NO"/>
        </w:rPr>
      </w:pPr>
    </w:p>
    <w:p w14:paraId="72B58D5C" w14:textId="64FB3C01" w:rsidR="00304E28" w:rsidRPr="00EF2B22" w:rsidRDefault="00304E28" w:rsidP="00CA6C58">
      <w:pPr>
        <w:spacing w:after="0" w:line="240" w:lineRule="auto"/>
        <w:textAlignment w:val="baseline"/>
        <w:outlineLvl w:val="3"/>
        <w:rPr>
          <w:rFonts w:eastAsia="Times New Roman" w:cs="Helvetica"/>
          <w:b/>
          <w:bCs/>
          <w:color w:val="000000" w:themeColor="text1"/>
          <w:spacing w:val="6"/>
          <w:sz w:val="20"/>
          <w:szCs w:val="20"/>
          <w:lang w:val="en-GB" w:eastAsia="nb-NO"/>
        </w:rPr>
      </w:pPr>
      <w:r w:rsidRPr="00EF2B22">
        <w:rPr>
          <w:rFonts w:eastAsia="Times New Roman" w:cs="Helvetica"/>
          <w:b/>
          <w:bCs/>
          <w:color w:val="000000" w:themeColor="text1"/>
          <w:spacing w:val="6"/>
          <w:sz w:val="20"/>
          <w:szCs w:val="20"/>
          <w:lang w:val="en-GB" w:eastAsia="nb-NO"/>
        </w:rPr>
        <w:t>General competence</w:t>
      </w:r>
    </w:p>
    <w:p w14:paraId="3840FDFB" w14:textId="41E9B85E" w:rsidR="00304E28" w:rsidRPr="00EF2B22" w:rsidRDefault="00667FE4" w:rsidP="00CA6C58">
      <w:pPr>
        <w:numPr>
          <w:ilvl w:val="0"/>
          <w:numId w:val="3"/>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C</w:t>
      </w:r>
      <w:r w:rsidR="00304E28" w:rsidRPr="00EF2B22">
        <w:rPr>
          <w:rFonts w:eastAsia="Times New Roman" w:cs="Helvetica"/>
          <w:color w:val="000000" w:themeColor="text1"/>
          <w:lang w:val="en-GB" w:eastAsia="nb-NO"/>
        </w:rPr>
        <w:t xml:space="preserve">ritically </w:t>
      </w:r>
      <w:proofErr w:type="spellStart"/>
      <w:r w:rsidR="00304E28" w:rsidRPr="00EF2B22">
        <w:rPr>
          <w:rFonts w:eastAsia="Times New Roman" w:cs="Helvetica"/>
          <w:color w:val="000000" w:themeColor="text1"/>
          <w:lang w:val="en-GB" w:eastAsia="nb-NO"/>
        </w:rPr>
        <w:t>analyze</w:t>
      </w:r>
      <w:proofErr w:type="spellEnd"/>
      <w:r w:rsidR="00304E28" w:rsidRPr="00EF2B22">
        <w:rPr>
          <w:rFonts w:eastAsia="Times New Roman" w:cs="Helvetica"/>
          <w:color w:val="000000" w:themeColor="text1"/>
          <w:lang w:val="en-GB" w:eastAsia="nb-NO"/>
        </w:rPr>
        <w:t xml:space="preserve"> strategies for acquiring knowledge </w:t>
      </w:r>
      <w:r w:rsidRPr="00EF2B22">
        <w:rPr>
          <w:rFonts w:eastAsia="Times New Roman" w:cs="Helvetica"/>
          <w:color w:val="000000" w:themeColor="text1"/>
          <w:lang w:val="en-GB" w:eastAsia="nb-NO"/>
        </w:rPr>
        <w:t xml:space="preserve">within </w:t>
      </w:r>
      <w:r w:rsidR="00304E28" w:rsidRPr="00EF2B22">
        <w:rPr>
          <w:rFonts w:eastAsia="Times New Roman" w:cs="Helvetica"/>
          <w:color w:val="000000" w:themeColor="text1"/>
          <w:lang w:val="en-GB" w:eastAsia="nb-NO"/>
        </w:rPr>
        <w:t>human geography</w:t>
      </w:r>
      <w:r w:rsidRPr="00EF2B22">
        <w:rPr>
          <w:rFonts w:eastAsia="Times New Roman" w:cs="Helvetica"/>
          <w:color w:val="000000" w:themeColor="text1"/>
          <w:lang w:val="en-GB" w:eastAsia="nb-NO"/>
        </w:rPr>
        <w:t>.</w:t>
      </w:r>
    </w:p>
    <w:p w14:paraId="305C62F2" w14:textId="54E60563" w:rsidR="00304E28" w:rsidRPr="00EF2B22" w:rsidRDefault="00667FE4" w:rsidP="000B32CA">
      <w:pPr>
        <w:numPr>
          <w:ilvl w:val="0"/>
          <w:numId w:val="3"/>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Discriminate between </w:t>
      </w:r>
      <w:r w:rsidR="00A26D1B" w:rsidRPr="00EF2B22">
        <w:rPr>
          <w:rFonts w:eastAsia="Times New Roman" w:cs="Helvetica"/>
          <w:color w:val="000000" w:themeColor="text1"/>
          <w:lang w:val="en-GB" w:eastAsia="nb-NO"/>
        </w:rPr>
        <w:t>theo</w:t>
      </w:r>
      <w:r w:rsidRPr="00EF2B22">
        <w:rPr>
          <w:rFonts w:eastAsia="Times New Roman" w:cs="Helvetica"/>
          <w:color w:val="000000" w:themeColor="text1"/>
          <w:lang w:val="en-GB" w:eastAsia="nb-NO"/>
        </w:rPr>
        <w:t xml:space="preserve">retical </w:t>
      </w:r>
      <w:r w:rsidR="00A26D1B" w:rsidRPr="00EF2B22">
        <w:rPr>
          <w:rFonts w:eastAsia="Times New Roman" w:cs="Helvetica"/>
          <w:color w:val="000000" w:themeColor="text1"/>
          <w:lang w:val="en-GB" w:eastAsia="nb-NO"/>
        </w:rPr>
        <w:t xml:space="preserve">and </w:t>
      </w:r>
      <w:r w:rsidR="00304E28" w:rsidRPr="00EF2B22">
        <w:rPr>
          <w:rFonts w:eastAsia="Times New Roman" w:cs="Helvetica"/>
          <w:color w:val="000000" w:themeColor="text1"/>
          <w:lang w:val="en-GB" w:eastAsia="nb-NO"/>
        </w:rPr>
        <w:t>methodolog</w:t>
      </w:r>
      <w:r w:rsidRPr="00EF2B22">
        <w:rPr>
          <w:rFonts w:eastAsia="Times New Roman" w:cs="Helvetica"/>
          <w:color w:val="000000" w:themeColor="text1"/>
          <w:lang w:val="en-GB" w:eastAsia="nb-NO"/>
        </w:rPr>
        <w:t xml:space="preserve">ical </w:t>
      </w:r>
      <w:r w:rsidR="00C81B3F" w:rsidRPr="00EF2B22">
        <w:rPr>
          <w:rFonts w:eastAsia="Times New Roman" w:cs="Helvetica"/>
          <w:color w:val="000000" w:themeColor="text1"/>
          <w:lang w:val="en-GB" w:eastAsia="nb-NO"/>
        </w:rPr>
        <w:t>choices</w:t>
      </w:r>
      <w:r w:rsidR="00304E28" w:rsidRPr="00EF2B22">
        <w:rPr>
          <w:rFonts w:eastAsia="Times New Roman" w:cs="Helvetica"/>
          <w:color w:val="000000" w:themeColor="text1"/>
          <w:lang w:val="en-GB" w:eastAsia="nb-NO"/>
        </w:rPr>
        <w:t xml:space="preserve"> </w:t>
      </w:r>
      <w:r w:rsidR="00EB5DBC" w:rsidRPr="00EF2B22">
        <w:rPr>
          <w:rFonts w:eastAsia="Times New Roman" w:cs="Helvetica"/>
          <w:color w:val="000000" w:themeColor="text1"/>
          <w:lang w:val="en-GB" w:eastAsia="nb-NO"/>
        </w:rPr>
        <w:t xml:space="preserve">that </w:t>
      </w:r>
      <w:r w:rsidR="00762E42" w:rsidRPr="00EF2B22">
        <w:rPr>
          <w:rFonts w:eastAsia="Times New Roman" w:cs="Helvetica"/>
          <w:color w:val="000000" w:themeColor="text1"/>
          <w:lang w:val="en-GB" w:eastAsia="nb-NO"/>
        </w:rPr>
        <w:t>are</w:t>
      </w:r>
      <w:r w:rsidR="00EB5DBC" w:rsidRPr="00EF2B22">
        <w:rPr>
          <w:rFonts w:eastAsia="Times New Roman" w:cs="Helvetica"/>
          <w:color w:val="000000" w:themeColor="text1"/>
          <w:lang w:val="en-GB" w:eastAsia="nb-NO"/>
        </w:rPr>
        <w:t xml:space="preserve"> relevant for </w:t>
      </w:r>
      <w:r w:rsidR="00304E28" w:rsidRPr="00EF2B22">
        <w:rPr>
          <w:rFonts w:eastAsia="Times New Roman" w:cs="Helvetica"/>
          <w:color w:val="000000" w:themeColor="text1"/>
          <w:lang w:val="en-GB" w:eastAsia="nb-NO"/>
        </w:rPr>
        <w:t>your master’s thesis</w:t>
      </w:r>
      <w:r w:rsidR="00EB5DBC" w:rsidRPr="00EF2B22">
        <w:rPr>
          <w:rFonts w:eastAsia="Times New Roman" w:cs="Helvetica"/>
          <w:color w:val="000000" w:themeColor="text1"/>
          <w:lang w:val="en-GB" w:eastAsia="nb-NO"/>
        </w:rPr>
        <w:t>.</w:t>
      </w:r>
    </w:p>
    <w:p w14:paraId="153775F7" w14:textId="77777777" w:rsidR="000B32CA" w:rsidRPr="00EF2B22" w:rsidRDefault="000B32CA" w:rsidP="000B32CA">
      <w:pPr>
        <w:spacing w:after="0" w:line="240" w:lineRule="auto"/>
        <w:textAlignment w:val="baseline"/>
        <w:outlineLvl w:val="1"/>
        <w:rPr>
          <w:rFonts w:eastAsia="Times New Roman" w:cs="Helvetica"/>
          <w:color w:val="000000" w:themeColor="text1"/>
          <w:spacing w:val="6"/>
          <w:sz w:val="28"/>
          <w:szCs w:val="28"/>
          <w:lang w:val="en-GB" w:eastAsia="nb-NO"/>
        </w:rPr>
      </w:pPr>
    </w:p>
    <w:p w14:paraId="1B653A51" w14:textId="0BB53A3C" w:rsidR="00304E28"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t>Teaching</w:t>
      </w:r>
    </w:p>
    <w:p w14:paraId="157AEE26" w14:textId="17697964"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Course tuition consists of a combination of lectures and seminars</w:t>
      </w:r>
      <w:r w:rsidR="00A26D1B" w:rsidRPr="00EF2B22">
        <w:rPr>
          <w:rFonts w:eastAsia="Times New Roman" w:cs="Helvetica"/>
          <w:color w:val="000000" w:themeColor="text1"/>
          <w:lang w:val="en-GB" w:eastAsia="nb-NO"/>
        </w:rPr>
        <w:t>, including a seminar on master thesis topic development</w:t>
      </w:r>
      <w:r w:rsidRPr="00EF2B22">
        <w:rPr>
          <w:rFonts w:eastAsia="Times New Roman" w:cs="Helvetica"/>
          <w:color w:val="000000" w:themeColor="text1"/>
          <w:lang w:val="en-GB" w:eastAsia="nb-NO"/>
        </w:rPr>
        <w:t>. For an overview, please refer to the detailed teaching plan on the semester page.</w:t>
      </w:r>
      <w:r w:rsidR="00A26D1B" w:rsidRPr="00EF2B22">
        <w:rPr>
          <w:rFonts w:eastAsia="Times New Roman" w:cs="Helvetica"/>
          <w:color w:val="000000" w:themeColor="text1"/>
          <w:lang w:val="en-GB" w:eastAsia="nb-NO"/>
        </w:rPr>
        <w:t xml:space="preserve"> </w:t>
      </w:r>
    </w:p>
    <w:p w14:paraId="34F4124F" w14:textId="77777777" w:rsidR="00A26D1B" w:rsidRPr="00EF2B22" w:rsidRDefault="00A26D1B" w:rsidP="000B32CA">
      <w:pPr>
        <w:spacing w:after="0" w:line="240" w:lineRule="auto"/>
        <w:textAlignment w:val="baseline"/>
        <w:outlineLvl w:val="3"/>
        <w:rPr>
          <w:rFonts w:eastAsia="Times New Roman" w:cs="Helvetica"/>
          <w:b/>
          <w:bCs/>
          <w:color w:val="000000" w:themeColor="text1"/>
          <w:spacing w:val="6"/>
          <w:sz w:val="20"/>
          <w:szCs w:val="20"/>
          <w:lang w:val="en-GB" w:eastAsia="nb-NO"/>
        </w:rPr>
      </w:pPr>
    </w:p>
    <w:p w14:paraId="280EEE8A" w14:textId="4971FC97" w:rsidR="00304E28" w:rsidRPr="00EF2B22" w:rsidRDefault="00304E28" w:rsidP="00CA6C58">
      <w:pPr>
        <w:spacing w:after="0" w:line="240" w:lineRule="auto"/>
        <w:textAlignment w:val="baseline"/>
        <w:outlineLvl w:val="3"/>
        <w:rPr>
          <w:rFonts w:eastAsia="Times New Roman" w:cs="Helvetica"/>
          <w:b/>
          <w:bCs/>
          <w:color w:val="000000" w:themeColor="text1"/>
          <w:spacing w:val="6"/>
          <w:sz w:val="20"/>
          <w:szCs w:val="20"/>
          <w:lang w:val="en-GB" w:eastAsia="nb-NO"/>
        </w:rPr>
      </w:pPr>
      <w:r w:rsidRPr="00EF2B22">
        <w:rPr>
          <w:rFonts w:eastAsia="Times New Roman" w:cs="Helvetica"/>
          <w:b/>
          <w:bCs/>
          <w:color w:val="000000" w:themeColor="text1"/>
          <w:spacing w:val="6"/>
          <w:sz w:val="20"/>
          <w:szCs w:val="20"/>
          <w:lang w:val="en-GB" w:eastAsia="nb-NO"/>
        </w:rPr>
        <w:t>Compulsory instruction and coursework</w:t>
      </w:r>
    </w:p>
    <w:p w14:paraId="26E677C1" w14:textId="77777777" w:rsidR="00010565" w:rsidRPr="00EF2B22" w:rsidRDefault="00010565"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Participation in at least 80% of the lectures and seminars is mandatory. </w:t>
      </w:r>
    </w:p>
    <w:p w14:paraId="064BDC1C" w14:textId="77777777" w:rsidR="00010565" w:rsidRPr="00EF2B22" w:rsidRDefault="00010565" w:rsidP="00010565">
      <w:pPr>
        <w:spacing w:after="0" w:line="240" w:lineRule="auto"/>
        <w:textAlignment w:val="baseline"/>
        <w:rPr>
          <w:rFonts w:eastAsia="Times New Roman" w:cs="Helvetica"/>
          <w:color w:val="000000" w:themeColor="text1"/>
          <w:lang w:val="en-GB" w:eastAsia="nb-NO"/>
        </w:rPr>
      </w:pPr>
    </w:p>
    <w:p w14:paraId="0604CC90" w14:textId="74D40EE2" w:rsidR="00010565" w:rsidRPr="00EF2B22" w:rsidRDefault="00010565"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Completed and approved compulsory course work is valid as long as the course is offered. Students who have failed to complete the compulsory attendance cannot take the exam.</w:t>
      </w:r>
    </w:p>
    <w:p w14:paraId="1694C9DF" w14:textId="77777777" w:rsidR="00010565" w:rsidRPr="00EF2B22" w:rsidRDefault="00010565">
      <w:pPr>
        <w:spacing w:after="0" w:line="240" w:lineRule="auto"/>
        <w:textAlignment w:val="baseline"/>
        <w:outlineLvl w:val="1"/>
        <w:rPr>
          <w:rFonts w:eastAsia="Times New Roman" w:cs="Helvetica"/>
          <w:color w:val="000000" w:themeColor="text1"/>
          <w:spacing w:val="6"/>
          <w:sz w:val="28"/>
          <w:szCs w:val="28"/>
          <w:lang w:val="en-GB" w:eastAsia="nb-NO"/>
        </w:rPr>
      </w:pPr>
    </w:p>
    <w:p w14:paraId="42DC4BC1" w14:textId="34E02915" w:rsidR="00304E28"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lastRenderedPageBreak/>
        <w:t>Examination</w:t>
      </w:r>
    </w:p>
    <w:p w14:paraId="1852F645" w14:textId="111BD375"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The exam is a one-week home exam. The maximum length of the home exam is </w:t>
      </w:r>
      <w:r w:rsidR="00713DA1" w:rsidRPr="00EF2B22">
        <w:rPr>
          <w:rFonts w:eastAsia="Times New Roman" w:cs="Helvetica"/>
          <w:color w:val="000000" w:themeColor="text1"/>
          <w:lang w:val="en-GB" w:eastAsia="nb-NO"/>
        </w:rPr>
        <w:t xml:space="preserve">3000 </w:t>
      </w:r>
      <w:r w:rsidRPr="00EF2B22">
        <w:rPr>
          <w:rFonts w:eastAsia="Times New Roman" w:cs="Helvetica"/>
          <w:color w:val="000000" w:themeColor="text1"/>
          <w:lang w:val="en-GB" w:eastAsia="nb-NO"/>
        </w:rPr>
        <w:t>words (excluding references).</w:t>
      </w:r>
    </w:p>
    <w:p w14:paraId="163FB741" w14:textId="77777777" w:rsidR="00010565" w:rsidRPr="00EF2B22" w:rsidRDefault="00010565">
      <w:pPr>
        <w:spacing w:after="0" w:line="240" w:lineRule="auto"/>
        <w:textAlignment w:val="baseline"/>
        <w:rPr>
          <w:rFonts w:eastAsia="Times New Roman" w:cs="Helvetica"/>
          <w:color w:val="000000" w:themeColor="text1"/>
          <w:lang w:val="en-GB" w:eastAsia="nb-NO"/>
        </w:rPr>
      </w:pPr>
    </w:p>
    <w:p w14:paraId="41BE6FA9" w14:textId="1263B5BC"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The exam question will be available from 10.00 am on the day of the exam and must be submitted at 12.00 PM, 7 days later.</w:t>
      </w:r>
    </w:p>
    <w:p w14:paraId="41CE81E2" w14:textId="77777777" w:rsidR="00304E28" w:rsidRPr="00EF2B22" w:rsidRDefault="00000000" w:rsidP="000B32CA">
      <w:pPr>
        <w:spacing w:after="0" w:line="240" w:lineRule="auto"/>
        <w:textAlignment w:val="baseline"/>
        <w:rPr>
          <w:rFonts w:eastAsia="Times New Roman" w:cs="Helvetica"/>
          <w:color w:val="000000" w:themeColor="text1"/>
          <w:lang w:val="en-GB" w:eastAsia="nb-NO"/>
        </w:rPr>
      </w:pPr>
      <w:hyperlink r:id="rId8" w:history="1">
        <w:r w:rsidR="00304E28" w:rsidRPr="00EF2B22">
          <w:rPr>
            <w:rFonts w:eastAsia="Times New Roman" w:cs="Helvetica"/>
            <w:color w:val="000000" w:themeColor="text1"/>
            <w:u w:val="single"/>
            <w:bdr w:val="none" w:sz="0" w:space="0" w:color="auto" w:frame="1"/>
            <w:lang w:val="en-GB" w:eastAsia="nb-NO"/>
          </w:rPr>
          <w:t>Previous exams and examiner guidelines</w:t>
        </w:r>
      </w:hyperlink>
    </w:p>
    <w:p w14:paraId="27E02896" w14:textId="77777777" w:rsidR="001845E9" w:rsidRPr="00EF2B22" w:rsidRDefault="001845E9" w:rsidP="000B32CA">
      <w:pPr>
        <w:spacing w:after="0" w:line="240" w:lineRule="auto"/>
        <w:textAlignment w:val="baseline"/>
        <w:outlineLvl w:val="2"/>
        <w:rPr>
          <w:rFonts w:eastAsia="Times New Roman" w:cs="Helvetica"/>
          <w:color w:val="000000" w:themeColor="text1"/>
          <w:spacing w:val="6"/>
          <w:lang w:val="en-GB" w:eastAsia="nb-NO"/>
        </w:rPr>
      </w:pPr>
    </w:p>
    <w:p w14:paraId="2A598CA0" w14:textId="78C7E66F"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 xml:space="preserve">Submit assignments in </w:t>
      </w:r>
      <w:proofErr w:type="spellStart"/>
      <w:r w:rsidRPr="00EF2B22">
        <w:rPr>
          <w:rFonts w:eastAsia="Times New Roman" w:cs="Helvetica"/>
          <w:color w:val="000000" w:themeColor="text1"/>
          <w:spacing w:val="6"/>
          <w:lang w:val="en-GB" w:eastAsia="nb-NO"/>
        </w:rPr>
        <w:t>Inspera</w:t>
      </w:r>
      <w:proofErr w:type="spellEnd"/>
    </w:p>
    <w:p w14:paraId="4874A194"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You submit your assignment in the digital examination system </w:t>
      </w:r>
      <w:proofErr w:type="spellStart"/>
      <w:r w:rsidRPr="00EF2B22">
        <w:rPr>
          <w:rFonts w:eastAsia="Times New Roman" w:cs="Helvetica"/>
          <w:color w:val="000000" w:themeColor="text1"/>
          <w:lang w:val="en-GB" w:eastAsia="nb-NO"/>
        </w:rPr>
        <w:t>Inspera</w:t>
      </w:r>
      <w:proofErr w:type="spellEnd"/>
      <w:r w:rsidRPr="00EF2B22">
        <w:rPr>
          <w:rFonts w:eastAsia="Times New Roman" w:cs="Helvetica"/>
          <w:color w:val="000000" w:themeColor="text1"/>
          <w:lang w:val="en-GB" w:eastAsia="nb-NO"/>
        </w:rPr>
        <w:t>. </w:t>
      </w:r>
      <w:hyperlink r:id="rId9" w:history="1">
        <w:r w:rsidRPr="00EF2B22">
          <w:rPr>
            <w:rFonts w:eastAsia="Times New Roman" w:cs="Helvetica"/>
            <w:color w:val="000000" w:themeColor="text1"/>
            <w:u w:val="single"/>
            <w:bdr w:val="none" w:sz="0" w:space="0" w:color="auto" w:frame="1"/>
            <w:lang w:val="en-GB" w:eastAsia="nb-NO"/>
          </w:rPr>
          <w:t>Read about how to submit your assignment.</w:t>
        </w:r>
      </w:hyperlink>
    </w:p>
    <w:p w14:paraId="44D9F63A" w14:textId="77777777" w:rsidR="001845E9" w:rsidRPr="00EF2B22" w:rsidRDefault="001845E9" w:rsidP="000B32CA">
      <w:pPr>
        <w:spacing w:after="0" w:line="240" w:lineRule="auto"/>
        <w:textAlignment w:val="baseline"/>
        <w:outlineLvl w:val="2"/>
        <w:rPr>
          <w:rFonts w:eastAsia="Times New Roman" w:cs="Helvetica"/>
          <w:color w:val="000000" w:themeColor="text1"/>
          <w:spacing w:val="6"/>
          <w:lang w:val="en-GB" w:eastAsia="nb-NO"/>
        </w:rPr>
      </w:pPr>
    </w:p>
    <w:p w14:paraId="3D67813C" w14:textId="0F4428B2"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Use of sources and citation</w:t>
      </w:r>
    </w:p>
    <w:p w14:paraId="46D5A5CD"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You should familiarize yourself with the rules that apply to </w:t>
      </w:r>
      <w:hyperlink r:id="rId10" w:history="1">
        <w:r w:rsidRPr="00EF2B22">
          <w:rPr>
            <w:rFonts w:eastAsia="Times New Roman" w:cs="Helvetica"/>
            <w:color w:val="000000" w:themeColor="text1"/>
            <w:u w:val="single"/>
            <w:bdr w:val="none" w:sz="0" w:space="0" w:color="auto" w:frame="1"/>
            <w:lang w:val="en-GB" w:eastAsia="nb-NO"/>
          </w:rPr>
          <w:t>the use of sources and citations</w:t>
        </w:r>
      </w:hyperlink>
      <w:r w:rsidRPr="00EF2B22">
        <w:rPr>
          <w:rFonts w:eastAsia="Times New Roman" w:cs="Helvetica"/>
          <w:color w:val="000000" w:themeColor="text1"/>
          <w:lang w:val="en-GB" w:eastAsia="nb-NO"/>
        </w:rPr>
        <w:t>. If you violate the rules, you may be suspected of </w:t>
      </w:r>
      <w:hyperlink r:id="rId11" w:history="1">
        <w:r w:rsidRPr="00EF2B22">
          <w:rPr>
            <w:rFonts w:eastAsia="Times New Roman" w:cs="Helvetica"/>
            <w:color w:val="000000" w:themeColor="text1"/>
            <w:u w:val="single"/>
            <w:bdr w:val="none" w:sz="0" w:space="0" w:color="auto" w:frame="1"/>
            <w:lang w:val="en-GB" w:eastAsia="nb-NO"/>
          </w:rPr>
          <w:t>cheating/attempted cheating</w:t>
        </w:r>
      </w:hyperlink>
      <w:r w:rsidRPr="00EF2B22">
        <w:rPr>
          <w:rFonts w:eastAsia="Times New Roman" w:cs="Helvetica"/>
          <w:color w:val="000000" w:themeColor="text1"/>
          <w:lang w:val="en-GB" w:eastAsia="nb-NO"/>
        </w:rPr>
        <w:t>.</w:t>
      </w:r>
    </w:p>
    <w:p w14:paraId="57425954" w14:textId="77777777" w:rsidR="001845E9" w:rsidRPr="00EF2B22" w:rsidRDefault="001845E9" w:rsidP="000B32CA">
      <w:pPr>
        <w:spacing w:after="0" w:line="240" w:lineRule="auto"/>
        <w:textAlignment w:val="baseline"/>
        <w:outlineLvl w:val="2"/>
        <w:rPr>
          <w:rFonts w:eastAsia="Times New Roman" w:cs="Helvetica"/>
          <w:color w:val="000000" w:themeColor="text1"/>
          <w:spacing w:val="6"/>
          <w:lang w:val="en-GB" w:eastAsia="nb-NO"/>
        </w:rPr>
      </w:pPr>
    </w:p>
    <w:p w14:paraId="0D467C7F" w14:textId="5D81CA7F" w:rsidR="00304E28" w:rsidRPr="00EF2B22" w:rsidRDefault="00304E28" w:rsidP="00010565">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Language of examination</w:t>
      </w:r>
    </w:p>
    <w:p w14:paraId="6422D180" w14:textId="06EB0844" w:rsidR="00304E28" w:rsidRPr="00EF2B22" w:rsidRDefault="00304E28" w:rsidP="00CA6C58">
      <w:pPr>
        <w:spacing w:before="150"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The examination text is given in English.</w:t>
      </w:r>
      <w:r w:rsidR="00FE3F74" w:rsidRPr="00EF2B22">
        <w:rPr>
          <w:rFonts w:eastAsia="Times New Roman" w:cs="Helvetica"/>
          <w:color w:val="000000" w:themeColor="text1"/>
          <w:lang w:val="en-GB" w:eastAsia="nb-NO"/>
        </w:rPr>
        <w:t xml:space="preserve"> </w:t>
      </w:r>
      <w:r w:rsidRPr="00EF2B22">
        <w:rPr>
          <w:rFonts w:eastAsia="Times New Roman" w:cs="Helvetica"/>
          <w:color w:val="000000" w:themeColor="text1"/>
          <w:lang w:val="en-GB" w:eastAsia="nb-NO"/>
        </w:rPr>
        <w:t xml:space="preserve">You may submit your response in </w:t>
      </w:r>
      <w:r w:rsidR="00010565" w:rsidRPr="00EF2B22">
        <w:rPr>
          <w:rFonts w:eastAsia="Times New Roman" w:cs="Helvetica"/>
          <w:color w:val="000000" w:themeColor="text1"/>
          <w:lang w:val="en-GB" w:eastAsia="nb-NO"/>
        </w:rPr>
        <w:t xml:space="preserve">English, </w:t>
      </w:r>
      <w:r w:rsidRPr="00EF2B22">
        <w:rPr>
          <w:rFonts w:eastAsia="Times New Roman" w:cs="Helvetica"/>
          <w:color w:val="000000" w:themeColor="text1"/>
          <w:lang w:val="en-GB" w:eastAsia="nb-NO"/>
        </w:rPr>
        <w:t>Norwegian, Swedish</w:t>
      </w:r>
      <w:r w:rsidR="00010565" w:rsidRPr="00EF2B22">
        <w:rPr>
          <w:rFonts w:eastAsia="Times New Roman" w:cs="Helvetica"/>
          <w:color w:val="000000" w:themeColor="text1"/>
          <w:lang w:val="en-GB" w:eastAsia="nb-NO"/>
        </w:rPr>
        <w:t xml:space="preserve"> or</w:t>
      </w:r>
      <w:r w:rsidRPr="00EF2B22">
        <w:rPr>
          <w:rFonts w:eastAsia="Times New Roman" w:cs="Helvetica"/>
          <w:color w:val="000000" w:themeColor="text1"/>
          <w:lang w:val="en-GB" w:eastAsia="nb-NO"/>
        </w:rPr>
        <w:t xml:space="preserve"> Danish.</w:t>
      </w:r>
    </w:p>
    <w:p w14:paraId="61A52FA6" w14:textId="77777777" w:rsidR="00010565" w:rsidRPr="00EF2B22" w:rsidRDefault="00010565">
      <w:pPr>
        <w:spacing w:after="0" w:line="240" w:lineRule="auto"/>
        <w:textAlignment w:val="baseline"/>
        <w:outlineLvl w:val="2"/>
        <w:rPr>
          <w:rFonts w:eastAsia="Times New Roman" w:cs="Helvetica"/>
          <w:color w:val="000000" w:themeColor="text1"/>
          <w:spacing w:val="6"/>
          <w:lang w:val="en-GB" w:eastAsia="nb-NO"/>
        </w:rPr>
      </w:pPr>
    </w:p>
    <w:p w14:paraId="26CC12A3" w14:textId="7205C00A"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Grading scale</w:t>
      </w:r>
    </w:p>
    <w:p w14:paraId="7DF3C9B5"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Grades are awarded on a scale from A to F, where A is the best grade and F is a </w:t>
      </w:r>
      <w:proofErr w:type="gramStart"/>
      <w:r w:rsidRPr="00EF2B22">
        <w:rPr>
          <w:rFonts w:eastAsia="Times New Roman" w:cs="Helvetica"/>
          <w:color w:val="000000" w:themeColor="text1"/>
          <w:lang w:val="en-GB" w:eastAsia="nb-NO"/>
        </w:rPr>
        <w:t>fail</w:t>
      </w:r>
      <w:proofErr w:type="gramEnd"/>
      <w:r w:rsidRPr="00EF2B22">
        <w:rPr>
          <w:rFonts w:eastAsia="Times New Roman" w:cs="Helvetica"/>
          <w:color w:val="000000" w:themeColor="text1"/>
          <w:lang w:val="en-GB" w:eastAsia="nb-NO"/>
        </w:rPr>
        <w:t>. Read more about </w:t>
      </w:r>
      <w:hyperlink r:id="rId12" w:history="1">
        <w:r w:rsidRPr="00EF2B22">
          <w:rPr>
            <w:rFonts w:eastAsia="Times New Roman" w:cs="Helvetica"/>
            <w:color w:val="000000" w:themeColor="text1"/>
            <w:u w:val="single"/>
            <w:bdr w:val="none" w:sz="0" w:space="0" w:color="auto" w:frame="1"/>
            <w:lang w:val="en-GB" w:eastAsia="nb-NO"/>
          </w:rPr>
          <w:t>the grading system</w:t>
        </w:r>
      </w:hyperlink>
      <w:r w:rsidRPr="00EF2B22">
        <w:rPr>
          <w:rFonts w:eastAsia="Times New Roman" w:cs="Helvetica"/>
          <w:color w:val="000000" w:themeColor="text1"/>
          <w:lang w:val="en-GB" w:eastAsia="nb-NO"/>
        </w:rPr>
        <w:t>.</w:t>
      </w:r>
    </w:p>
    <w:p w14:paraId="1C8BCFA8" w14:textId="77777777" w:rsidR="00FE3F74" w:rsidRPr="00EF2B22" w:rsidRDefault="00FE3F74" w:rsidP="000B32CA">
      <w:pPr>
        <w:spacing w:after="0" w:line="240" w:lineRule="auto"/>
        <w:textAlignment w:val="baseline"/>
        <w:outlineLvl w:val="2"/>
        <w:rPr>
          <w:rFonts w:eastAsia="Times New Roman" w:cs="Helvetica"/>
          <w:color w:val="000000" w:themeColor="text1"/>
          <w:spacing w:val="6"/>
          <w:lang w:val="en-GB" w:eastAsia="nb-NO"/>
        </w:rPr>
      </w:pPr>
    </w:p>
    <w:p w14:paraId="0C8E246F" w14:textId="543F5424"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Explanations and appeals</w:t>
      </w:r>
    </w:p>
    <w:p w14:paraId="44187D95" w14:textId="77777777" w:rsidR="00304E28" w:rsidRPr="00EF2B22" w:rsidRDefault="00000000" w:rsidP="000B32CA">
      <w:pPr>
        <w:numPr>
          <w:ilvl w:val="0"/>
          <w:numId w:val="5"/>
        </w:numPr>
        <w:spacing w:after="0" w:line="240" w:lineRule="auto"/>
        <w:ind w:left="300"/>
        <w:textAlignment w:val="baseline"/>
        <w:rPr>
          <w:rFonts w:eastAsia="Times New Roman" w:cs="Helvetica"/>
          <w:color w:val="000000" w:themeColor="text1"/>
          <w:lang w:val="en-GB" w:eastAsia="nb-NO"/>
        </w:rPr>
      </w:pPr>
      <w:hyperlink r:id="rId13" w:history="1">
        <w:r w:rsidR="00304E28" w:rsidRPr="00EF2B22">
          <w:rPr>
            <w:rFonts w:eastAsia="Times New Roman" w:cs="Helvetica"/>
            <w:color w:val="000000" w:themeColor="text1"/>
            <w:u w:val="single"/>
            <w:bdr w:val="none" w:sz="0" w:space="0" w:color="auto" w:frame="1"/>
            <w:lang w:val="en-GB" w:eastAsia="nb-NO"/>
          </w:rPr>
          <w:t>Explanation of grades and appeals</w:t>
        </w:r>
      </w:hyperlink>
    </w:p>
    <w:p w14:paraId="541727F6" w14:textId="77777777" w:rsidR="001845E9" w:rsidRPr="00EF2B22" w:rsidRDefault="001845E9" w:rsidP="000B32CA">
      <w:pPr>
        <w:spacing w:after="0" w:line="240" w:lineRule="auto"/>
        <w:textAlignment w:val="baseline"/>
        <w:outlineLvl w:val="2"/>
        <w:rPr>
          <w:rFonts w:eastAsia="Times New Roman" w:cs="Helvetica"/>
          <w:color w:val="000000" w:themeColor="text1"/>
          <w:spacing w:val="6"/>
          <w:lang w:val="en-GB" w:eastAsia="nb-NO"/>
        </w:rPr>
      </w:pPr>
    </w:p>
    <w:p w14:paraId="7A968D00" w14:textId="3A972946"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Resit an examination</w:t>
      </w:r>
    </w:p>
    <w:p w14:paraId="7CAC2AF6"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If you are sick or have another valid reason for not attending the regular exam, we offer a </w:t>
      </w:r>
      <w:hyperlink r:id="rId14" w:history="1">
        <w:r w:rsidRPr="00EF2B22">
          <w:rPr>
            <w:rFonts w:eastAsia="Times New Roman" w:cs="Helvetica"/>
            <w:color w:val="000000" w:themeColor="text1"/>
            <w:u w:val="single"/>
            <w:bdr w:val="none" w:sz="0" w:space="0" w:color="auto" w:frame="1"/>
            <w:lang w:val="en-GB" w:eastAsia="nb-NO"/>
          </w:rPr>
          <w:t>postponed exam</w:t>
        </w:r>
      </w:hyperlink>
      <w:r w:rsidRPr="00EF2B22">
        <w:rPr>
          <w:rFonts w:eastAsia="Times New Roman" w:cs="Helvetica"/>
          <w:color w:val="000000" w:themeColor="text1"/>
          <w:lang w:val="en-GB" w:eastAsia="nb-NO"/>
        </w:rPr>
        <w:t> later in the same semester.</w:t>
      </w:r>
    </w:p>
    <w:p w14:paraId="73F92A35"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See also our information about </w:t>
      </w:r>
      <w:hyperlink r:id="rId15" w:history="1">
        <w:r w:rsidRPr="00EF2B22">
          <w:rPr>
            <w:rFonts w:eastAsia="Times New Roman" w:cs="Helvetica"/>
            <w:color w:val="000000" w:themeColor="text1"/>
            <w:u w:val="single"/>
            <w:bdr w:val="none" w:sz="0" w:space="0" w:color="auto" w:frame="1"/>
            <w:lang w:val="en-GB" w:eastAsia="nb-NO"/>
          </w:rPr>
          <w:t>resitting an exam</w:t>
        </w:r>
      </w:hyperlink>
      <w:r w:rsidRPr="00EF2B22">
        <w:rPr>
          <w:rFonts w:eastAsia="Times New Roman" w:cs="Helvetica"/>
          <w:color w:val="000000" w:themeColor="text1"/>
          <w:lang w:val="en-GB" w:eastAsia="nb-NO"/>
        </w:rPr>
        <w:t>.</w:t>
      </w:r>
    </w:p>
    <w:p w14:paraId="2D8F67CD" w14:textId="77777777" w:rsidR="00FE3F74" w:rsidRPr="00EF2B22" w:rsidRDefault="00FE3F74" w:rsidP="000B32CA">
      <w:pPr>
        <w:spacing w:after="0" w:line="240" w:lineRule="auto"/>
        <w:textAlignment w:val="baseline"/>
        <w:outlineLvl w:val="2"/>
        <w:rPr>
          <w:rFonts w:eastAsia="Times New Roman" w:cs="Helvetica"/>
          <w:color w:val="000000" w:themeColor="text1"/>
          <w:spacing w:val="6"/>
          <w:lang w:val="en-GB" w:eastAsia="nb-NO"/>
        </w:rPr>
      </w:pPr>
    </w:p>
    <w:p w14:paraId="38D5236C" w14:textId="3AAA2D0F"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Withdrawal from an examination</w:t>
      </w:r>
    </w:p>
    <w:p w14:paraId="63BCBCED"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It is possible to take the exam up to 3 times. If you </w:t>
      </w:r>
      <w:hyperlink r:id="rId16" w:history="1">
        <w:r w:rsidRPr="00EF2B22">
          <w:rPr>
            <w:rFonts w:eastAsia="Times New Roman" w:cs="Helvetica"/>
            <w:color w:val="000000" w:themeColor="text1"/>
            <w:u w:val="single"/>
            <w:bdr w:val="none" w:sz="0" w:space="0" w:color="auto" w:frame="1"/>
            <w:lang w:val="en-GB" w:eastAsia="nb-NO"/>
          </w:rPr>
          <w:t>withdraw from the exam</w:t>
        </w:r>
      </w:hyperlink>
      <w:r w:rsidRPr="00EF2B22">
        <w:rPr>
          <w:rFonts w:eastAsia="Times New Roman" w:cs="Helvetica"/>
          <w:color w:val="000000" w:themeColor="text1"/>
          <w:lang w:val="en-GB" w:eastAsia="nb-NO"/>
        </w:rPr>
        <w:t> after the deadline or during the exam, this will be counted as an examination attempt.</w:t>
      </w:r>
    </w:p>
    <w:p w14:paraId="6B8A0248" w14:textId="77777777" w:rsidR="00FE3F74" w:rsidRPr="00EF2B22" w:rsidRDefault="00FE3F74" w:rsidP="000B32CA">
      <w:pPr>
        <w:spacing w:after="0" w:line="240" w:lineRule="auto"/>
        <w:textAlignment w:val="baseline"/>
        <w:outlineLvl w:val="2"/>
        <w:rPr>
          <w:rFonts w:eastAsia="Times New Roman" w:cs="Helvetica"/>
          <w:color w:val="000000" w:themeColor="text1"/>
          <w:spacing w:val="6"/>
          <w:lang w:val="en-GB" w:eastAsia="nb-NO"/>
        </w:rPr>
      </w:pPr>
    </w:p>
    <w:p w14:paraId="5AA8B001" w14:textId="718DE4A8"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Special examination arrangements</w:t>
      </w:r>
    </w:p>
    <w:p w14:paraId="14750363"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Application form, deadline and requirements for </w:t>
      </w:r>
      <w:hyperlink r:id="rId17" w:history="1">
        <w:r w:rsidRPr="00EF2B22">
          <w:rPr>
            <w:rFonts w:eastAsia="Times New Roman" w:cs="Helvetica"/>
            <w:color w:val="000000" w:themeColor="text1"/>
            <w:u w:val="single"/>
            <w:bdr w:val="none" w:sz="0" w:space="0" w:color="auto" w:frame="1"/>
            <w:lang w:val="en-GB" w:eastAsia="nb-NO"/>
          </w:rPr>
          <w:t>special examination arrangements</w:t>
        </w:r>
      </w:hyperlink>
      <w:r w:rsidRPr="00EF2B22">
        <w:rPr>
          <w:rFonts w:eastAsia="Times New Roman" w:cs="Helvetica"/>
          <w:color w:val="000000" w:themeColor="text1"/>
          <w:lang w:val="en-GB" w:eastAsia="nb-NO"/>
        </w:rPr>
        <w:t>.</w:t>
      </w:r>
    </w:p>
    <w:p w14:paraId="1782B7AF" w14:textId="77777777" w:rsidR="001845E9" w:rsidRPr="00EF2B22" w:rsidRDefault="001845E9" w:rsidP="000B32CA">
      <w:pPr>
        <w:spacing w:after="0" w:line="240" w:lineRule="auto"/>
        <w:textAlignment w:val="baseline"/>
        <w:outlineLvl w:val="1"/>
        <w:rPr>
          <w:rFonts w:eastAsia="Times New Roman" w:cs="Helvetica"/>
          <w:color w:val="000000" w:themeColor="text1"/>
          <w:spacing w:val="6"/>
          <w:sz w:val="28"/>
          <w:szCs w:val="28"/>
          <w:lang w:val="en-GB" w:eastAsia="nb-NO"/>
        </w:rPr>
      </w:pPr>
    </w:p>
    <w:p w14:paraId="680FAB74" w14:textId="1764F7CA" w:rsidR="00304E28"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t>Evaluation</w:t>
      </w:r>
    </w:p>
    <w:p w14:paraId="3C316DB6" w14:textId="17386F10"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The course is subject to continuous evaluation. </w:t>
      </w:r>
      <w:r w:rsidR="001845E9" w:rsidRPr="00EF2B22">
        <w:rPr>
          <w:rFonts w:eastAsia="Times New Roman" w:cs="Helvetica"/>
          <w:color w:val="000000" w:themeColor="text1"/>
          <w:lang w:val="en-GB" w:eastAsia="nb-NO"/>
        </w:rPr>
        <w:t>Midterm and end of semester evaluations are to be expected</w:t>
      </w:r>
      <w:r w:rsidRPr="00EF2B22">
        <w:rPr>
          <w:rFonts w:eastAsia="Times New Roman" w:cs="Helvetica"/>
          <w:color w:val="000000" w:themeColor="text1"/>
          <w:lang w:val="en-GB" w:eastAsia="nb-NO"/>
        </w:rPr>
        <w:t>.</w:t>
      </w:r>
    </w:p>
    <w:p w14:paraId="013AC3E8" w14:textId="6D040E9F" w:rsidR="00304E28" w:rsidRPr="00EF2B22" w:rsidRDefault="00304E28" w:rsidP="000B32CA">
      <w:pPr>
        <w:spacing w:after="0"/>
        <w:rPr>
          <w:color w:val="000000" w:themeColor="text1"/>
          <w:sz w:val="18"/>
          <w:szCs w:val="18"/>
          <w:lang w:val="en-GB"/>
        </w:rPr>
      </w:pPr>
    </w:p>
    <w:p w14:paraId="4FB1DCB3" w14:textId="756CB171" w:rsidR="00BF265C" w:rsidRPr="00EF2B22" w:rsidRDefault="00BF265C" w:rsidP="000B32CA">
      <w:pPr>
        <w:spacing w:after="0"/>
        <w:rPr>
          <w:color w:val="000000" w:themeColor="text1"/>
          <w:sz w:val="18"/>
          <w:szCs w:val="18"/>
          <w:lang w:val="en-GB"/>
        </w:rPr>
      </w:pPr>
    </w:p>
    <w:p w14:paraId="65E023E6" w14:textId="0C47C845" w:rsidR="00BF265C" w:rsidRPr="00EF2B22" w:rsidRDefault="00BF265C">
      <w:pPr>
        <w:rPr>
          <w:color w:val="000000" w:themeColor="text1"/>
          <w:sz w:val="18"/>
          <w:szCs w:val="18"/>
          <w:lang w:val="en-GB"/>
        </w:rPr>
      </w:pPr>
      <w:r w:rsidRPr="00EF2B22">
        <w:rPr>
          <w:color w:val="000000" w:themeColor="text1"/>
          <w:sz w:val="18"/>
          <w:szCs w:val="18"/>
          <w:lang w:val="en-GB"/>
        </w:rPr>
        <w:br w:type="page"/>
      </w:r>
    </w:p>
    <w:p w14:paraId="1784D782" w14:textId="77777777" w:rsidR="00D869CD" w:rsidRPr="00EF2B22" w:rsidRDefault="00D869CD" w:rsidP="007F7920">
      <w:pPr>
        <w:spacing w:line="240" w:lineRule="auto"/>
        <w:rPr>
          <w:b/>
          <w:bCs/>
          <w:color w:val="000000" w:themeColor="text1"/>
          <w:lang w:val="en-GB"/>
        </w:rPr>
      </w:pPr>
    </w:p>
    <w:p w14:paraId="38DAB444" w14:textId="5EEBD140" w:rsidR="00D94C04" w:rsidRPr="00EF2B22" w:rsidRDefault="00257285" w:rsidP="007F7920">
      <w:pPr>
        <w:spacing w:line="240" w:lineRule="auto"/>
        <w:rPr>
          <w:color w:val="000000" w:themeColor="text1"/>
          <w:lang w:val="en-GB"/>
        </w:rPr>
      </w:pPr>
      <w:r w:rsidRPr="00EF2B22">
        <w:rPr>
          <w:color w:val="000000" w:themeColor="text1"/>
          <w:lang w:val="en-GB"/>
        </w:rPr>
        <w:t>Description of lectures</w:t>
      </w:r>
    </w:p>
    <w:p w14:paraId="1AF6DB23" w14:textId="3667FBE6" w:rsidR="00257285" w:rsidRPr="00EF2B22" w:rsidRDefault="00257285" w:rsidP="007F7920">
      <w:pPr>
        <w:spacing w:line="240" w:lineRule="auto"/>
        <w:rPr>
          <w:b/>
          <w:bCs/>
          <w:color w:val="000000" w:themeColor="text1"/>
          <w:lang w:val="en-GB"/>
        </w:rPr>
      </w:pPr>
      <w:r w:rsidRPr="00EF2B22">
        <w:rPr>
          <w:b/>
          <w:bCs/>
          <w:color w:val="000000" w:themeColor="text1"/>
          <w:lang w:val="en-GB"/>
        </w:rPr>
        <w:t xml:space="preserve">Session 1: </w:t>
      </w:r>
      <w:r w:rsidR="000A760E" w:rsidRPr="00EF2B22">
        <w:rPr>
          <w:b/>
          <w:bCs/>
          <w:color w:val="000000" w:themeColor="text1"/>
          <w:lang w:val="en-GB"/>
        </w:rPr>
        <w:t>Philosophy and the real world</w:t>
      </w:r>
      <w:r w:rsidR="0060584E" w:rsidRPr="00EF2B22">
        <w:rPr>
          <w:b/>
          <w:bCs/>
          <w:color w:val="000000" w:themeColor="text1"/>
          <w:lang w:val="en-GB"/>
        </w:rPr>
        <w:t>:</w:t>
      </w:r>
      <w:r w:rsidR="000A760E" w:rsidRPr="00EF2B22">
        <w:rPr>
          <w:b/>
          <w:bCs/>
          <w:color w:val="000000" w:themeColor="text1"/>
          <w:lang w:val="en-GB"/>
        </w:rPr>
        <w:t xml:space="preserve"> making sense of geographical knowledges</w:t>
      </w:r>
      <w:r w:rsidR="0060584E" w:rsidRPr="00EF2B22">
        <w:rPr>
          <w:b/>
          <w:bCs/>
          <w:color w:val="000000" w:themeColor="text1"/>
          <w:lang w:val="en-GB"/>
        </w:rPr>
        <w:t xml:space="preserve"> </w:t>
      </w:r>
      <w:r w:rsidR="00AF2D02" w:rsidRPr="00EF2B22">
        <w:rPr>
          <w:b/>
          <w:bCs/>
          <w:color w:val="000000" w:themeColor="text1"/>
          <w:lang w:val="en-GB"/>
        </w:rPr>
        <w:t>(Andrea)</w:t>
      </w:r>
    </w:p>
    <w:p w14:paraId="148A5369" w14:textId="716D26E9" w:rsidR="00257285" w:rsidRPr="00EF2B22" w:rsidRDefault="00257285" w:rsidP="007F7920">
      <w:pPr>
        <w:spacing w:line="240" w:lineRule="auto"/>
        <w:rPr>
          <w:color w:val="000000" w:themeColor="text1"/>
          <w:lang w:val="en-GB"/>
        </w:rPr>
      </w:pPr>
      <w:r w:rsidRPr="00EF2B22">
        <w:rPr>
          <w:color w:val="000000" w:themeColor="text1"/>
          <w:lang w:val="en-GB"/>
        </w:rPr>
        <w:t xml:space="preserve">In this session we go through the intellectual and practical fundamentals of the course. An overview of key philosophy of science concepts ontology and epistemology is presented and how they are applied throughout the course. </w:t>
      </w:r>
      <w:r w:rsidR="005E19D5" w:rsidRPr="00EF2B22">
        <w:rPr>
          <w:color w:val="000000" w:themeColor="text1"/>
          <w:lang w:val="en-GB"/>
        </w:rPr>
        <w:t>The idea of ‘borders’ is introduced and how it will be used throughout the course.</w:t>
      </w:r>
    </w:p>
    <w:p w14:paraId="2047B982" w14:textId="6D1B2324" w:rsidR="00FB47FE" w:rsidRPr="00EF2B22" w:rsidRDefault="00FB47FE" w:rsidP="0008798F">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0775128E" w14:textId="06E52A78" w:rsidR="00E543A4" w:rsidRPr="00EF2B22" w:rsidRDefault="007F010A" w:rsidP="00E543A4">
      <w:pPr>
        <w:ind w:left="720"/>
        <w:rPr>
          <w:color w:val="000000" w:themeColor="text1"/>
          <w:lang w:val="en-GB"/>
        </w:rPr>
      </w:pPr>
      <w:r w:rsidRPr="00EF2B22">
        <w:rPr>
          <w:color w:val="000000" w:themeColor="text1"/>
          <w:lang w:val="en-GB"/>
        </w:rPr>
        <w:t>@</w:t>
      </w:r>
      <w:r w:rsidR="00E543A4" w:rsidRPr="00EF2B22">
        <w:rPr>
          <w:color w:val="000000" w:themeColor="text1"/>
          <w:lang w:val="en-GB"/>
        </w:rPr>
        <w:t>Clement V. Beyond the sham of the emancipatory Enlightenment: Rethinking the relationship of Indigenous epistemologies, knowledges, and geography through decolonizing paths. </w:t>
      </w:r>
      <w:r w:rsidR="00E543A4" w:rsidRPr="00EF2B22">
        <w:rPr>
          <w:i/>
          <w:iCs/>
          <w:color w:val="000000" w:themeColor="text1"/>
          <w:lang w:val="en-GB"/>
        </w:rPr>
        <w:t>Progress in Human Geography</w:t>
      </w:r>
      <w:r w:rsidR="00E543A4" w:rsidRPr="00EF2B22">
        <w:rPr>
          <w:color w:val="000000" w:themeColor="text1"/>
          <w:lang w:val="en-GB"/>
        </w:rPr>
        <w:t>. 2019;43(2):276-294. doi:</w:t>
      </w:r>
      <w:hyperlink r:id="rId18" w:history="1">
        <w:r w:rsidR="00E543A4" w:rsidRPr="00EF2B22">
          <w:rPr>
            <w:rStyle w:val="Hyperlink"/>
            <w:color w:val="000000" w:themeColor="text1"/>
            <w:lang w:val="en-GB"/>
          </w:rPr>
          <w:t>10.1177/0309132517747315</w:t>
        </w:r>
      </w:hyperlink>
    </w:p>
    <w:p w14:paraId="6C9798BA" w14:textId="1D40294E" w:rsidR="00FB47FE" w:rsidRPr="00EF2B22" w:rsidRDefault="00FB47FE" w:rsidP="0008798F">
      <w:pPr>
        <w:ind w:left="720"/>
        <w:rPr>
          <w:color w:val="000000" w:themeColor="text1"/>
          <w:lang w:val="en-GB"/>
        </w:rPr>
      </w:pPr>
      <w:r w:rsidRPr="00EF2B22">
        <w:rPr>
          <w:color w:val="000000" w:themeColor="text1"/>
          <w:lang w:val="en-GB"/>
        </w:rPr>
        <w:t>Furlong, Paul and Marsh, David (</w:t>
      </w:r>
      <w:r w:rsidR="007F010A" w:rsidRPr="00EF2B22">
        <w:rPr>
          <w:color w:val="000000" w:themeColor="text1"/>
          <w:lang w:val="en-GB"/>
        </w:rPr>
        <w:t>201</w:t>
      </w:r>
      <w:r w:rsidR="001C0440" w:rsidRPr="00EF2B22">
        <w:rPr>
          <w:color w:val="000000" w:themeColor="text1"/>
          <w:lang w:val="en-GB"/>
        </w:rPr>
        <w:t>7</w:t>
      </w:r>
      <w:r w:rsidRPr="00EF2B22">
        <w:rPr>
          <w:color w:val="000000" w:themeColor="text1"/>
          <w:lang w:val="en-GB"/>
        </w:rPr>
        <w:t xml:space="preserve">). A Skin Not a Sweater: Ontology and Epistemology in Political Science. </w:t>
      </w:r>
      <w:r w:rsidRPr="00EF2B22">
        <w:rPr>
          <w:b/>
          <w:bCs/>
          <w:color w:val="000000" w:themeColor="text1"/>
          <w:lang w:val="en-GB"/>
        </w:rPr>
        <w:t xml:space="preserve">Chapter </w:t>
      </w:r>
      <w:r w:rsidR="001C0440" w:rsidRPr="00EF2B22">
        <w:rPr>
          <w:b/>
          <w:bCs/>
          <w:color w:val="000000" w:themeColor="text1"/>
          <w:lang w:val="en-GB"/>
        </w:rPr>
        <w:t>11</w:t>
      </w:r>
      <w:r w:rsidRPr="00EF2B22">
        <w:rPr>
          <w:color w:val="000000" w:themeColor="text1"/>
          <w:lang w:val="en-GB"/>
        </w:rPr>
        <w:t xml:space="preserve"> in: Marsh, David &amp; Stoker, Gerry (eds.), </w:t>
      </w:r>
      <w:r w:rsidRPr="00EF2B22">
        <w:rPr>
          <w:i/>
          <w:iCs/>
          <w:color w:val="000000" w:themeColor="text1"/>
          <w:lang w:val="en-GB"/>
        </w:rPr>
        <w:t>Theory and methods in political science</w:t>
      </w:r>
      <w:r w:rsidRPr="00EF2B22">
        <w:rPr>
          <w:color w:val="000000" w:themeColor="text1"/>
          <w:lang w:val="en-GB"/>
        </w:rPr>
        <w:t xml:space="preserve">. </w:t>
      </w:r>
      <w:r w:rsidR="007F010A" w:rsidRPr="00EF2B22">
        <w:rPr>
          <w:color w:val="000000" w:themeColor="text1"/>
          <w:lang w:val="en-GB"/>
        </w:rPr>
        <w:t>4</w:t>
      </w:r>
      <w:r w:rsidRPr="00EF2B22">
        <w:rPr>
          <w:color w:val="000000" w:themeColor="text1"/>
          <w:lang w:val="en-GB"/>
        </w:rPr>
        <w:t>. ed. Basingstoke: Palgrave Macmillan.</w:t>
      </w:r>
    </w:p>
    <w:p w14:paraId="0B0DDF1C" w14:textId="77777777" w:rsidR="001E3298" w:rsidRPr="00EF2B22" w:rsidRDefault="001E3298" w:rsidP="001E3298">
      <w:pPr>
        <w:spacing w:line="240" w:lineRule="auto"/>
        <w:ind w:left="720"/>
        <w:rPr>
          <w:ins w:id="0" w:author="Andrea Joslyn Nightingale" w:date="2024-03-11T08:51:00Z"/>
          <w:color w:val="000000" w:themeColor="text1"/>
          <w:lang w:val="en-GB"/>
        </w:rPr>
      </w:pPr>
      <w:ins w:id="1" w:author="Andrea Joslyn Nightingale" w:date="2024-03-11T08:51:00Z">
        <w:r w:rsidRPr="00EF2B22">
          <w:rPr>
            <w:color w:val="000000" w:themeColor="text1"/>
            <w:lang w:val="en-GB"/>
          </w:rPr>
          <w:t>@Ferretti F. History and philosophy of geography III: Global histories of geography, statues that must fall and a radical and multilingual turn. Progress in Human Geography. December 2022. doi:10.1177/03091325211062170</w:t>
        </w:r>
      </w:ins>
    </w:p>
    <w:p w14:paraId="3F4D6D4B" w14:textId="77777777" w:rsidR="00D0157F" w:rsidRPr="00EF2B22" w:rsidRDefault="00D0157F" w:rsidP="001A3726">
      <w:pPr>
        <w:spacing w:line="240" w:lineRule="auto"/>
        <w:rPr>
          <w:color w:val="000000" w:themeColor="text1"/>
          <w:lang w:val="en-GB"/>
        </w:rPr>
      </w:pPr>
    </w:p>
    <w:p w14:paraId="1B703FE8" w14:textId="549A5220" w:rsidR="001A3726" w:rsidRPr="00EF2B22" w:rsidRDefault="001A3726" w:rsidP="001A3726">
      <w:pPr>
        <w:spacing w:line="240" w:lineRule="auto"/>
        <w:rPr>
          <w:b/>
          <w:bCs/>
          <w:color w:val="000000" w:themeColor="text1"/>
          <w:lang w:val="en-GB"/>
        </w:rPr>
      </w:pPr>
      <w:r w:rsidRPr="00EF2B22">
        <w:rPr>
          <w:b/>
          <w:bCs/>
          <w:color w:val="000000" w:themeColor="text1"/>
          <w:lang w:val="en-GB"/>
        </w:rPr>
        <w:t>Session 2: Making territories, scales and places: core concepts in Geography (Andrea)</w:t>
      </w:r>
    </w:p>
    <w:p w14:paraId="3C506A58" w14:textId="77777777" w:rsidR="001A3726" w:rsidRPr="00EF2B22" w:rsidRDefault="001A3726" w:rsidP="001A3726">
      <w:pPr>
        <w:spacing w:line="240" w:lineRule="auto"/>
        <w:rPr>
          <w:color w:val="000000" w:themeColor="text1"/>
          <w:lang w:val="en-GB"/>
        </w:rPr>
      </w:pPr>
      <w:r w:rsidRPr="00EF2B22">
        <w:rPr>
          <w:color w:val="000000" w:themeColor="text1"/>
          <w:lang w:val="en-GB"/>
        </w:rPr>
        <w:t>This session provides an overview of core concepts that are considered central to how geography as a discipline is defined: space, place, scale and environment. The differences between Newtonian and Leibnizian conceptions of space and what they have meant for geographical theory and their application to research problems is considered. From these foundations, we look at place from regional theories to space-time. Throughout the influence of scale and how it is conceptualized is emphasized. The session concludes with the importance of human-environment interactions for geography. These concepts will also be applied in the sub-disciplinary lectures so here only an introduction to them is provided.</w:t>
      </w:r>
    </w:p>
    <w:p w14:paraId="740C7B3F" w14:textId="77777777" w:rsidR="001A3726" w:rsidRPr="00EF2B22" w:rsidRDefault="001A3726" w:rsidP="001A3726">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5A578C9A" w14:textId="097CE022" w:rsidR="001E3298" w:rsidRPr="00EF2B22" w:rsidDel="001E3298" w:rsidRDefault="001E3298" w:rsidP="001E3298">
      <w:pPr>
        <w:spacing w:line="240" w:lineRule="auto"/>
        <w:ind w:left="720"/>
        <w:rPr>
          <w:del w:id="2" w:author="Andrea Joslyn Nightingale" w:date="2024-03-11T08:53:00Z"/>
          <w:color w:val="000000" w:themeColor="text1"/>
          <w:lang w:val="en-GB"/>
        </w:rPr>
      </w:pPr>
      <w:del w:id="3" w:author="Andrea Joslyn Nightingale" w:date="2024-03-11T08:53:00Z">
        <w:r w:rsidRPr="00EF2B22" w:rsidDel="001E3298">
          <w:rPr>
            <w:color w:val="000000" w:themeColor="text1"/>
            <w:lang w:val="en-GB"/>
          </w:rPr>
          <w:delText xml:space="preserve">Cresswell, Tim. 2013. </w:delText>
        </w:r>
        <w:r w:rsidRPr="00EF2B22" w:rsidDel="001E3298">
          <w:rPr>
            <w:i/>
            <w:color w:val="000000" w:themeColor="text1"/>
            <w:lang w:val="en-GB"/>
          </w:rPr>
          <w:delText>Geographic Thought: A Critical Introduction</w:delText>
        </w:r>
        <w:r w:rsidRPr="00EF2B22" w:rsidDel="001E3298">
          <w:rPr>
            <w:color w:val="000000" w:themeColor="text1"/>
            <w:lang w:val="en-GB"/>
          </w:rPr>
          <w:delText>. Cambridge: Wiley – Backwell. chapters 4-7, 9-10.</w:delText>
        </w:r>
      </w:del>
    </w:p>
    <w:p w14:paraId="6BB9D22D" w14:textId="5635B80D" w:rsidR="001E3298" w:rsidRPr="00EF2B22" w:rsidDel="001E3298" w:rsidRDefault="001E3298" w:rsidP="001E3298">
      <w:pPr>
        <w:spacing w:line="240" w:lineRule="auto"/>
        <w:ind w:left="720"/>
        <w:rPr>
          <w:del w:id="4" w:author="Andrea Joslyn Nightingale" w:date="2024-03-11T08:53:00Z"/>
          <w:color w:val="000000" w:themeColor="text1"/>
          <w:lang w:val="en-GB"/>
        </w:rPr>
      </w:pPr>
      <w:del w:id="5" w:author="Andrea Joslyn Nightingale" w:date="2024-03-11T08:53:00Z">
        <w:r w:rsidRPr="00EF2B22" w:rsidDel="001E3298">
          <w:rPr>
            <w:color w:val="000000" w:themeColor="text1"/>
            <w:lang w:val="en-GB"/>
          </w:rPr>
          <w:delText>@Ferretti F. History and philosophy of geography III: Global histories of geography, statues that must fall and a radical and multilingual turn. Progress in Human Geography. December 2022. doi:10.1177/03091325211062170</w:delText>
        </w:r>
      </w:del>
    </w:p>
    <w:p w14:paraId="5DD37CD9" w14:textId="77777777" w:rsidR="001E3298" w:rsidRPr="00EF2B22" w:rsidRDefault="001E3298" w:rsidP="001E3298">
      <w:pPr>
        <w:pStyle w:val="ListParagraph"/>
        <w:rPr>
          <w:ins w:id="6" w:author="Andrea Joslyn Nightingale" w:date="2024-03-11T08:53:00Z"/>
          <w:rStyle w:val="Hyperlink"/>
          <w:color w:val="000000" w:themeColor="text1"/>
          <w:sz w:val="22"/>
          <w:szCs w:val="22"/>
        </w:rPr>
      </w:pPr>
      <w:ins w:id="7" w:author="Andrea Joslyn Nightingale" w:date="2024-03-11T08:53:00Z">
        <w:r w:rsidRPr="00EF2B22">
          <w:rPr>
            <w:color w:val="000000" w:themeColor="text1"/>
            <w:sz w:val="22"/>
            <w:szCs w:val="22"/>
            <w:rPrChange w:id="8" w:author="Andrea Joslyn Nightingale" w:date="2024-03-11T09:02:00Z">
              <w:rPr>
                <w:color w:val="000000" w:themeColor="text1"/>
              </w:rPr>
            </w:rPrChange>
          </w:rPr>
          <w:t xml:space="preserve">@ Agnew, John 2005. "Space: Place." In </w:t>
        </w:r>
        <w:r w:rsidRPr="00EF2B22">
          <w:rPr>
            <w:i/>
            <w:color w:val="000000" w:themeColor="text1"/>
            <w:sz w:val="22"/>
            <w:szCs w:val="22"/>
            <w:rPrChange w:id="9" w:author="Andrea Joslyn Nightingale" w:date="2024-03-11T09:02:00Z">
              <w:rPr>
                <w:i/>
                <w:color w:val="000000" w:themeColor="text1"/>
              </w:rPr>
            </w:rPrChange>
          </w:rPr>
          <w:t>Spaces of Geographical Thought: Deconstructing Human Geography's Binaries</w:t>
        </w:r>
        <w:r w:rsidRPr="00EF2B22">
          <w:rPr>
            <w:color w:val="000000" w:themeColor="text1"/>
            <w:sz w:val="22"/>
            <w:szCs w:val="22"/>
            <w:rPrChange w:id="10" w:author="Andrea Joslyn Nightingale" w:date="2024-03-11T09:02:00Z">
              <w:rPr>
                <w:color w:val="000000" w:themeColor="text1"/>
              </w:rPr>
            </w:rPrChange>
          </w:rPr>
          <w:t xml:space="preserve">, edited by Paul </w:t>
        </w:r>
        <w:proofErr w:type="spellStart"/>
        <w:r w:rsidRPr="00EF2B22">
          <w:rPr>
            <w:color w:val="000000" w:themeColor="text1"/>
            <w:sz w:val="22"/>
            <w:szCs w:val="22"/>
            <w:rPrChange w:id="11" w:author="Andrea Joslyn Nightingale" w:date="2024-03-11T09:02:00Z">
              <w:rPr>
                <w:color w:val="000000" w:themeColor="text1"/>
              </w:rPr>
            </w:rPrChange>
          </w:rPr>
          <w:t>Cloke</w:t>
        </w:r>
        <w:proofErr w:type="spellEnd"/>
        <w:r w:rsidRPr="00EF2B22">
          <w:rPr>
            <w:color w:val="000000" w:themeColor="text1"/>
            <w:sz w:val="22"/>
            <w:szCs w:val="22"/>
            <w:rPrChange w:id="12" w:author="Andrea Joslyn Nightingale" w:date="2024-03-11T09:02:00Z">
              <w:rPr>
                <w:color w:val="000000" w:themeColor="text1"/>
              </w:rPr>
            </w:rPrChange>
          </w:rPr>
          <w:t xml:space="preserve"> and Ron Johnston, pages 81-96. London: SAGE Publications Ltd. </w:t>
        </w:r>
        <w:r w:rsidRPr="00EF2B22">
          <w:fldChar w:fldCharType="begin"/>
        </w:r>
        <w:r w:rsidRPr="00EF2B22">
          <w:rPr>
            <w:sz w:val="22"/>
            <w:szCs w:val="22"/>
            <w:rPrChange w:id="13" w:author="Andrea Joslyn Nightingale" w:date="2024-03-11T09:02:00Z">
              <w:rPr/>
            </w:rPrChange>
          </w:rPr>
          <w:instrText>HYPERLINK "https://sk.sagepub.com/books/spaces-of-geographical-thought/n10.xml"</w:instrText>
        </w:r>
        <w:r w:rsidRPr="00EF2B22">
          <w:fldChar w:fldCharType="separate"/>
        </w:r>
        <w:r w:rsidRPr="00EF2B22">
          <w:rPr>
            <w:rStyle w:val="Hyperlink"/>
            <w:color w:val="000000" w:themeColor="text1"/>
            <w:sz w:val="22"/>
            <w:szCs w:val="22"/>
          </w:rPr>
          <w:t>https://sk.sagepub.com/books/spaces-of-geographical-thought/n10.xml</w:t>
        </w:r>
        <w:r w:rsidRPr="00EF2B22">
          <w:rPr>
            <w:rStyle w:val="Hyperlink"/>
            <w:color w:val="000000" w:themeColor="text1"/>
            <w:sz w:val="22"/>
            <w:szCs w:val="22"/>
          </w:rPr>
          <w:fldChar w:fldCharType="end"/>
        </w:r>
      </w:ins>
    </w:p>
    <w:p w14:paraId="15698280" w14:textId="77777777" w:rsidR="001E3298" w:rsidRPr="00EF2B22" w:rsidRDefault="001E3298" w:rsidP="001E3298">
      <w:pPr>
        <w:pStyle w:val="ListParagraph"/>
        <w:rPr>
          <w:ins w:id="14" w:author="Andrea Joslyn Nightingale" w:date="2024-03-11T08:53:00Z"/>
          <w:color w:val="000000" w:themeColor="text1"/>
        </w:rPr>
      </w:pPr>
    </w:p>
    <w:p w14:paraId="0BC03109" w14:textId="77777777" w:rsidR="001E3298" w:rsidRPr="00EF2B22" w:rsidRDefault="001E3298" w:rsidP="001E3298">
      <w:pPr>
        <w:ind w:left="720"/>
        <w:rPr>
          <w:ins w:id="15" w:author="Andrea Joslyn Nightingale" w:date="2024-03-11T08:53:00Z"/>
          <w:color w:val="000000" w:themeColor="text1"/>
          <w:u w:val="single"/>
          <w:lang w:val="en-GB"/>
        </w:rPr>
      </w:pPr>
      <w:ins w:id="16" w:author="Andrea Joslyn Nightingale" w:date="2024-03-11T08:53:00Z">
        <w:r w:rsidRPr="00EF2B22">
          <w:rPr>
            <w:color w:val="000000" w:themeColor="text1"/>
            <w:lang w:val="en-GB"/>
          </w:rPr>
          <w:t xml:space="preserve">@ </w:t>
        </w:r>
        <w:proofErr w:type="spellStart"/>
        <w:r w:rsidRPr="00EF2B22">
          <w:rPr>
            <w:color w:val="000000" w:themeColor="text1"/>
            <w:lang w:val="en-GB"/>
          </w:rPr>
          <w:t>Crang</w:t>
        </w:r>
        <w:proofErr w:type="spellEnd"/>
        <w:r w:rsidRPr="00EF2B22">
          <w:rPr>
            <w:color w:val="000000" w:themeColor="text1"/>
            <w:lang w:val="en-GB"/>
          </w:rPr>
          <w:t xml:space="preserve">, Mike. 2005. "Time: Space." In </w:t>
        </w:r>
        <w:r w:rsidRPr="00EF2B22">
          <w:rPr>
            <w:i/>
            <w:color w:val="000000" w:themeColor="text1"/>
            <w:lang w:val="en-GB"/>
          </w:rPr>
          <w:t>Spaces of Geographical Thought: Deconstructing Human Geography's Binaries</w:t>
        </w:r>
        <w:r w:rsidRPr="00EF2B22">
          <w:rPr>
            <w:color w:val="000000" w:themeColor="text1"/>
            <w:lang w:val="en-GB"/>
          </w:rPr>
          <w:t xml:space="preserve">, edited by Paul </w:t>
        </w:r>
        <w:proofErr w:type="spellStart"/>
        <w:r w:rsidRPr="00EF2B22">
          <w:rPr>
            <w:color w:val="000000" w:themeColor="text1"/>
            <w:lang w:val="en-GB"/>
          </w:rPr>
          <w:t>Cloke</w:t>
        </w:r>
        <w:proofErr w:type="spellEnd"/>
        <w:r w:rsidRPr="00EF2B22">
          <w:rPr>
            <w:color w:val="000000" w:themeColor="text1"/>
            <w:lang w:val="en-GB"/>
          </w:rPr>
          <w:t xml:space="preserve"> and Ron Johnston, pages 199-220. London: SAGE Publications </w:t>
        </w:r>
        <w:r w:rsidRPr="00EF2B22">
          <w:fldChar w:fldCharType="begin"/>
        </w:r>
        <w:r w:rsidRPr="00EF2B22">
          <w:rPr>
            <w:lang w:val="en-GB"/>
          </w:rPr>
          <w:instrText>HYPERLINK "https://sk.sagepub.com/books/spaces-of-geographical-thought/n10.xml"</w:instrText>
        </w:r>
        <w:r w:rsidRPr="00EF2B22">
          <w:fldChar w:fldCharType="separate"/>
        </w:r>
        <w:r w:rsidRPr="00EF2B22">
          <w:rPr>
            <w:rStyle w:val="Hyperlink"/>
            <w:color w:val="000000" w:themeColor="text1"/>
            <w:lang w:val="en-GB"/>
          </w:rPr>
          <w:t>https://sk.sagepub.com/books/spaces-of-geographical-thought/n10.xml</w:t>
        </w:r>
        <w:r w:rsidRPr="00EF2B22">
          <w:rPr>
            <w:rStyle w:val="Hyperlink"/>
            <w:color w:val="000000" w:themeColor="text1"/>
            <w:lang w:val="en-GB"/>
          </w:rPr>
          <w:fldChar w:fldCharType="end"/>
        </w:r>
      </w:ins>
    </w:p>
    <w:p w14:paraId="6725D326" w14:textId="77777777" w:rsidR="001E3298" w:rsidRPr="00EF2B22" w:rsidRDefault="001E3298" w:rsidP="001E3298">
      <w:pPr>
        <w:spacing w:line="240" w:lineRule="auto"/>
        <w:ind w:left="720"/>
        <w:rPr>
          <w:ins w:id="17" w:author="Andrea Joslyn Nightingale" w:date="2024-03-11T08:53:00Z"/>
          <w:color w:val="000000" w:themeColor="text1"/>
          <w:lang w:val="en-GB"/>
        </w:rPr>
      </w:pPr>
      <w:ins w:id="18" w:author="Andrea Joslyn Nightingale" w:date="2024-03-11T08:53:00Z">
        <w:r w:rsidRPr="00EF2B22">
          <w:rPr>
            <w:color w:val="000000" w:themeColor="text1"/>
            <w:lang w:val="en-GB"/>
          </w:rPr>
          <w:t>@ Massey, D. (2005). For Space. London: Sage. Chapter 1.</w:t>
        </w:r>
      </w:ins>
    </w:p>
    <w:p w14:paraId="38EA56C6" w14:textId="77777777" w:rsidR="001E3298" w:rsidRPr="00EF2B22" w:rsidRDefault="001E3298" w:rsidP="001A3726">
      <w:pPr>
        <w:pStyle w:val="ListParagraph"/>
        <w:rPr>
          <w:color w:val="000000" w:themeColor="text1"/>
        </w:rPr>
      </w:pPr>
    </w:p>
    <w:p w14:paraId="7F80180A" w14:textId="77777777" w:rsidR="00A113F8" w:rsidRPr="00EF2B22" w:rsidRDefault="00A113F8" w:rsidP="00A113F8">
      <w:pPr>
        <w:spacing w:line="240" w:lineRule="auto"/>
        <w:rPr>
          <w:color w:val="000000" w:themeColor="text1"/>
          <w:lang w:val="en-GB"/>
        </w:rPr>
      </w:pPr>
    </w:p>
    <w:p w14:paraId="4276ACC8" w14:textId="3A6791DC" w:rsidR="00E2036D" w:rsidRPr="00EF2B22" w:rsidRDefault="00E2036D" w:rsidP="00E2036D">
      <w:pPr>
        <w:spacing w:line="240" w:lineRule="auto"/>
        <w:rPr>
          <w:b/>
          <w:bCs/>
          <w:color w:val="000000" w:themeColor="text1"/>
          <w:lang w:val="en-GB"/>
        </w:rPr>
      </w:pPr>
      <w:r w:rsidRPr="00EF2B22">
        <w:rPr>
          <w:b/>
          <w:bCs/>
          <w:color w:val="000000" w:themeColor="text1"/>
          <w:lang w:val="en-GB"/>
        </w:rPr>
        <w:t xml:space="preserve">Session </w:t>
      </w:r>
      <w:r w:rsidR="006B3E18" w:rsidRPr="00EF2B22">
        <w:rPr>
          <w:b/>
          <w:bCs/>
          <w:color w:val="000000" w:themeColor="text1"/>
          <w:lang w:val="en-GB"/>
        </w:rPr>
        <w:t>3</w:t>
      </w:r>
      <w:r w:rsidRPr="00EF2B22">
        <w:rPr>
          <w:b/>
          <w:bCs/>
          <w:color w:val="000000" w:themeColor="text1"/>
          <w:lang w:val="en-GB"/>
        </w:rPr>
        <w:t>: Geography, authoritarianism and the fault-lines of truth (Political Geographies) (Michael)</w:t>
      </w:r>
    </w:p>
    <w:p w14:paraId="5DCF498C" w14:textId="77777777" w:rsidR="00E2036D" w:rsidRPr="00EF2B22" w:rsidRDefault="00E2036D" w:rsidP="00E2036D">
      <w:pPr>
        <w:spacing w:line="240" w:lineRule="auto"/>
        <w:rPr>
          <w:color w:val="000000" w:themeColor="text1"/>
          <w:lang w:val="en-GB"/>
        </w:rPr>
      </w:pPr>
      <w:r w:rsidRPr="00EF2B22">
        <w:rPr>
          <w:color w:val="000000" w:themeColor="text1"/>
          <w:lang w:val="en-GB"/>
        </w:rPr>
        <w:t>This lecture will focus on the authoritarian (re)turn in Europe from a geographical perspective, with a particular focus on its association with disinformation and conspiracy theories. I will start by discussing some of the literature on the rise of authoritarian populism, focusing on demographic, cultural and economic grievance explanations of the phenomenon. I will then turn to the strategies deployed by authoritarians to delegitimize opponents and to create the impression that they alone are viable leaders of their respective countries. Finally, I will discuss how authoritarian (strategic) narratives reproduce the conditions for conflict by focusing on the frontline cities in Ukraine, where these narratives (and the disinformation associated with them) are brought to the extreme.</w:t>
      </w:r>
    </w:p>
    <w:p w14:paraId="74457857" w14:textId="77777777" w:rsidR="00E2036D" w:rsidRPr="00EF2B22" w:rsidRDefault="00E2036D" w:rsidP="00E2036D">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2826A4CF"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Freelon, D. &amp; C. Wells (2020). Disinformation as political communication. </w:t>
      </w:r>
      <w:r w:rsidRPr="00EF2B22">
        <w:rPr>
          <w:i/>
          <w:iCs/>
          <w:color w:val="000000" w:themeColor="text1"/>
          <w:lang w:val="en-GB"/>
        </w:rPr>
        <w:t>Political Communication</w:t>
      </w:r>
      <w:r w:rsidRPr="00EF2B22">
        <w:rPr>
          <w:color w:val="000000" w:themeColor="text1"/>
          <w:lang w:val="en-GB"/>
        </w:rPr>
        <w:t> 37:2, 145-156, DOI: 10.1080/10584609.2020.1723755. [This is an introduction to a theme issue on disinformation – feel free to read the rest of the theme issue if the topics interests you]</w:t>
      </w:r>
    </w:p>
    <w:p w14:paraId="6D8D4EC5"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Kragh</w:t>
      </w:r>
      <w:proofErr w:type="spellEnd"/>
      <w:r w:rsidRPr="00EF2B22">
        <w:rPr>
          <w:color w:val="000000" w:themeColor="text1"/>
          <w:lang w:val="en-GB"/>
        </w:rPr>
        <w:t xml:space="preserve">, M., </w:t>
      </w:r>
      <w:proofErr w:type="spellStart"/>
      <w:r w:rsidRPr="00EF2B22">
        <w:rPr>
          <w:color w:val="000000" w:themeColor="text1"/>
          <w:lang w:val="en-GB"/>
        </w:rPr>
        <w:t>Andermo</w:t>
      </w:r>
      <w:proofErr w:type="spellEnd"/>
      <w:r w:rsidRPr="00EF2B22">
        <w:rPr>
          <w:color w:val="000000" w:themeColor="text1"/>
          <w:lang w:val="en-GB"/>
        </w:rPr>
        <w:t xml:space="preserve">, E., &amp; </w:t>
      </w:r>
      <w:proofErr w:type="spellStart"/>
      <w:r w:rsidRPr="00EF2B22">
        <w:rPr>
          <w:color w:val="000000" w:themeColor="text1"/>
          <w:lang w:val="en-GB"/>
        </w:rPr>
        <w:t>Makashova</w:t>
      </w:r>
      <w:proofErr w:type="spellEnd"/>
      <w:r w:rsidRPr="00EF2B22">
        <w:rPr>
          <w:color w:val="000000" w:themeColor="text1"/>
          <w:lang w:val="en-GB"/>
        </w:rPr>
        <w:t>, L. (2020). Conspiracy theories in Russian security thinking. </w:t>
      </w:r>
      <w:r w:rsidRPr="00EF2B22">
        <w:rPr>
          <w:i/>
          <w:iCs/>
          <w:color w:val="000000" w:themeColor="text1"/>
          <w:lang w:val="en-GB"/>
        </w:rPr>
        <w:t>Journal of Strategic Studies</w:t>
      </w:r>
      <w:r w:rsidRPr="00EF2B22">
        <w:rPr>
          <w:color w:val="000000" w:themeColor="text1"/>
          <w:lang w:val="en-GB"/>
        </w:rPr>
        <w:t>, 1-35 (online first), DOI:</w:t>
      </w:r>
      <w:hyperlink r:id="rId19" w:history="1">
        <w:r w:rsidRPr="00EF2B22">
          <w:rPr>
            <w:rStyle w:val="Hyperlink"/>
            <w:color w:val="000000" w:themeColor="text1"/>
            <w:lang w:val="en-GB"/>
          </w:rPr>
          <w:t>10.1080/01402390.2020.1717954</w:t>
        </w:r>
      </w:hyperlink>
    </w:p>
    <w:p w14:paraId="6113D6E6"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hopefully a manuscript by </w:t>
      </w:r>
      <w:proofErr w:type="spellStart"/>
      <w:r w:rsidRPr="00EF2B22">
        <w:rPr>
          <w:color w:val="000000" w:themeColor="text1"/>
          <w:lang w:val="en-GB"/>
        </w:rPr>
        <w:t>Kragh</w:t>
      </w:r>
      <w:proofErr w:type="spellEnd"/>
      <w:r w:rsidRPr="00EF2B22">
        <w:rPr>
          <w:color w:val="000000" w:themeColor="text1"/>
          <w:lang w:val="en-GB"/>
        </w:rPr>
        <w:t xml:space="preserve"> and Gentile on the impact of critical juncture events (the Belarusian protest movement) on belief in conspiracy theories (that George Soros and Bill Gates secretly run Ukraine); this is ongoing research and the findings are very interesting]</w:t>
      </w:r>
    </w:p>
    <w:p w14:paraId="51280ECB" w14:textId="77777777" w:rsidR="00E2036D" w:rsidRPr="00EF2B22" w:rsidRDefault="00E2036D" w:rsidP="00E2036D">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08CC6867"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Douglas, K. M., Uscinski, J. E., Sutton, R. M., </w:t>
      </w:r>
      <w:proofErr w:type="spellStart"/>
      <w:r w:rsidRPr="00EF2B22">
        <w:rPr>
          <w:color w:val="000000" w:themeColor="text1"/>
          <w:lang w:val="en-GB"/>
        </w:rPr>
        <w:t>Cichocka</w:t>
      </w:r>
      <w:proofErr w:type="spellEnd"/>
      <w:r w:rsidRPr="00EF2B22">
        <w:rPr>
          <w:color w:val="000000" w:themeColor="text1"/>
          <w:lang w:val="en-GB"/>
        </w:rPr>
        <w:t xml:space="preserve">, A., </w:t>
      </w:r>
      <w:proofErr w:type="spellStart"/>
      <w:r w:rsidRPr="00EF2B22">
        <w:rPr>
          <w:color w:val="000000" w:themeColor="text1"/>
          <w:lang w:val="en-GB"/>
        </w:rPr>
        <w:t>Nefes</w:t>
      </w:r>
      <w:proofErr w:type="spellEnd"/>
      <w:r w:rsidRPr="00EF2B22">
        <w:rPr>
          <w:color w:val="000000" w:themeColor="text1"/>
          <w:lang w:val="en-GB"/>
        </w:rPr>
        <w:t xml:space="preserve">, T., Ang, C. S., &amp; </w:t>
      </w:r>
      <w:proofErr w:type="spellStart"/>
      <w:r w:rsidRPr="00EF2B22">
        <w:rPr>
          <w:color w:val="000000" w:themeColor="text1"/>
          <w:lang w:val="en-GB"/>
        </w:rPr>
        <w:t>Deravi</w:t>
      </w:r>
      <w:proofErr w:type="spellEnd"/>
      <w:r w:rsidRPr="00EF2B22">
        <w:rPr>
          <w:color w:val="000000" w:themeColor="text1"/>
          <w:lang w:val="en-GB"/>
        </w:rPr>
        <w:t>, F. (2019). Understanding conspiracy theories. </w:t>
      </w:r>
      <w:r w:rsidRPr="00EF2B22">
        <w:rPr>
          <w:i/>
          <w:iCs/>
          <w:color w:val="000000" w:themeColor="text1"/>
          <w:lang w:val="en-GB"/>
        </w:rPr>
        <w:t>Political Psychology</w:t>
      </w:r>
      <w:r w:rsidRPr="00EF2B22">
        <w:rPr>
          <w:color w:val="000000" w:themeColor="text1"/>
          <w:lang w:val="en-GB"/>
        </w:rPr>
        <w:t>, </w:t>
      </w:r>
      <w:r w:rsidRPr="00EF2B22">
        <w:rPr>
          <w:i/>
          <w:iCs/>
          <w:color w:val="000000" w:themeColor="text1"/>
          <w:lang w:val="en-GB"/>
        </w:rPr>
        <w:t>40</w:t>
      </w:r>
      <w:r w:rsidRPr="00EF2B22">
        <w:rPr>
          <w:color w:val="000000" w:themeColor="text1"/>
          <w:lang w:val="en-GB"/>
        </w:rPr>
        <w:t>, 3-35, DOI: </w:t>
      </w:r>
      <w:hyperlink r:id="rId20" w:history="1">
        <w:r w:rsidRPr="00EF2B22">
          <w:rPr>
            <w:rStyle w:val="Hyperlink"/>
            <w:color w:val="000000" w:themeColor="text1"/>
            <w:lang w:val="en-GB"/>
          </w:rPr>
          <w:t>10.1111/pops.12568</w:t>
        </w:r>
      </w:hyperlink>
      <w:r w:rsidRPr="00EF2B22">
        <w:rPr>
          <w:color w:val="000000" w:themeColor="text1"/>
          <w:lang w:val="en-GB"/>
        </w:rPr>
        <w:t>.</w:t>
      </w:r>
    </w:p>
    <w:p w14:paraId="24CDE50D"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Gentile, M. (2020). Diabolical Suggestions: Disinformation and the Curious Scale of Nationalism in Ukrainian Geopolitical Fault-line Cities. </w:t>
      </w:r>
      <w:r w:rsidRPr="00EF2B22">
        <w:rPr>
          <w:i/>
          <w:iCs/>
          <w:color w:val="000000" w:themeColor="text1"/>
          <w:lang w:val="en-GB"/>
        </w:rPr>
        <w:t>Geopolitics</w:t>
      </w:r>
      <w:r w:rsidRPr="00EF2B22">
        <w:rPr>
          <w:color w:val="000000" w:themeColor="text1"/>
          <w:lang w:val="en-GB"/>
        </w:rPr>
        <w:t>, 1-29, (online first), DOI: </w:t>
      </w:r>
      <w:hyperlink r:id="rId21" w:history="1">
        <w:r w:rsidRPr="00EF2B22">
          <w:rPr>
            <w:rStyle w:val="Hyperlink"/>
            <w:color w:val="000000" w:themeColor="text1"/>
            <w:lang w:val="en-GB"/>
          </w:rPr>
          <w:t>10.1080/14650045.2020.1830766</w:t>
        </w:r>
      </w:hyperlink>
      <w:r w:rsidRPr="00EF2B22">
        <w:rPr>
          <w:color w:val="000000" w:themeColor="text1"/>
          <w:lang w:val="en-GB"/>
        </w:rPr>
        <w:t>.</w:t>
      </w:r>
    </w:p>
    <w:p w14:paraId="09D8EEF4"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@Gentile, M. and M. </w:t>
      </w:r>
      <w:proofErr w:type="spellStart"/>
      <w:r w:rsidRPr="00EF2B22">
        <w:rPr>
          <w:color w:val="000000" w:themeColor="text1"/>
          <w:lang w:val="en-GB"/>
        </w:rPr>
        <w:t>Kragh</w:t>
      </w:r>
      <w:proofErr w:type="spellEnd"/>
      <w:r w:rsidRPr="00EF2B22">
        <w:rPr>
          <w:color w:val="000000" w:themeColor="text1"/>
          <w:lang w:val="en-GB"/>
        </w:rPr>
        <w:t xml:space="preserve"> (2022), The 2020 Belarusian presidential election and conspiracy theories in the Russo-Ukrainian conflict, </w:t>
      </w:r>
      <w:r w:rsidRPr="00EF2B22">
        <w:rPr>
          <w:i/>
          <w:iCs/>
          <w:color w:val="000000" w:themeColor="text1"/>
          <w:lang w:val="en-GB"/>
        </w:rPr>
        <w:t>International Affairs</w:t>
      </w:r>
      <w:r w:rsidRPr="00EF2B22">
        <w:rPr>
          <w:color w:val="000000" w:themeColor="text1"/>
          <w:lang w:val="en-GB"/>
        </w:rPr>
        <w:t xml:space="preserve">, </w:t>
      </w:r>
      <w:proofErr w:type="spellStart"/>
      <w:r w:rsidRPr="00EF2B22">
        <w:rPr>
          <w:color w:val="000000" w:themeColor="text1"/>
          <w:lang w:val="en-GB"/>
        </w:rPr>
        <w:t>doi</w:t>
      </w:r>
      <w:proofErr w:type="spellEnd"/>
      <w:r w:rsidRPr="00EF2B22">
        <w:rPr>
          <w:color w:val="000000" w:themeColor="text1"/>
          <w:lang w:val="en-GB"/>
        </w:rPr>
        <w:t>: 10-1093/</w:t>
      </w:r>
      <w:proofErr w:type="spellStart"/>
      <w:r w:rsidRPr="00EF2B22">
        <w:rPr>
          <w:color w:val="000000" w:themeColor="text1"/>
          <w:lang w:val="en-GB"/>
        </w:rPr>
        <w:t>ia</w:t>
      </w:r>
      <w:proofErr w:type="spellEnd"/>
      <w:r w:rsidRPr="00EF2B22">
        <w:rPr>
          <w:color w:val="000000" w:themeColor="text1"/>
          <w:lang w:val="en-GB"/>
        </w:rPr>
        <w:t>/</w:t>
      </w:r>
    </w:p>
    <w:p w14:paraId="6253C833"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Khaldarova</w:t>
      </w:r>
      <w:proofErr w:type="spellEnd"/>
      <w:r w:rsidRPr="00EF2B22">
        <w:rPr>
          <w:color w:val="000000" w:themeColor="text1"/>
          <w:lang w:val="en-GB"/>
        </w:rPr>
        <w:t xml:space="preserve">, I., &amp; </w:t>
      </w:r>
      <w:proofErr w:type="spellStart"/>
      <w:r w:rsidRPr="00EF2B22">
        <w:rPr>
          <w:color w:val="000000" w:themeColor="text1"/>
          <w:lang w:val="en-GB"/>
        </w:rPr>
        <w:t>Pantti</w:t>
      </w:r>
      <w:proofErr w:type="spellEnd"/>
      <w:r w:rsidRPr="00EF2B22">
        <w:rPr>
          <w:color w:val="000000" w:themeColor="text1"/>
          <w:lang w:val="en-GB"/>
        </w:rPr>
        <w:t>, M. (2016). Fake news: The narrative battle over the Ukrainian conflict. </w:t>
      </w:r>
      <w:r w:rsidRPr="00EF2B22">
        <w:rPr>
          <w:i/>
          <w:iCs/>
          <w:color w:val="000000" w:themeColor="text1"/>
          <w:lang w:val="en-GB"/>
        </w:rPr>
        <w:t>Journalism Practice</w:t>
      </w:r>
      <w:r w:rsidRPr="00EF2B22">
        <w:rPr>
          <w:color w:val="000000" w:themeColor="text1"/>
          <w:lang w:val="en-GB"/>
        </w:rPr>
        <w:t>, </w:t>
      </w:r>
      <w:r w:rsidRPr="00EF2B22">
        <w:rPr>
          <w:i/>
          <w:iCs/>
          <w:color w:val="000000" w:themeColor="text1"/>
          <w:lang w:val="en-GB"/>
        </w:rPr>
        <w:t>10</w:t>
      </w:r>
      <w:r w:rsidRPr="00EF2B22">
        <w:rPr>
          <w:color w:val="000000" w:themeColor="text1"/>
          <w:lang w:val="en-GB"/>
        </w:rPr>
        <w:t>(7), 891-901, DOI:</w:t>
      </w:r>
      <w:hyperlink r:id="rId22" w:history="1">
        <w:r w:rsidRPr="00EF2B22">
          <w:rPr>
            <w:rStyle w:val="Hyperlink"/>
            <w:color w:val="000000" w:themeColor="text1"/>
            <w:lang w:val="en-GB"/>
          </w:rPr>
          <w:t>10.1080/17512786.2016.1163237</w:t>
        </w:r>
      </w:hyperlink>
      <w:r w:rsidRPr="00EF2B22">
        <w:rPr>
          <w:color w:val="000000" w:themeColor="text1"/>
          <w:lang w:val="en-GB"/>
        </w:rPr>
        <w:t>.</w:t>
      </w:r>
    </w:p>
    <w:p w14:paraId="43344A42"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Tandoc</w:t>
      </w:r>
      <w:proofErr w:type="spellEnd"/>
      <w:r w:rsidRPr="00EF2B22">
        <w:rPr>
          <w:color w:val="000000" w:themeColor="text1"/>
          <w:lang w:val="en-GB"/>
        </w:rPr>
        <w:t xml:space="preserve"> Jr, E. C., Lim, Z. W., &amp; Ling, R. (2018). Defining “fake news” A typology of scholarly definitions. </w:t>
      </w:r>
      <w:r w:rsidRPr="00EF2B22">
        <w:rPr>
          <w:i/>
          <w:iCs/>
          <w:color w:val="000000" w:themeColor="text1"/>
          <w:lang w:val="en-GB"/>
        </w:rPr>
        <w:t>Digital Journalism</w:t>
      </w:r>
      <w:r w:rsidRPr="00EF2B22">
        <w:rPr>
          <w:color w:val="000000" w:themeColor="text1"/>
          <w:lang w:val="en-GB"/>
        </w:rPr>
        <w:t>, </w:t>
      </w:r>
      <w:r w:rsidRPr="00EF2B22">
        <w:rPr>
          <w:i/>
          <w:iCs/>
          <w:color w:val="000000" w:themeColor="text1"/>
          <w:lang w:val="en-GB"/>
        </w:rPr>
        <w:t>6</w:t>
      </w:r>
      <w:r w:rsidRPr="00EF2B22">
        <w:rPr>
          <w:color w:val="000000" w:themeColor="text1"/>
          <w:lang w:val="en-GB"/>
        </w:rPr>
        <w:t>(2), 137-153, DOI:</w:t>
      </w:r>
      <w:hyperlink r:id="rId23" w:history="1">
        <w:r w:rsidRPr="00EF2B22">
          <w:rPr>
            <w:rStyle w:val="Hyperlink"/>
            <w:color w:val="000000" w:themeColor="text1"/>
            <w:lang w:val="en-GB"/>
          </w:rPr>
          <w:t>10.1080/21670811.2017.1360143</w:t>
        </w:r>
      </w:hyperlink>
      <w:r w:rsidRPr="00EF2B22">
        <w:rPr>
          <w:color w:val="000000" w:themeColor="text1"/>
          <w:lang w:val="en-GB"/>
        </w:rPr>
        <w:t>.</w:t>
      </w:r>
    </w:p>
    <w:p w14:paraId="65FC344E" w14:textId="77777777" w:rsidR="00E2036D" w:rsidRPr="00EF2B22" w:rsidRDefault="00E2036D" w:rsidP="000502F4">
      <w:pPr>
        <w:spacing w:line="240" w:lineRule="auto"/>
        <w:rPr>
          <w:b/>
          <w:bCs/>
          <w:color w:val="000000" w:themeColor="text1"/>
          <w:lang w:val="en-GB"/>
        </w:rPr>
      </w:pPr>
    </w:p>
    <w:p w14:paraId="16906DD0" w14:textId="366D3484" w:rsidR="0076684F" w:rsidRPr="00EF2B22" w:rsidRDefault="0076684F" w:rsidP="0076684F">
      <w:pPr>
        <w:spacing w:line="240" w:lineRule="auto"/>
        <w:rPr>
          <w:b/>
          <w:bCs/>
          <w:color w:val="000000" w:themeColor="text1"/>
          <w:lang w:val="en-GB"/>
        </w:rPr>
      </w:pPr>
      <w:r w:rsidRPr="00EF2B22">
        <w:rPr>
          <w:b/>
          <w:bCs/>
          <w:color w:val="000000" w:themeColor="text1"/>
          <w:lang w:val="en-GB"/>
        </w:rPr>
        <w:t>Session 4: Complexity, quantification and growth (Economic Geographies) (</w:t>
      </w:r>
      <w:proofErr w:type="spellStart"/>
      <w:r w:rsidRPr="00EF2B22">
        <w:rPr>
          <w:b/>
          <w:bCs/>
          <w:color w:val="000000" w:themeColor="text1"/>
          <w:lang w:val="en-GB"/>
        </w:rPr>
        <w:t>Sverre</w:t>
      </w:r>
      <w:proofErr w:type="spellEnd"/>
      <w:r w:rsidRPr="00EF2B22">
        <w:rPr>
          <w:b/>
          <w:bCs/>
          <w:color w:val="000000" w:themeColor="text1"/>
          <w:lang w:val="en-GB"/>
        </w:rPr>
        <w:t xml:space="preserve"> and </w:t>
      </w:r>
      <w:proofErr w:type="spellStart"/>
      <w:r w:rsidRPr="00EF2B22">
        <w:rPr>
          <w:b/>
          <w:bCs/>
          <w:color w:val="000000" w:themeColor="text1"/>
          <w:lang w:val="en-GB"/>
        </w:rPr>
        <w:t>Bjørnar</w:t>
      </w:r>
      <w:proofErr w:type="spellEnd"/>
      <w:r w:rsidRPr="00EF2B22">
        <w:rPr>
          <w:b/>
          <w:bCs/>
          <w:color w:val="000000" w:themeColor="text1"/>
          <w:lang w:val="en-GB"/>
        </w:rPr>
        <w:t>)</w:t>
      </w:r>
    </w:p>
    <w:p w14:paraId="3DD19197" w14:textId="77777777" w:rsidR="0076684F" w:rsidRPr="00EF2B22" w:rsidRDefault="0076684F" w:rsidP="0076684F">
      <w:pPr>
        <w:spacing w:line="240" w:lineRule="auto"/>
        <w:rPr>
          <w:color w:val="000000" w:themeColor="text1"/>
          <w:lang w:val="en-GB"/>
        </w:rPr>
      </w:pPr>
      <w:r w:rsidRPr="00EF2B22">
        <w:rPr>
          <w:color w:val="000000" w:themeColor="text1"/>
          <w:lang w:val="en-GB"/>
        </w:rPr>
        <w:t xml:space="preserve">Economic geography is concerned with describing, </w:t>
      </w:r>
      <w:proofErr w:type="spellStart"/>
      <w:r w:rsidRPr="00EF2B22">
        <w:rPr>
          <w:color w:val="000000" w:themeColor="text1"/>
          <w:lang w:val="en-GB"/>
        </w:rPr>
        <w:t>analyzing</w:t>
      </w:r>
      <w:proofErr w:type="spellEnd"/>
      <w:r w:rsidRPr="00EF2B22">
        <w:rPr>
          <w:color w:val="000000" w:themeColor="text1"/>
          <w:lang w:val="en-GB"/>
        </w:rPr>
        <w:t xml:space="preserve"> and explaining (uneven) economic development ‘in real </w:t>
      </w:r>
      <w:proofErr w:type="gramStart"/>
      <w:r w:rsidRPr="00EF2B22">
        <w:rPr>
          <w:color w:val="000000" w:themeColor="text1"/>
          <w:lang w:val="en-GB"/>
        </w:rPr>
        <w:t>places’</w:t>
      </w:r>
      <w:proofErr w:type="gramEnd"/>
      <w:r w:rsidRPr="00EF2B22">
        <w:rPr>
          <w:color w:val="000000" w:themeColor="text1"/>
          <w:lang w:val="en-GB"/>
        </w:rPr>
        <w:t xml:space="preserve">. Inherently, this involves moving beyond the distinction between nomothetic (emphasis on general forces at play) and ideographic (attention to the specific/unique) </w:t>
      </w:r>
      <w:r w:rsidRPr="00EF2B22">
        <w:rPr>
          <w:color w:val="000000" w:themeColor="text1"/>
          <w:lang w:val="en-GB"/>
        </w:rPr>
        <w:lastRenderedPageBreak/>
        <w:t xml:space="preserve">approaches in geography. This session delves into key ontological, epistemological and methodological aspects of this, including the need to draw on, re-theorize and/or synthesize concepts and perspectives from other social sciences to acknowledge the complexity and multi-scalar nature of socio-economic processes as the play out in different places. The lecture will also reflect specifically on ‘boundaries’ in economic geography: On the one hand, how the discipline tends to see (administrative, cognitive, social, institutional) boundaries that effect and are themselves affected by multi-scalar socio-economic processes – for instance, what are the ‘real places’, and how are they constructed? On the other, how boundaries constructed within, or at the intersection between, disciplines (e.g. those delineating economic geography from economics) have influenced on how such processes are studied. </w:t>
      </w:r>
    </w:p>
    <w:p w14:paraId="2BCB1D35" w14:textId="77777777" w:rsidR="0076684F" w:rsidRPr="00EF2B22" w:rsidRDefault="0076684F" w:rsidP="0076684F">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2A2C3B71" w14:textId="77777777" w:rsidR="0076684F" w:rsidRPr="00EF2B22" w:rsidRDefault="0076684F" w:rsidP="0076684F">
      <w:pPr>
        <w:spacing w:line="240" w:lineRule="auto"/>
        <w:ind w:left="720"/>
        <w:rPr>
          <w:color w:val="000000" w:themeColor="text1"/>
          <w:lang w:val="en-GB"/>
        </w:rPr>
      </w:pPr>
      <w:r w:rsidRPr="00EF2B22">
        <w:rPr>
          <w:color w:val="000000" w:themeColor="text1"/>
          <w:lang w:val="en-GB"/>
        </w:rPr>
        <w:t xml:space="preserve">@ Asheim, B. T. (2020). Economic geography as regional </w:t>
      </w:r>
      <w:proofErr w:type="gramStart"/>
      <w:r w:rsidRPr="00EF2B22">
        <w:rPr>
          <w:color w:val="000000" w:themeColor="text1"/>
          <w:lang w:val="en-GB"/>
        </w:rPr>
        <w:t>contexts’</w:t>
      </w:r>
      <w:proofErr w:type="gramEnd"/>
      <w:r w:rsidRPr="00EF2B22">
        <w:rPr>
          <w:color w:val="000000" w:themeColor="text1"/>
          <w:lang w:val="en-GB"/>
        </w:rPr>
        <w:t xml:space="preserve"> reconsidered – implications for disciplinary division of labour, research focus and societal relevance. </w:t>
      </w:r>
      <w:proofErr w:type="spellStart"/>
      <w:r w:rsidRPr="00EF2B22">
        <w:rPr>
          <w:color w:val="000000" w:themeColor="text1"/>
          <w:lang w:val="en-GB"/>
        </w:rPr>
        <w:t>Norsk</w:t>
      </w:r>
      <w:proofErr w:type="spellEnd"/>
      <w:r w:rsidRPr="00EF2B22">
        <w:rPr>
          <w:color w:val="000000" w:themeColor="text1"/>
          <w:lang w:val="en-GB"/>
        </w:rPr>
        <w:t xml:space="preserve"> </w:t>
      </w:r>
      <w:proofErr w:type="spellStart"/>
      <w:r w:rsidRPr="00EF2B22">
        <w:rPr>
          <w:color w:val="000000" w:themeColor="text1"/>
          <w:lang w:val="en-GB"/>
        </w:rPr>
        <w:t>Geografisk</w:t>
      </w:r>
      <w:proofErr w:type="spellEnd"/>
      <w:r w:rsidRPr="00EF2B22">
        <w:rPr>
          <w:color w:val="000000" w:themeColor="text1"/>
          <w:lang w:val="en-GB"/>
        </w:rPr>
        <w:t xml:space="preserve"> </w:t>
      </w:r>
      <w:proofErr w:type="spellStart"/>
      <w:r w:rsidRPr="00EF2B22">
        <w:rPr>
          <w:color w:val="000000" w:themeColor="text1"/>
          <w:lang w:val="en-GB"/>
        </w:rPr>
        <w:t>Tidsskrift</w:t>
      </w:r>
      <w:proofErr w:type="spellEnd"/>
      <w:r w:rsidRPr="00EF2B22">
        <w:rPr>
          <w:color w:val="000000" w:themeColor="text1"/>
          <w:lang w:val="en-GB"/>
        </w:rPr>
        <w:t xml:space="preserve"> - Norwegian Journal of Geography, 74(1), 25-34</w:t>
      </w:r>
    </w:p>
    <w:p w14:paraId="7DF138EF" w14:textId="77777777" w:rsidR="0076684F" w:rsidRPr="00EF2B22" w:rsidRDefault="0076684F" w:rsidP="0076684F">
      <w:pPr>
        <w:spacing w:line="240" w:lineRule="auto"/>
        <w:ind w:left="720"/>
        <w:rPr>
          <w:color w:val="000000" w:themeColor="text1"/>
          <w:lang w:val="en-GB"/>
        </w:rPr>
      </w:pPr>
      <w:r w:rsidRPr="00EF2B22">
        <w:rPr>
          <w:color w:val="000000" w:themeColor="text1"/>
          <w:lang w:val="en-GB"/>
        </w:rPr>
        <w:t xml:space="preserve">@ Gong, H., &amp; </w:t>
      </w:r>
      <w:proofErr w:type="spellStart"/>
      <w:r w:rsidRPr="00EF2B22">
        <w:rPr>
          <w:color w:val="000000" w:themeColor="text1"/>
          <w:lang w:val="en-GB"/>
        </w:rPr>
        <w:t>Hassink</w:t>
      </w:r>
      <w:proofErr w:type="spellEnd"/>
      <w:r w:rsidRPr="00EF2B22">
        <w:rPr>
          <w:color w:val="000000" w:themeColor="text1"/>
          <w:lang w:val="en-GB"/>
        </w:rPr>
        <w:t>, R. (2020). Context sensitivity and economic-geographic (re)theorising. Cambridge Journal of Regions, Economy and Society, 13(3), 475-490</w:t>
      </w:r>
    </w:p>
    <w:p w14:paraId="2A2235B1" w14:textId="77777777" w:rsidR="0076684F" w:rsidRPr="00EF2B22" w:rsidRDefault="0076684F" w:rsidP="0076684F">
      <w:pPr>
        <w:spacing w:line="240" w:lineRule="auto"/>
        <w:ind w:left="720"/>
        <w:rPr>
          <w:color w:val="000000" w:themeColor="text1"/>
          <w:lang w:val="en-GB"/>
        </w:rPr>
      </w:pPr>
      <w:r w:rsidRPr="00EF2B22">
        <w:rPr>
          <w:color w:val="000000" w:themeColor="text1"/>
          <w:lang w:val="en-GB"/>
        </w:rPr>
        <w:t xml:space="preserve">@ Martin, R. (2021). Putting the case for a pluralistic economic geography. Journal of Economic Geography, 21(1), 1-28. </w:t>
      </w:r>
    </w:p>
    <w:p w14:paraId="7D728D5B" w14:textId="77777777" w:rsidR="0076684F" w:rsidRPr="00EF2B22" w:rsidRDefault="0076684F" w:rsidP="0076684F">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2EA5D5E5" w14:textId="77777777" w:rsidR="0076684F" w:rsidRPr="00EF2B22" w:rsidRDefault="0076684F" w:rsidP="0076684F">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Boschma</w:t>
      </w:r>
      <w:proofErr w:type="spellEnd"/>
      <w:r w:rsidRPr="00EF2B22">
        <w:rPr>
          <w:color w:val="000000" w:themeColor="text1"/>
          <w:lang w:val="en-GB"/>
        </w:rPr>
        <w:t xml:space="preserve">, R. (2005). Proximity and Innovation: A Critical Assessment. </w:t>
      </w:r>
      <w:r w:rsidRPr="00EF2B22">
        <w:rPr>
          <w:i/>
          <w:iCs/>
          <w:color w:val="000000" w:themeColor="text1"/>
          <w:lang w:val="en-GB"/>
        </w:rPr>
        <w:t>Regional Studies, 39</w:t>
      </w:r>
      <w:r w:rsidRPr="00EF2B22">
        <w:rPr>
          <w:color w:val="000000" w:themeColor="text1"/>
          <w:lang w:val="en-GB"/>
        </w:rPr>
        <w:t xml:space="preserve">(1), 61-74. </w:t>
      </w:r>
    </w:p>
    <w:p w14:paraId="714D8B83" w14:textId="77777777" w:rsidR="0076684F" w:rsidRPr="00EF2B22" w:rsidRDefault="0076684F" w:rsidP="006B3E18">
      <w:pPr>
        <w:spacing w:line="240" w:lineRule="auto"/>
        <w:rPr>
          <w:b/>
          <w:bCs/>
          <w:color w:val="000000" w:themeColor="text1"/>
          <w:lang w:val="en-GB"/>
        </w:rPr>
      </w:pPr>
    </w:p>
    <w:p w14:paraId="47AFFDC3" w14:textId="2B0B7328" w:rsidR="006B3E18" w:rsidRPr="00EF2B22" w:rsidRDefault="006B3E18" w:rsidP="006B3E18">
      <w:pPr>
        <w:spacing w:line="240" w:lineRule="auto"/>
        <w:rPr>
          <w:b/>
          <w:bCs/>
          <w:color w:val="000000" w:themeColor="text1"/>
          <w:lang w:val="en-GB"/>
        </w:rPr>
      </w:pPr>
      <w:r w:rsidRPr="00EF2B22">
        <w:rPr>
          <w:b/>
          <w:bCs/>
          <w:color w:val="000000" w:themeColor="text1"/>
          <w:lang w:val="en-GB"/>
        </w:rPr>
        <w:t>Session 5: The formation of imaginative and factual borders, bounded places in the city and its region (Urban Geographies) (Per Gunnar)</w:t>
      </w:r>
    </w:p>
    <w:p w14:paraId="45A7044C" w14:textId="77777777" w:rsidR="006B3E18" w:rsidRPr="00EF2B22" w:rsidRDefault="006B3E18" w:rsidP="006B3E18">
      <w:pPr>
        <w:spacing w:line="240" w:lineRule="auto"/>
        <w:rPr>
          <w:color w:val="000000" w:themeColor="text1"/>
          <w:lang w:val="en-GB"/>
        </w:rPr>
      </w:pPr>
      <w:r w:rsidRPr="00EF2B22">
        <w:rPr>
          <w:color w:val="000000" w:themeColor="text1"/>
          <w:lang w:val="en-GB"/>
        </w:rPr>
        <w:t xml:space="preserve">Urban studies </w:t>
      </w:r>
      <w:proofErr w:type="gramStart"/>
      <w:r w:rsidRPr="00EF2B22">
        <w:rPr>
          <w:color w:val="000000" w:themeColor="text1"/>
          <w:lang w:val="en-GB"/>
        </w:rPr>
        <w:t>is</w:t>
      </w:r>
      <w:proofErr w:type="gramEnd"/>
      <w:r w:rsidRPr="00EF2B22">
        <w:rPr>
          <w:color w:val="000000" w:themeColor="text1"/>
          <w:lang w:val="en-GB"/>
        </w:rPr>
        <w:t xml:space="preserve"> an important field for human geographers, because of the importance of urban processes for humans and environments in an increasingly urbanized world, and because geographers make important contributions to the understanding the complexity of cities. Within urban policy and planning there is a growing interest for issues that urban geographers traditionally have been working with, like segregation, gentrification, place-making and social exclusion. New policy agendas focusing on urban sustainability have also stirred an intellectual debate about the social implications of climate mitigation strategies and the green shift, where geographers make important contributions. In this session we explore the conceptualization, production and implications of </w:t>
      </w:r>
      <w:r w:rsidRPr="00EF2B22">
        <w:rPr>
          <w:i/>
          <w:color w:val="000000" w:themeColor="text1"/>
          <w:lang w:val="en-GB"/>
        </w:rPr>
        <w:t>borders</w:t>
      </w:r>
      <w:r w:rsidRPr="00EF2B22">
        <w:rPr>
          <w:color w:val="000000" w:themeColor="text1"/>
          <w:lang w:val="en-GB"/>
        </w:rPr>
        <w:t xml:space="preserve"> within urban geography. We will use </w:t>
      </w:r>
      <w:r w:rsidRPr="00EF2B22">
        <w:rPr>
          <w:i/>
          <w:color w:val="000000" w:themeColor="text1"/>
          <w:lang w:val="en-GB"/>
        </w:rPr>
        <w:t xml:space="preserve">borders </w:t>
      </w:r>
      <w:r w:rsidRPr="00EF2B22">
        <w:rPr>
          <w:color w:val="000000" w:themeColor="text1"/>
          <w:lang w:val="en-GB"/>
        </w:rPr>
        <w:t xml:space="preserve">as a lese to take a closer look at spatial, representational and social structures in the city. We will especially focus on the formation of bounded and exclusionary elite enclaves in cities like Sao Paulo, Johannesburg, London and Oslo, and how imaginative and political borders and boundaries, for example between the city, its </w:t>
      </w:r>
      <w:proofErr w:type="spellStart"/>
      <w:r w:rsidRPr="00EF2B22">
        <w:rPr>
          <w:color w:val="000000" w:themeColor="text1"/>
          <w:lang w:val="en-GB"/>
        </w:rPr>
        <w:t>surburbs</w:t>
      </w:r>
      <w:proofErr w:type="spellEnd"/>
      <w:r w:rsidRPr="00EF2B22">
        <w:rPr>
          <w:color w:val="000000" w:themeColor="text1"/>
          <w:lang w:val="en-GB"/>
        </w:rPr>
        <w:t xml:space="preserve"> and peri-urban hinterland, limit urban sustainability policies. The compact city model and policy will be used as a case.  </w:t>
      </w:r>
    </w:p>
    <w:p w14:paraId="335CA503" w14:textId="77777777" w:rsidR="006B3E18" w:rsidRPr="00EF2B22" w:rsidRDefault="006B3E18" w:rsidP="006B3E18">
      <w:pPr>
        <w:spacing w:line="240" w:lineRule="auto"/>
        <w:ind w:left="720"/>
        <w:rPr>
          <w:color w:val="000000" w:themeColor="text1"/>
          <w:lang w:val="en-GB"/>
        </w:rPr>
      </w:pPr>
      <w:r w:rsidRPr="00EF2B22">
        <w:rPr>
          <w:b/>
          <w:bCs/>
          <w:color w:val="000000" w:themeColor="text1"/>
          <w:lang w:val="en-GB"/>
        </w:rPr>
        <w:t>The formation of places within the city, where we could focus on elite enclaves and spaces:</w:t>
      </w:r>
    </w:p>
    <w:p w14:paraId="04332FEC" w14:textId="77777777" w:rsidR="006B3E18" w:rsidRPr="00EF2B22" w:rsidRDefault="006B3E18" w:rsidP="006B3E18">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672A2A55" w14:textId="52C84BAE" w:rsidR="002C6653" w:rsidRPr="00EF2B22" w:rsidRDefault="002C6653" w:rsidP="002C6653">
      <w:pPr>
        <w:spacing w:line="240" w:lineRule="auto"/>
        <w:ind w:left="720"/>
        <w:rPr>
          <w:ins w:id="19" w:author="Andrea Joslyn Nightingale" w:date="2024-03-11T08:38:00Z"/>
          <w:color w:val="000000" w:themeColor="text1"/>
          <w:lang w:val="en-GB"/>
        </w:rPr>
      </w:pPr>
      <w:ins w:id="20" w:author="Andrea Joslyn Nightingale" w:date="2024-03-11T08:38:00Z">
        <w:r w:rsidRPr="00EF2B22">
          <w:rPr>
            <w:color w:val="000000" w:themeColor="text1"/>
            <w:lang w:val="en-GB"/>
          </w:rPr>
          <w:t>@</w:t>
        </w:r>
        <w:r w:rsidRPr="00EF2B22">
          <w:rPr>
            <w:rFonts w:ascii="Calibri" w:hAnsi="Calibri" w:cs="Calibri"/>
            <w:color w:val="000000"/>
            <w:lang w:val="en-GB"/>
          </w:rPr>
          <w:t xml:space="preserve"> </w:t>
        </w:r>
        <w:r w:rsidRPr="00EF2B22">
          <w:rPr>
            <w:color w:val="000000" w:themeColor="text1"/>
            <w:lang w:val="en-GB"/>
          </w:rPr>
          <w:t>Richard Baxter (2017). The High-Rise Home: Verticality as Practice in London. International journal of urban and regional research DOI: 10.1111/1468-2427.12451.</w:t>
        </w:r>
      </w:ins>
    </w:p>
    <w:p w14:paraId="1C040A4E" w14:textId="0A62DE0B" w:rsidR="002C6653" w:rsidRPr="00EF2B22" w:rsidRDefault="006B3E18" w:rsidP="002C6653">
      <w:pPr>
        <w:spacing w:line="240" w:lineRule="auto"/>
        <w:ind w:left="720"/>
        <w:rPr>
          <w:ins w:id="21" w:author="Andrea Joslyn Nightingale" w:date="2024-03-11T08:37:00Z"/>
          <w:color w:val="000000" w:themeColor="text1"/>
          <w:lang w:val="en-GB"/>
        </w:rPr>
      </w:pPr>
      <w:r w:rsidRPr="00EF2B22">
        <w:rPr>
          <w:color w:val="000000" w:themeColor="text1"/>
          <w:lang w:val="en-GB"/>
        </w:rPr>
        <w:lastRenderedPageBreak/>
        <w:t xml:space="preserve">@ Burrows, R., Webber, R. &amp; Atkinson, R.G. (2016) Welcome to </w:t>
      </w:r>
      <w:proofErr w:type="spellStart"/>
      <w:r w:rsidRPr="00EF2B22">
        <w:rPr>
          <w:color w:val="000000" w:themeColor="text1"/>
          <w:lang w:val="en-GB"/>
        </w:rPr>
        <w:t>Pikettywille</w:t>
      </w:r>
      <w:proofErr w:type="spellEnd"/>
      <w:r w:rsidRPr="00EF2B22">
        <w:rPr>
          <w:color w:val="000000" w:themeColor="text1"/>
          <w:lang w:val="en-GB"/>
        </w:rPr>
        <w:t>? Mapping London's alpha territories, The Sociological Review, </w:t>
      </w:r>
      <w:hyperlink r:id="rId24" w:history="1">
        <w:r w:rsidRPr="00EF2B22">
          <w:rPr>
            <w:rStyle w:val="Hyperlink"/>
            <w:color w:val="000000" w:themeColor="text1"/>
            <w:lang w:val="en-GB"/>
          </w:rPr>
          <w:t>https://doi.org/10.1111%2F1467-954X.12375</w:t>
        </w:r>
      </w:hyperlink>
    </w:p>
    <w:p w14:paraId="177AC289" w14:textId="6E75106D" w:rsidR="002C6653" w:rsidRPr="00EF2B22" w:rsidRDefault="002C6653" w:rsidP="002C6653">
      <w:pPr>
        <w:spacing w:line="240" w:lineRule="auto"/>
        <w:ind w:left="720"/>
        <w:rPr>
          <w:color w:val="000000" w:themeColor="text1"/>
          <w:lang w:val="en-GB"/>
        </w:rPr>
      </w:pPr>
      <w:r w:rsidRPr="00EF2B22">
        <w:rPr>
          <w:color w:val="000000" w:themeColor="text1"/>
          <w:lang w:val="en-GB"/>
        </w:rPr>
        <w:t xml:space="preserve">@ Keil, R. (2019) The spatialized political ecology of the city: Situated peripheries and the </w:t>
      </w:r>
      <w:proofErr w:type="spellStart"/>
      <w:r w:rsidRPr="00EF2B22">
        <w:rPr>
          <w:color w:val="000000" w:themeColor="text1"/>
          <w:lang w:val="en-GB"/>
        </w:rPr>
        <w:t>capitalocenic</w:t>
      </w:r>
      <w:proofErr w:type="spellEnd"/>
      <w:r w:rsidRPr="00EF2B22">
        <w:rPr>
          <w:color w:val="000000" w:themeColor="text1"/>
          <w:lang w:val="en-GB"/>
        </w:rPr>
        <w:t xml:space="preserve"> limits of urban affairs, Journal of Urban </w:t>
      </w:r>
      <w:proofErr w:type="spellStart"/>
      <w:r w:rsidRPr="00EF2B22">
        <w:rPr>
          <w:color w:val="000000" w:themeColor="text1"/>
          <w:lang w:val="en-GB"/>
        </w:rPr>
        <w:t>Affairs,</w:t>
      </w:r>
      <w:hyperlink r:id="rId25" w:history="1">
        <w:r w:rsidRPr="00EF2B22">
          <w:rPr>
            <w:rStyle w:val="Hyperlink"/>
            <w:color w:val="000000" w:themeColor="text1"/>
            <w:lang w:val="en-GB"/>
          </w:rPr>
          <w:t>https</w:t>
        </w:r>
        <w:proofErr w:type="spellEnd"/>
        <w:r w:rsidRPr="00EF2B22">
          <w:rPr>
            <w:rStyle w:val="Hyperlink"/>
            <w:color w:val="000000" w:themeColor="text1"/>
            <w:lang w:val="en-GB"/>
          </w:rPr>
          <w:t>://doi.org/10.1080/07352166.2020.178530</w:t>
        </w:r>
      </w:hyperlink>
    </w:p>
    <w:p w14:paraId="04427BFE" w14:textId="77777777" w:rsidR="002C6653" w:rsidRPr="00294F56" w:rsidRDefault="002C6653" w:rsidP="002C6653">
      <w:pPr>
        <w:spacing w:line="240" w:lineRule="auto"/>
        <w:ind w:left="720"/>
        <w:rPr>
          <w:ins w:id="22" w:author="Andrea Joslyn Nightingale" w:date="2024-03-11T08:36:00Z"/>
          <w:color w:val="000000" w:themeColor="text1"/>
          <w:lang w:val="en-GB"/>
        </w:rPr>
      </w:pPr>
      <w:ins w:id="23" w:author="Andrea Joslyn Nightingale" w:date="2024-03-11T08:36:00Z">
        <w:r w:rsidRPr="00EF2B22">
          <w:rPr>
            <w:color w:val="000000" w:themeColor="text1"/>
            <w:lang w:val="en-GB"/>
          </w:rPr>
          <w:t xml:space="preserve">@ </w:t>
        </w:r>
        <w:proofErr w:type="spellStart"/>
        <w:r w:rsidRPr="00294F56">
          <w:rPr>
            <w:color w:val="000000" w:themeColor="text1"/>
            <w:lang w:val="en-GB"/>
          </w:rPr>
          <w:t>Kjærås</w:t>
        </w:r>
        <w:proofErr w:type="spellEnd"/>
        <w:r w:rsidRPr="00294F56">
          <w:rPr>
            <w:color w:val="000000" w:themeColor="text1"/>
            <w:lang w:val="en-GB"/>
          </w:rPr>
          <w:t xml:space="preserve">, K. (2024). The politics of urban densification in Oslo. Urban Studies, 61(1), 40-57. DOI: 10.1177/00420980231178190 </w:t>
        </w:r>
      </w:ins>
    </w:p>
    <w:p w14:paraId="6CC736C6" w14:textId="3593F438" w:rsidR="002C6653" w:rsidRPr="00380E5F" w:rsidRDefault="00380E5F" w:rsidP="00380E5F">
      <w:pPr>
        <w:spacing w:line="240" w:lineRule="auto"/>
        <w:ind w:left="720"/>
        <w:rPr>
          <w:color w:val="000000" w:themeColor="text1"/>
          <w:lang w:val="en-NO"/>
          <w:rPrChange w:id="24" w:author="Andrea Joslyn Nightingale" w:date="2024-03-13T17:26:00Z">
            <w:rPr>
              <w:color w:val="000000" w:themeColor="text1"/>
            </w:rPr>
          </w:rPrChange>
        </w:rPr>
      </w:pPr>
      <w:ins w:id="25" w:author="Andrea Joslyn Nightingale" w:date="2024-03-13T17:26:00Z">
        <w:r>
          <w:rPr>
            <w:color w:val="000000" w:themeColor="text1"/>
            <w:lang w:val="en-US"/>
          </w:rPr>
          <w:t>@</w:t>
        </w:r>
        <w:r w:rsidRPr="000B7D5A">
          <w:rPr>
            <w:rFonts w:ascii="Open Sans" w:eastAsia="Times New Roman" w:hAnsi="Open Sans" w:cs="Open Sans"/>
            <w:color w:val="1C1D1E"/>
            <w:sz w:val="21"/>
            <w:szCs w:val="21"/>
            <w:shd w:val="clear" w:color="auto" w:fill="FFFFFF"/>
            <w:lang w:val="en-US" w:eastAsia="en-GB"/>
          </w:rPr>
          <w:t xml:space="preserve"> </w:t>
        </w:r>
        <w:r w:rsidRPr="000B7D5A">
          <w:rPr>
            <w:color w:val="000000" w:themeColor="text1"/>
            <w:lang w:val="en-US"/>
          </w:rPr>
          <w:t>Connor, A., &amp; McNeill, D. (2022). Geographies of the urban underground. </w:t>
        </w:r>
        <w:r w:rsidRPr="000B7D5A">
          <w:rPr>
            <w:i/>
            <w:iCs/>
            <w:color w:val="000000" w:themeColor="text1"/>
            <w:lang w:val="en-US"/>
          </w:rPr>
          <w:t>Geography Compass</w:t>
        </w:r>
        <w:r w:rsidRPr="000B7D5A">
          <w:rPr>
            <w:color w:val="000000" w:themeColor="text1"/>
            <w:lang w:val="en-US"/>
          </w:rPr>
          <w:t>, 16(1), e12601. </w:t>
        </w:r>
        <w:r w:rsidRPr="000B7D5A">
          <w:rPr>
            <w:color w:val="000000" w:themeColor="text1"/>
            <w:lang w:val="en-NO"/>
          </w:rPr>
          <w:fldChar w:fldCharType="begin"/>
        </w:r>
        <w:r w:rsidRPr="000B7D5A">
          <w:rPr>
            <w:color w:val="000000" w:themeColor="text1"/>
            <w:lang w:val="en-NO"/>
          </w:rPr>
          <w:instrText>HYPERLINK "https://doi.org/10.1111/gec3.12601"</w:instrText>
        </w:r>
        <w:r w:rsidRPr="000B7D5A">
          <w:rPr>
            <w:color w:val="000000" w:themeColor="text1"/>
            <w:lang w:val="en-NO"/>
          </w:rPr>
        </w:r>
        <w:r w:rsidRPr="000B7D5A">
          <w:rPr>
            <w:color w:val="000000" w:themeColor="text1"/>
            <w:lang w:val="en-NO"/>
          </w:rPr>
          <w:fldChar w:fldCharType="separate"/>
        </w:r>
        <w:r w:rsidRPr="000B7D5A">
          <w:rPr>
            <w:rStyle w:val="Hyperlink"/>
            <w:lang w:val="en-US"/>
          </w:rPr>
          <w:t>https://doi.org/10.1111/gec3.12601</w:t>
        </w:r>
        <w:r w:rsidRPr="000B7D5A">
          <w:rPr>
            <w:color w:val="000000" w:themeColor="text1"/>
            <w:lang w:val="en-US"/>
          </w:rPr>
          <w:fldChar w:fldCharType="end"/>
        </w:r>
      </w:ins>
      <w:ins w:id="26" w:author="Andrea Joslyn Nightingale" w:date="2024-03-11T08:36:00Z">
        <w:r w:rsidR="002C6653" w:rsidRPr="00294F56">
          <w:rPr>
            <w:color w:val="000000" w:themeColor="text1"/>
            <w:lang w:val="en-GB"/>
          </w:rPr>
          <w:t xml:space="preserve"> </w:t>
        </w:r>
      </w:ins>
    </w:p>
    <w:p w14:paraId="43EB8930" w14:textId="77777777" w:rsidR="006B3E18" w:rsidRPr="00EF2B22" w:rsidRDefault="006B3E18" w:rsidP="006B3E18">
      <w:pPr>
        <w:spacing w:line="240" w:lineRule="auto"/>
        <w:ind w:left="720"/>
        <w:rPr>
          <w:color w:val="000000" w:themeColor="text1"/>
          <w:lang w:val="en-GB"/>
        </w:rPr>
      </w:pPr>
      <w:r w:rsidRPr="00EF2B22">
        <w:rPr>
          <w:color w:val="000000" w:themeColor="text1"/>
          <w:lang w:val="en-GB"/>
        </w:rPr>
        <w:t xml:space="preserve">@ Graham, S. (2015) </w:t>
      </w:r>
      <w:proofErr w:type="spellStart"/>
      <w:r w:rsidRPr="00EF2B22">
        <w:rPr>
          <w:color w:val="000000" w:themeColor="text1"/>
          <w:lang w:val="en-GB"/>
        </w:rPr>
        <w:t>Luxified</w:t>
      </w:r>
      <w:proofErr w:type="spellEnd"/>
      <w:r w:rsidRPr="00EF2B22">
        <w:rPr>
          <w:color w:val="000000" w:themeColor="text1"/>
          <w:lang w:val="en-GB"/>
        </w:rPr>
        <w:t xml:space="preserve"> skies. How vertical urban housing became an elite preserve, City, </w:t>
      </w:r>
      <w:hyperlink r:id="rId26" w:history="1">
        <w:r w:rsidRPr="00EF2B22">
          <w:rPr>
            <w:rStyle w:val="Hyperlink"/>
            <w:color w:val="000000" w:themeColor="text1"/>
            <w:lang w:val="en-GB"/>
          </w:rPr>
          <w:t>https://doi.org/10.1080/13604813.2015.1071113</w:t>
        </w:r>
      </w:hyperlink>
    </w:p>
    <w:p w14:paraId="3DFACB55" w14:textId="2E81B68B" w:rsidR="006B3E18" w:rsidRPr="00EF2B22" w:rsidDel="002C6653" w:rsidRDefault="006B3E18" w:rsidP="006B3E18">
      <w:pPr>
        <w:spacing w:line="240" w:lineRule="auto"/>
        <w:ind w:left="720"/>
        <w:rPr>
          <w:del w:id="27" w:author="Andrea Joslyn Nightingale" w:date="2024-03-11T08:37:00Z"/>
          <w:b/>
          <w:bCs/>
          <w:color w:val="000000" w:themeColor="text1"/>
          <w:u w:val="single"/>
          <w:lang w:val="en-GB"/>
        </w:rPr>
      </w:pPr>
      <w:del w:id="28" w:author="Andrea Joslyn Nightingale" w:date="2024-03-11T08:37:00Z">
        <w:r w:rsidRPr="00EF2B22" w:rsidDel="002C6653">
          <w:rPr>
            <w:b/>
            <w:bCs/>
            <w:color w:val="000000" w:themeColor="text1"/>
            <w:u w:val="single"/>
            <w:lang w:val="en-GB"/>
          </w:rPr>
          <w:delText>Recommended reading</w:delText>
        </w:r>
      </w:del>
    </w:p>
    <w:p w14:paraId="59574E00" w14:textId="42D51C55" w:rsidR="006B3E18" w:rsidRPr="00EF2B22" w:rsidDel="002C6653" w:rsidRDefault="006B3E18" w:rsidP="006B3E18">
      <w:pPr>
        <w:spacing w:line="240" w:lineRule="auto"/>
        <w:ind w:left="720"/>
        <w:rPr>
          <w:del w:id="29" w:author="Andrea Joslyn Nightingale" w:date="2024-03-11T08:37:00Z"/>
          <w:color w:val="000000" w:themeColor="text1"/>
          <w:lang w:val="en-GB"/>
        </w:rPr>
      </w:pPr>
      <w:del w:id="30" w:author="Andrea Joslyn Nightingale" w:date="2024-03-11T08:37:00Z">
        <w:r w:rsidRPr="00EF2B22" w:rsidDel="002C6653">
          <w:rPr>
            <w:color w:val="000000" w:themeColor="text1"/>
            <w:lang w:val="en-GB"/>
          </w:rPr>
          <w:delText>@ Rogers, D. &amp; Koh, S. Y. (2017) The Globalisation of Real Estate: The Politics and Practice of Foreign Real Estate Investment. International Journal of Housing Policy,</w:delText>
        </w:r>
        <w:r w:rsidRPr="00EF2B22" w:rsidDel="002C6653">
          <w:fldChar w:fldCharType="begin"/>
        </w:r>
        <w:r w:rsidRPr="00EF2B22" w:rsidDel="002C6653">
          <w:rPr>
            <w:lang w:val="en-GB"/>
          </w:rPr>
          <w:delInstrText>HYPERLINK "https://doi.org/10.1080/19491247.2016.1270618"</w:delInstrText>
        </w:r>
        <w:r w:rsidRPr="00EF2B22" w:rsidDel="002C6653">
          <w:fldChar w:fldCharType="separate"/>
        </w:r>
        <w:r w:rsidRPr="00EF2B22" w:rsidDel="002C6653">
          <w:rPr>
            <w:rStyle w:val="Hyperlink"/>
            <w:color w:val="000000" w:themeColor="text1"/>
            <w:lang w:val="en-GB"/>
          </w:rPr>
          <w:delText>https://doi.org/10.1080/19491247.2016.1270618</w:delText>
        </w:r>
        <w:r w:rsidRPr="00EF2B22" w:rsidDel="002C6653">
          <w:rPr>
            <w:rStyle w:val="Hyperlink"/>
            <w:color w:val="000000" w:themeColor="text1"/>
            <w:lang w:val="en-GB"/>
          </w:rPr>
          <w:fldChar w:fldCharType="end"/>
        </w:r>
      </w:del>
    </w:p>
    <w:p w14:paraId="055832D7" w14:textId="6E206DC6" w:rsidR="006B3E18" w:rsidRPr="00EF2B22" w:rsidDel="002C6653" w:rsidRDefault="006B3E18" w:rsidP="006B3E18">
      <w:pPr>
        <w:spacing w:line="240" w:lineRule="auto"/>
        <w:ind w:left="720"/>
        <w:rPr>
          <w:del w:id="31" w:author="Andrea Joslyn Nightingale" w:date="2024-03-11T08:37:00Z"/>
          <w:color w:val="000000" w:themeColor="text1"/>
          <w:lang w:val="en-GB"/>
        </w:rPr>
      </w:pPr>
      <w:del w:id="32" w:author="Andrea Joslyn Nightingale" w:date="2024-03-11T08:37:00Z">
        <w:r w:rsidRPr="00EF2B22" w:rsidDel="002C6653">
          <w:rPr>
            <w:color w:val="000000" w:themeColor="text1"/>
            <w:lang w:val="en-GB"/>
          </w:rPr>
          <w:delText>@ Pow, C-P. (2011) Living it up: Super-rich enclave and transnational elite urbanism in Singapore, Geoforum, </w:delText>
        </w:r>
        <w:r w:rsidRPr="00EF2B22" w:rsidDel="002C6653">
          <w:fldChar w:fldCharType="begin"/>
        </w:r>
        <w:r w:rsidRPr="00EF2B22" w:rsidDel="002C6653">
          <w:rPr>
            <w:lang w:val="en-GB"/>
          </w:rPr>
          <w:delInstrText>HYPERLINK "https://doi.org/10.1016/j.geoforum.2011.01.009"</w:delInstrText>
        </w:r>
        <w:r w:rsidRPr="00EF2B22" w:rsidDel="002C6653">
          <w:fldChar w:fldCharType="separate"/>
        </w:r>
        <w:r w:rsidRPr="00EF2B22" w:rsidDel="002C6653">
          <w:rPr>
            <w:rStyle w:val="Hyperlink"/>
            <w:color w:val="000000" w:themeColor="text1"/>
            <w:lang w:val="en-GB"/>
          </w:rPr>
          <w:delText>https://doi.org/10.1016/j.geoforum.2011.01.009</w:delText>
        </w:r>
        <w:r w:rsidRPr="00EF2B22" w:rsidDel="002C6653">
          <w:rPr>
            <w:rStyle w:val="Hyperlink"/>
            <w:color w:val="000000" w:themeColor="text1"/>
            <w:lang w:val="en-GB"/>
          </w:rPr>
          <w:fldChar w:fldCharType="end"/>
        </w:r>
      </w:del>
    </w:p>
    <w:p w14:paraId="23A3179B" w14:textId="6D2031A6" w:rsidR="006B3E18" w:rsidRPr="00EF2B22" w:rsidDel="002C6653" w:rsidRDefault="006B3E18" w:rsidP="006B3E18">
      <w:pPr>
        <w:spacing w:line="240" w:lineRule="auto"/>
        <w:ind w:left="720"/>
        <w:rPr>
          <w:del w:id="33" w:author="Andrea Joslyn Nightingale" w:date="2024-03-11T08:37:00Z"/>
          <w:color w:val="000000" w:themeColor="text1"/>
          <w:lang w:val="en-GB"/>
        </w:rPr>
      </w:pPr>
    </w:p>
    <w:p w14:paraId="42CD634F" w14:textId="17C72F4A" w:rsidR="006B3E18" w:rsidRPr="00EF2B22" w:rsidDel="002C6653" w:rsidRDefault="006B3E18" w:rsidP="006B3E18">
      <w:pPr>
        <w:spacing w:line="240" w:lineRule="auto"/>
        <w:ind w:left="720"/>
        <w:rPr>
          <w:del w:id="34" w:author="Andrea Joslyn Nightingale" w:date="2024-03-11T08:37:00Z"/>
          <w:color w:val="000000" w:themeColor="text1"/>
          <w:lang w:val="en-GB"/>
        </w:rPr>
      </w:pPr>
      <w:del w:id="35" w:author="Andrea Joslyn Nightingale" w:date="2024-03-11T08:37:00Z">
        <w:r w:rsidRPr="00EF2B22" w:rsidDel="002C6653">
          <w:rPr>
            <w:b/>
            <w:bCs/>
            <w:color w:val="000000" w:themeColor="text1"/>
            <w:lang w:val="en-GB"/>
          </w:rPr>
          <w:delText>Urban sustainability planning, where we will focus on the administrative, conceptual and imagined borders and boundaries, that may be in conflict, create tensions or decontextualize planning:</w:delText>
        </w:r>
      </w:del>
    </w:p>
    <w:p w14:paraId="5C67AAE9" w14:textId="44450A6E" w:rsidR="006B3E18" w:rsidRPr="00EF2B22" w:rsidDel="002C6653" w:rsidRDefault="006B3E18" w:rsidP="006B3E18">
      <w:pPr>
        <w:spacing w:line="240" w:lineRule="auto"/>
        <w:ind w:left="720"/>
        <w:rPr>
          <w:del w:id="36" w:author="Andrea Joslyn Nightingale" w:date="2024-03-11T08:37:00Z"/>
          <w:b/>
          <w:bCs/>
          <w:color w:val="000000" w:themeColor="text1"/>
          <w:u w:val="single"/>
          <w:lang w:val="en-GB"/>
        </w:rPr>
      </w:pPr>
      <w:del w:id="37" w:author="Andrea Joslyn Nightingale" w:date="2024-03-11T08:37:00Z">
        <w:r w:rsidRPr="00EF2B22" w:rsidDel="002C6653">
          <w:rPr>
            <w:b/>
            <w:bCs/>
            <w:color w:val="000000" w:themeColor="text1"/>
            <w:u w:val="single"/>
            <w:lang w:val="en-GB"/>
          </w:rPr>
          <w:delText>Required reading</w:delText>
        </w:r>
      </w:del>
    </w:p>
    <w:p w14:paraId="7E3E974D" w14:textId="59E3CA29" w:rsidR="006B3E18" w:rsidRPr="00EF2B22" w:rsidDel="002C6653" w:rsidRDefault="006B3E18" w:rsidP="006B3E18">
      <w:pPr>
        <w:spacing w:line="240" w:lineRule="auto"/>
        <w:ind w:left="720"/>
        <w:rPr>
          <w:del w:id="38" w:author="Andrea Joslyn Nightingale" w:date="2024-03-11T08:37:00Z"/>
          <w:color w:val="000000" w:themeColor="text1"/>
          <w:lang w:val="en-GB"/>
        </w:rPr>
      </w:pPr>
      <w:del w:id="39" w:author="Andrea Joslyn Nightingale" w:date="2024-03-11T08:37:00Z">
        <w:r w:rsidRPr="00EF2B22" w:rsidDel="002C6653">
          <w:rPr>
            <w:color w:val="000000" w:themeColor="text1"/>
            <w:lang w:val="en-GB"/>
          </w:rPr>
          <w:delText>@ Wachsmuth, D. &amp; Angelo, H. (2017) Green and Gray: New Ideologies of Nature in Urban Sustainability Policy, Annals of the American Association of Geographers,</w:delText>
        </w:r>
        <w:r w:rsidRPr="00EF2B22" w:rsidDel="002C6653">
          <w:fldChar w:fldCharType="begin"/>
        </w:r>
        <w:r w:rsidRPr="00EF2B22" w:rsidDel="002C6653">
          <w:rPr>
            <w:lang w:val="en-GB"/>
          </w:rPr>
          <w:delInstrText>HYPERLINK "https://doi.org/10.1080/24694452.2017.1417819"</w:delInstrText>
        </w:r>
        <w:r w:rsidRPr="00EF2B22" w:rsidDel="002C6653">
          <w:fldChar w:fldCharType="separate"/>
        </w:r>
        <w:r w:rsidRPr="00EF2B22" w:rsidDel="002C6653">
          <w:rPr>
            <w:rStyle w:val="Hyperlink"/>
            <w:color w:val="000000" w:themeColor="text1"/>
            <w:lang w:val="en-GB"/>
          </w:rPr>
          <w:delText>https://doi.org/10.1080/24694452.2017.1417819</w:delText>
        </w:r>
        <w:r w:rsidRPr="00EF2B22" w:rsidDel="002C6653">
          <w:rPr>
            <w:rStyle w:val="Hyperlink"/>
            <w:color w:val="000000" w:themeColor="text1"/>
            <w:lang w:val="en-GB"/>
          </w:rPr>
          <w:fldChar w:fldCharType="end"/>
        </w:r>
      </w:del>
    </w:p>
    <w:p w14:paraId="423F6A6C" w14:textId="77777777" w:rsidR="006B3E18" w:rsidRPr="00EF2B22" w:rsidRDefault="006B3E18" w:rsidP="006B3E18">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15E2780B" w14:textId="77777777" w:rsidR="006B3E18" w:rsidRPr="00EF2B22" w:rsidRDefault="006B3E18" w:rsidP="006B3E18">
      <w:pPr>
        <w:spacing w:line="240" w:lineRule="auto"/>
        <w:ind w:left="720"/>
        <w:rPr>
          <w:color w:val="000000" w:themeColor="text1"/>
          <w:lang w:val="en-GB"/>
        </w:rPr>
      </w:pPr>
      <w:r w:rsidRPr="00EF2B22">
        <w:rPr>
          <w:color w:val="000000" w:themeColor="text1"/>
          <w:lang w:val="en-GB"/>
        </w:rPr>
        <w:t xml:space="preserve">@ Angelo, H. &amp; </w:t>
      </w:r>
      <w:proofErr w:type="spellStart"/>
      <w:r w:rsidRPr="00EF2B22">
        <w:rPr>
          <w:color w:val="000000" w:themeColor="text1"/>
          <w:lang w:val="en-GB"/>
        </w:rPr>
        <w:t>Wachsmuth</w:t>
      </w:r>
      <w:proofErr w:type="spellEnd"/>
      <w:r w:rsidRPr="00EF2B22">
        <w:rPr>
          <w:color w:val="000000" w:themeColor="text1"/>
          <w:lang w:val="en-GB"/>
        </w:rPr>
        <w:t xml:space="preserve">, D. (2014) Urbanizing Urban Political Ecology: A Critique of Methodological </w:t>
      </w:r>
      <w:proofErr w:type="spellStart"/>
      <w:r w:rsidRPr="00EF2B22">
        <w:rPr>
          <w:color w:val="000000" w:themeColor="text1"/>
          <w:lang w:val="en-GB"/>
        </w:rPr>
        <w:t>Cityism</w:t>
      </w:r>
      <w:proofErr w:type="spellEnd"/>
      <w:r w:rsidRPr="00EF2B22">
        <w:rPr>
          <w:color w:val="000000" w:themeColor="text1"/>
          <w:lang w:val="en-GB"/>
        </w:rPr>
        <w:t xml:space="preserve">, International Journal of Urban and Regional </w:t>
      </w:r>
      <w:proofErr w:type="spellStart"/>
      <w:r w:rsidRPr="00EF2B22">
        <w:rPr>
          <w:color w:val="000000" w:themeColor="text1"/>
          <w:lang w:val="en-GB"/>
        </w:rPr>
        <w:t>Research,</w:t>
      </w:r>
      <w:hyperlink r:id="rId27" w:history="1">
        <w:r w:rsidRPr="00EF2B22">
          <w:rPr>
            <w:rStyle w:val="Hyperlink"/>
            <w:color w:val="000000" w:themeColor="text1"/>
            <w:lang w:val="en-GB"/>
          </w:rPr>
          <w:t>https</w:t>
        </w:r>
        <w:proofErr w:type="spellEnd"/>
        <w:r w:rsidRPr="00EF2B22">
          <w:rPr>
            <w:rStyle w:val="Hyperlink"/>
            <w:color w:val="000000" w:themeColor="text1"/>
            <w:lang w:val="en-GB"/>
          </w:rPr>
          <w:t>://doi.org/10.1111/1468-2427.12105</w:t>
        </w:r>
      </w:hyperlink>
    </w:p>
    <w:p w14:paraId="2C240A6D" w14:textId="77777777" w:rsidR="006B3E18" w:rsidRPr="00EF2B22" w:rsidRDefault="006B3E18" w:rsidP="006B3E18">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Rauws</w:t>
      </w:r>
      <w:proofErr w:type="spellEnd"/>
      <w:r w:rsidRPr="00EF2B22">
        <w:rPr>
          <w:color w:val="000000" w:themeColor="text1"/>
          <w:lang w:val="en-GB"/>
        </w:rPr>
        <w:t xml:space="preserve">, W. S. &amp; </w:t>
      </w:r>
      <w:proofErr w:type="spellStart"/>
      <w:r w:rsidRPr="00EF2B22">
        <w:rPr>
          <w:color w:val="000000" w:themeColor="text1"/>
          <w:lang w:val="en-GB"/>
        </w:rPr>
        <w:t>DeRoo</w:t>
      </w:r>
      <w:proofErr w:type="spellEnd"/>
      <w:r w:rsidRPr="00EF2B22">
        <w:rPr>
          <w:color w:val="000000" w:themeColor="text1"/>
          <w:lang w:val="en-GB"/>
        </w:rPr>
        <w:t>, G. (2011) Exploring Transitions in the Peri-Urban Area. Planning Theory and Practice, </w:t>
      </w:r>
      <w:hyperlink r:id="rId28" w:history="1">
        <w:r w:rsidRPr="00EF2B22">
          <w:rPr>
            <w:rStyle w:val="Hyperlink"/>
            <w:color w:val="000000" w:themeColor="text1"/>
            <w:lang w:val="en-GB"/>
          </w:rPr>
          <w:t>https://doi.org/10.1080/14649357.2011.581025</w:t>
        </w:r>
      </w:hyperlink>
    </w:p>
    <w:p w14:paraId="7DB0B58F" w14:textId="77777777" w:rsidR="006B3E18" w:rsidRPr="00EF2B22" w:rsidRDefault="006B3E18" w:rsidP="006B3E18">
      <w:pPr>
        <w:spacing w:line="240" w:lineRule="auto"/>
        <w:rPr>
          <w:b/>
          <w:bCs/>
          <w:color w:val="000000" w:themeColor="text1"/>
          <w:lang w:val="en-GB"/>
        </w:rPr>
      </w:pPr>
    </w:p>
    <w:p w14:paraId="638679D0" w14:textId="0116A6F7" w:rsidR="00C2179C" w:rsidRPr="00EF2B22" w:rsidRDefault="00C2179C" w:rsidP="00C2179C">
      <w:pPr>
        <w:spacing w:line="240" w:lineRule="auto"/>
        <w:rPr>
          <w:b/>
          <w:bCs/>
          <w:color w:val="000000" w:themeColor="text1"/>
          <w:lang w:val="en-GB"/>
        </w:rPr>
      </w:pPr>
      <w:r w:rsidRPr="00EF2B22">
        <w:rPr>
          <w:b/>
          <w:bCs/>
          <w:color w:val="000000" w:themeColor="text1"/>
          <w:lang w:val="en-GB"/>
        </w:rPr>
        <w:t>Session 6: Border crossings, workplace attachments and labour agency (Labour geography) (David and Hege)</w:t>
      </w:r>
    </w:p>
    <w:p w14:paraId="38FC08F0" w14:textId="3A9A1BE4" w:rsidR="00C2179C" w:rsidRPr="00EF2B22" w:rsidRDefault="00C2179C" w:rsidP="00C2179C">
      <w:pPr>
        <w:spacing w:line="240" w:lineRule="auto"/>
        <w:rPr>
          <w:color w:val="000000" w:themeColor="text1"/>
          <w:lang w:val="en-GB"/>
        </w:rPr>
      </w:pPr>
      <w:r w:rsidRPr="00EF2B22">
        <w:rPr>
          <w:color w:val="000000" w:themeColor="text1"/>
          <w:lang w:val="en-GB"/>
        </w:rPr>
        <w:t>Strauss (2020) argues that it is time for labour geographers to become more explicit about their ontological and epistemological foundations and the intellectual/theoretical and political implications of such. We will discuss our own research in light of her concern, shedding light on what different conceptions of borders mean to the agency of temporary agency workers. As in labour geography, a relational and spatial ontology is called for in a new paradigm of global development in development geography. The empirical point of departure is that the world is woven more tightly together through chains and networks. Hence, we will also discuss what trans</w:t>
      </w:r>
      <w:del w:id="40" w:author="David Jordhus-Lier" w:date="2024-02-17T10:21:00Z">
        <w:r w:rsidRPr="00EF2B22" w:rsidDel="00A21D81">
          <w:rPr>
            <w:color w:val="000000" w:themeColor="text1"/>
            <w:lang w:val="en-GB"/>
          </w:rPr>
          <w:delText xml:space="preserve"> </w:delText>
        </w:r>
      </w:del>
      <w:ins w:id="41" w:author="David Jordhus-Lier" w:date="2024-02-17T10:21:00Z">
        <w:r w:rsidR="00A21D81" w:rsidRPr="00EF2B22">
          <w:rPr>
            <w:color w:val="000000" w:themeColor="text1"/>
            <w:lang w:val="en-GB"/>
          </w:rPr>
          <w:t>-</w:t>
        </w:r>
      </w:ins>
      <w:r w:rsidRPr="00EF2B22">
        <w:rPr>
          <w:color w:val="000000" w:themeColor="text1"/>
          <w:lang w:val="en-GB"/>
        </w:rPr>
        <w:t>border networks mean for the agency of the temporary agency workers.     </w:t>
      </w:r>
    </w:p>
    <w:p w14:paraId="37EFBA00" w14:textId="77777777" w:rsidR="00C2179C" w:rsidRPr="00EF2B22" w:rsidRDefault="00C2179C" w:rsidP="00C2179C">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02BF718A" w14:textId="77777777" w:rsidR="00C2179C" w:rsidRPr="00EF2B22" w:rsidRDefault="00C2179C" w:rsidP="00C2179C">
      <w:pPr>
        <w:spacing w:line="240" w:lineRule="auto"/>
        <w:ind w:left="720"/>
        <w:rPr>
          <w:color w:val="000000" w:themeColor="text1"/>
          <w:lang w:val="en-GB"/>
        </w:rPr>
      </w:pPr>
      <w:r w:rsidRPr="00EF2B22">
        <w:rPr>
          <w:color w:val="000000" w:themeColor="text1"/>
          <w:lang w:val="en-GB"/>
        </w:rPr>
        <w:t xml:space="preserve"> @ </w:t>
      </w:r>
      <w:proofErr w:type="spellStart"/>
      <w:r w:rsidRPr="00EF2B22">
        <w:rPr>
          <w:color w:val="000000" w:themeColor="text1"/>
          <w:lang w:val="en-GB"/>
        </w:rPr>
        <w:t>Jordhus</w:t>
      </w:r>
      <w:proofErr w:type="spellEnd"/>
      <w:r w:rsidRPr="00EF2B22">
        <w:rPr>
          <w:color w:val="000000" w:themeColor="text1"/>
          <w:lang w:val="en-GB"/>
        </w:rPr>
        <w:t xml:space="preserve">-Lier, D., </w:t>
      </w:r>
      <w:proofErr w:type="spellStart"/>
      <w:r w:rsidRPr="00EF2B22">
        <w:rPr>
          <w:color w:val="000000" w:themeColor="text1"/>
          <w:lang w:val="en-GB"/>
        </w:rPr>
        <w:t>Underthun</w:t>
      </w:r>
      <w:proofErr w:type="spellEnd"/>
      <w:r w:rsidRPr="00EF2B22">
        <w:rPr>
          <w:color w:val="000000" w:themeColor="text1"/>
          <w:lang w:val="en-GB"/>
        </w:rPr>
        <w:t xml:space="preserve">, A., &amp; </w:t>
      </w:r>
      <w:proofErr w:type="spellStart"/>
      <w:r w:rsidRPr="00EF2B22">
        <w:rPr>
          <w:color w:val="000000" w:themeColor="text1"/>
          <w:lang w:val="en-GB"/>
        </w:rPr>
        <w:t>Zampoukos</w:t>
      </w:r>
      <w:proofErr w:type="spellEnd"/>
      <w:r w:rsidRPr="00EF2B22">
        <w:rPr>
          <w:color w:val="000000" w:themeColor="text1"/>
          <w:lang w:val="en-GB"/>
        </w:rPr>
        <w:t>, K. (2019). Changing workplace geographies: Restructuring warehouse employment in the Oslo region. Environment and Planning A: Economy and Space, 51(1), 69-90.</w:t>
      </w:r>
    </w:p>
    <w:p w14:paraId="05735EF4" w14:textId="77777777" w:rsidR="00C2179C" w:rsidRPr="00EF2B22" w:rsidRDefault="00C2179C" w:rsidP="00C2179C">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Kiil</w:t>
      </w:r>
      <w:proofErr w:type="spellEnd"/>
      <w:r w:rsidRPr="00EF2B22">
        <w:rPr>
          <w:color w:val="000000" w:themeColor="text1"/>
          <w:lang w:val="en-GB"/>
        </w:rPr>
        <w:t xml:space="preserve">, M. B., &amp; </w:t>
      </w:r>
      <w:proofErr w:type="spellStart"/>
      <w:r w:rsidRPr="00EF2B22">
        <w:rPr>
          <w:color w:val="000000" w:themeColor="text1"/>
          <w:lang w:val="en-GB"/>
        </w:rPr>
        <w:t>Knutsen</w:t>
      </w:r>
      <w:proofErr w:type="spellEnd"/>
      <w:r w:rsidRPr="00EF2B22">
        <w:rPr>
          <w:color w:val="000000" w:themeColor="text1"/>
          <w:lang w:val="en-GB"/>
        </w:rPr>
        <w:t xml:space="preserve">, H. M. (2016). Agency by exit: Swedish nurses and the “Not below 24,000” movement. </w:t>
      </w:r>
      <w:proofErr w:type="spellStart"/>
      <w:r w:rsidRPr="00EF2B22">
        <w:rPr>
          <w:color w:val="000000" w:themeColor="text1"/>
          <w:lang w:val="en-GB"/>
        </w:rPr>
        <w:t>Geoforum</w:t>
      </w:r>
      <w:proofErr w:type="spellEnd"/>
      <w:r w:rsidRPr="00EF2B22">
        <w:rPr>
          <w:color w:val="000000" w:themeColor="text1"/>
          <w:lang w:val="en-GB"/>
        </w:rPr>
        <w:t>, 70, 105-114.</w:t>
      </w:r>
    </w:p>
    <w:p w14:paraId="360E6360" w14:textId="77777777" w:rsidR="00C2179C" w:rsidRPr="00EF2B22" w:rsidRDefault="00C2179C" w:rsidP="00C2179C">
      <w:pPr>
        <w:spacing w:line="240" w:lineRule="auto"/>
        <w:ind w:left="720"/>
        <w:rPr>
          <w:color w:val="000000" w:themeColor="text1"/>
          <w:lang w:val="en-GB"/>
        </w:rPr>
      </w:pPr>
      <w:r w:rsidRPr="00EF2B22">
        <w:rPr>
          <w:color w:val="000000" w:themeColor="text1"/>
          <w:lang w:val="en-GB"/>
        </w:rPr>
        <w:t>@ Strauss, K. (2020). Labour geography II: Being, knowledge and agency. Progress in Human Geography, 44(1), 150-159.</w:t>
      </w:r>
    </w:p>
    <w:p w14:paraId="61073534" w14:textId="77777777" w:rsidR="00C2179C" w:rsidRPr="00EF2B22" w:rsidRDefault="00C2179C" w:rsidP="00C2179C">
      <w:pPr>
        <w:spacing w:line="240" w:lineRule="auto"/>
        <w:ind w:left="720"/>
        <w:rPr>
          <w:b/>
          <w:bCs/>
          <w:color w:val="000000" w:themeColor="text1"/>
          <w:u w:val="single"/>
          <w:lang w:val="en-GB"/>
        </w:rPr>
      </w:pPr>
      <w:r w:rsidRPr="00EF2B22">
        <w:rPr>
          <w:b/>
          <w:bCs/>
          <w:color w:val="000000" w:themeColor="text1"/>
          <w:u w:val="single"/>
          <w:lang w:val="en-GB"/>
        </w:rPr>
        <w:t>Recommended readings</w:t>
      </w:r>
    </w:p>
    <w:p w14:paraId="7B95B210" w14:textId="78478EC8" w:rsidR="00A21D81" w:rsidRPr="00EF2B22" w:rsidRDefault="00A21D81" w:rsidP="00C2179C">
      <w:pPr>
        <w:spacing w:line="240" w:lineRule="auto"/>
        <w:ind w:left="720"/>
        <w:rPr>
          <w:ins w:id="42" w:author="David Jordhus-Lier" w:date="2024-02-17T10:20:00Z"/>
          <w:color w:val="000000" w:themeColor="text1"/>
          <w:lang w:val="en-GB"/>
        </w:rPr>
      </w:pPr>
      <w:proofErr w:type="spellStart"/>
      <w:ins w:id="43" w:author="David Jordhus-Lier" w:date="2024-02-17T10:20:00Z">
        <w:r w:rsidRPr="00EF2B22">
          <w:rPr>
            <w:color w:val="000000" w:themeColor="text1"/>
            <w:lang w:val="en-GB"/>
            <w:rPrChange w:id="44" w:author="David Jordhus-Lier" w:date="2024-02-17T10:20:00Z">
              <w:rPr>
                <w:color w:val="000000" w:themeColor="text1"/>
              </w:rPr>
            </w:rPrChange>
          </w:rPr>
          <w:t>Jordhus</w:t>
        </w:r>
        <w:proofErr w:type="spellEnd"/>
        <w:r w:rsidRPr="00EF2B22">
          <w:rPr>
            <w:color w:val="000000" w:themeColor="text1"/>
            <w:lang w:val="en-GB"/>
            <w:rPrChange w:id="45" w:author="David Jordhus-Lier" w:date="2024-02-17T10:20:00Z">
              <w:rPr>
                <w:color w:val="000000" w:themeColor="text1"/>
              </w:rPr>
            </w:rPrChange>
          </w:rPr>
          <w:t>‐Lier, D. C., &amp; Coe, N. M. (2023). The Roles and Intersections of Constrained Labour Agency. </w:t>
        </w:r>
        <w:r w:rsidRPr="00EF2B22">
          <w:rPr>
            <w:i/>
            <w:iCs/>
            <w:color w:val="000000" w:themeColor="text1"/>
            <w:lang w:val="en-GB"/>
          </w:rPr>
          <w:t>Antipode</w:t>
        </w:r>
        <w:r w:rsidRPr="00EF2B22">
          <w:rPr>
            <w:color w:val="000000" w:themeColor="text1"/>
            <w:lang w:val="en-GB"/>
          </w:rPr>
          <w:t xml:space="preserve"> Online</w:t>
        </w:r>
      </w:ins>
      <w:ins w:id="46" w:author="David Jordhus-Lier" w:date="2024-02-17T10:21:00Z">
        <w:r w:rsidRPr="00EF2B22">
          <w:rPr>
            <w:color w:val="000000" w:themeColor="text1"/>
            <w:lang w:val="en-GB"/>
          </w:rPr>
          <w:t xml:space="preserve"> Early View: </w:t>
        </w:r>
        <w:r w:rsidRPr="00EF2B22">
          <w:rPr>
            <w:color w:val="000000" w:themeColor="text1"/>
            <w:lang w:val="en-GB"/>
          </w:rPr>
          <w:fldChar w:fldCharType="begin"/>
        </w:r>
        <w:r w:rsidRPr="00EF2B22">
          <w:rPr>
            <w:color w:val="000000" w:themeColor="text1"/>
            <w:lang w:val="en-GB"/>
          </w:rPr>
          <w:instrText>HYPERLINK "https://doi.org/10.1111/anti.13003"</w:instrText>
        </w:r>
        <w:r w:rsidRPr="00EF2B22">
          <w:rPr>
            <w:color w:val="000000" w:themeColor="text1"/>
            <w:lang w:val="en-GB"/>
          </w:rPr>
        </w:r>
        <w:r w:rsidRPr="00EF2B22">
          <w:rPr>
            <w:color w:val="000000" w:themeColor="text1"/>
            <w:lang w:val="en-GB"/>
          </w:rPr>
          <w:fldChar w:fldCharType="separate"/>
        </w:r>
        <w:r w:rsidRPr="00EF2B22">
          <w:rPr>
            <w:rStyle w:val="Hyperlink"/>
            <w:lang w:val="en-GB"/>
          </w:rPr>
          <w:t>https://doi.org/10.1111/anti.13003</w:t>
        </w:r>
        <w:r w:rsidRPr="00EF2B22">
          <w:rPr>
            <w:color w:val="000000" w:themeColor="text1"/>
            <w:lang w:val="en-GB"/>
          </w:rPr>
          <w:fldChar w:fldCharType="end"/>
        </w:r>
        <w:r w:rsidRPr="00EF2B22">
          <w:rPr>
            <w:color w:val="000000" w:themeColor="text1"/>
            <w:lang w:val="en-GB"/>
          </w:rPr>
          <w:t xml:space="preserve"> </w:t>
        </w:r>
      </w:ins>
    </w:p>
    <w:p w14:paraId="6C90E68D" w14:textId="5A43F187" w:rsidR="00C2179C" w:rsidRPr="00EF2B22" w:rsidRDefault="00C2179C" w:rsidP="00C2179C">
      <w:pPr>
        <w:spacing w:line="240" w:lineRule="auto"/>
        <w:ind w:left="720"/>
        <w:rPr>
          <w:color w:val="000000" w:themeColor="text1"/>
          <w:lang w:val="en-GB"/>
        </w:rPr>
      </w:pPr>
      <w:del w:id="47" w:author="David Jordhus-Lier" w:date="2024-02-17T10:20:00Z">
        <w:r w:rsidRPr="00EF2B22" w:rsidDel="00A21D81">
          <w:rPr>
            <w:color w:val="000000" w:themeColor="text1"/>
            <w:lang w:val="en-GB"/>
          </w:rPr>
          <w:lastRenderedPageBreak/>
          <w:delText>@ Coe, N. M. (2013). Geographies of production III: Making space for labour. Progress in Human Geography, 37(2), 271-284</w:delText>
        </w:r>
      </w:del>
      <w:r w:rsidRPr="00EF2B22">
        <w:rPr>
          <w:color w:val="000000" w:themeColor="text1"/>
          <w:lang w:val="en-GB"/>
        </w:rPr>
        <w:t>.</w:t>
      </w:r>
    </w:p>
    <w:p w14:paraId="0DE9A730" w14:textId="1B67C4A8" w:rsidR="00C2179C" w:rsidRPr="00EF2B22" w:rsidDel="00A21D81" w:rsidRDefault="00A21D81" w:rsidP="00C2179C">
      <w:pPr>
        <w:spacing w:line="240" w:lineRule="auto"/>
        <w:ind w:left="720"/>
        <w:rPr>
          <w:del w:id="48" w:author="David Jordhus-Lier" w:date="2024-02-17T10:19:00Z"/>
          <w:color w:val="000000" w:themeColor="text1"/>
          <w:lang w:val="en-GB"/>
        </w:rPr>
      </w:pPr>
      <w:proofErr w:type="spellStart"/>
      <w:ins w:id="49" w:author="David Jordhus-Lier" w:date="2024-02-17T10:19:00Z">
        <w:r w:rsidRPr="00EF2B22">
          <w:rPr>
            <w:color w:val="000000" w:themeColor="text1"/>
            <w:lang w:val="en-GB"/>
            <w:rPrChange w:id="50" w:author="David Jordhus-Lier" w:date="2024-02-17T10:19:00Z">
              <w:rPr>
                <w:color w:val="000000" w:themeColor="text1"/>
              </w:rPr>
            </w:rPrChange>
          </w:rPr>
          <w:t>Gotehus</w:t>
        </w:r>
        <w:proofErr w:type="spellEnd"/>
        <w:r w:rsidRPr="00EF2B22">
          <w:rPr>
            <w:color w:val="000000" w:themeColor="text1"/>
            <w:lang w:val="en-GB"/>
            <w:rPrChange w:id="51" w:author="David Jordhus-Lier" w:date="2024-02-17T10:19:00Z">
              <w:rPr>
                <w:color w:val="000000" w:themeColor="text1"/>
              </w:rPr>
            </w:rPrChange>
          </w:rPr>
          <w:t>, A. (2021). Agency in deskilling: Filipino nurses’ experiences in the Norwegian health care sector. </w:t>
        </w:r>
        <w:proofErr w:type="spellStart"/>
        <w:r w:rsidRPr="00EF2B22">
          <w:rPr>
            <w:i/>
            <w:iCs/>
            <w:color w:val="000000" w:themeColor="text1"/>
            <w:lang w:val="en-GB"/>
            <w:rPrChange w:id="52" w:author="David Jordhus-Lier" w:date="2024-02-17T10:19:00Z">
              <w:rPr>
                <w:i/>
                <w:iCs/>
                <w:color w:val="000000" w:themeColor="text1"/>
              </w:rPr>
            </w:rPrChange>
          </w:rPr>
          <w:t>Geoforum</w:t>
        </w:r>
        <w:proofErr w:type="spellEnd"/>
        <w:r w:rsidRPr="00EF2B22">
          <w:rPr>
            <w:color w:val="000000" w:themeColor="text1"/>
            <w:lang w:val="en-GB"/>
            <w:rPrChange w:id="53" w:author="David Jordhus-Lier" w:date="2024-02-17T10:19:00Z">
              <w:rPr>
                <w:color w:val="000000" w:themeColor="text1"/>
              </w:rPr>
            </w:rPrChange>
          </w:rPr>
          <w:t>, </w:t>
        </w:r>
        <w:r w:rsidRPr="00EF2B22">
          <w:rPr>
            <w:i/>
            <w:iCs/>
            <w:color w:val="000000" w:themeColor="text1"/>
            <w:lang w:val="en-GB"/>
            <w:rPrChange w:id="54" w:author="David Jordhus-Lier" w:date="2024-02-17T10:19:00Z">
              <w:rPr>
                <w:i/>
                <w:iCs/>
                <w:color w:val="000000" w:themeColor="text1"/>
              </w:rPr>
            </w:rPrChange>
          </w:rPr>
          <w:t>126</w:t>
        </w:r>
        <w:r w:rsidRPr="00EF2B22">
          <w:rPr>
            <w:color w:val="000000" w:themeColor="text1"/>
            <w:lang w:val="en-GB"/>
            <w:rPrChange w:id="55" w:author="David Jordhus-Lier" w:date="2024-02-17T10:19:00Z">
              <w:rPr>
                <w:color w:val="000000" w:themeColor="text1"/>
              </w:rPr>
            </w:rPrChange>
          </w:rPr>
          <w:t>, 340-349.</w:t>
        </w:r>
        <w:r w:rsidRPr="00EF2B22" w:rsidDel="00A21D81">
          <w:rPr>
            <w:color w:val="000000" w:themeColor="text1"/>
            <w:lang w:val="en-GB"/>
          </w:rPr>
          <w:t xml:space="preserve"> </w:t>
        </w:r>
      </w:ins>
      <w:del w:id="56" w:author="David Jordhus-Lier" w:date="2024-02-17T10:19:00Z">
        <w:r w:rsidR="00C2179C" w:rsidRPr="00EF2B22" w:rsidDel="00A21D81">
          <w:rPr>
            <w:color w:val="000000" w:themeColor="text1"/>
            <w:lang w:val="en-GB"/>
          </w:rPr>
          <w:delText>Gotehus, A. (in review). Agency in deskilling: Filipino nurses’ experiences in the Norwegian health care sector. Geoforum.—to be provided on Canvas</w:delText>
        </w:r>
      </w:del>
    </w:p>
    <w:p w14:paraId="57BF8892" w14:textId="77777777" w:rsidR="00C2179C" w:rsidRPr="00EF2B22" w:rsidRDefault="00C2179C" w:rsidP="00C2179C">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Knutsen</w:t>
      </w:r>
      <w:proofErr w:type="spellEnd"/>
      <w:r w:rsidRPr="00EF2B22">
        <w:rPr>
          <w:color w:val="000000" w:themeColor="text1"/>
          <w:lang w:val="en-GB"/>
        </w:rPr>
        <w:t xml:space="preserve">, H.M., </w:t>
      </w:r>
      <w:proofErr w:type="spellStart"/>
      <w:r w:rsidRPr="00EF2B22">
        <w:rPr>
          <w:color w:val="000000" w:themeColor="text1"/>
          <w:lang w:val="en-GB"/>
        </w:rPr>
        <w:t>Fangen</w:t>
      </w:r>
      <w:proofErr w:type="spellEnd"/>
      <w:r w:rsidRPr="00EF2B22">
        <w:rPr>
          <w:color w:val="000000" w:themeColor="text1"/>
          <w:lang w:val="en-GB"/>
        </w:rPr>
        <w:t xml:space="preserve">, K., </w:t>
      </w:r>
      <w:proofErr w:type="spellStart"/>
      <w:r w:rsidRPr="00EF2B22">
        <w:rPr>
          <w:color w:val="000000" w:themeColor="text1"/>
          <w:lang w:val="en-GB"/>
        </w:rPr>
        <w:t>Zabko</w:t>
      </w:r>
      <w:proofErr w:type="spellEnd"/>
      <w:r w:rsidRPr="00EF2B22">
        <w:rPr>
          <w:color w:val="000000" w:themeColor="text1"/>
          <w:lang w:val="en-GB"/>
        </w:rPr>
        <w:t>, O. (2020) Integration and exclusion at work: Latvian and Swedish agency workers in Norway. Journal of International Migration and Integration, 21:413–429 </w:t>
      </w:r>
      <w:hyperlink r:id="rId29" w:tgtFrame="_blank" w:history="1">
        <w:r w:rsidRPr="00EF2B22">
          <w:rPr>
            <w:rStyle w:val="Hyperlink"/>
            <w:color w:val="000000" w:themeColor="text1"/>
            <w:lang w:val="en-GB"/>
          </w:rPr>
          <w:t>https://doi.org/10.1007/s12134-019-00660-5</w:t>
        </w:r>
      </w:hyperlink>
    </w:p>
    <w:p w14:paraId="4C2FEE64" w14:textId="31CEED8E" w:rsidR="00D809DF" w:rsidRPr="00EF2B22" w:rsidRDefault="00D809DF" w:rsidP="007F7920">
      <w:pPr>
        <w:spacing w:line="240" w:lineRule="auto"/>
        <w:rPr>
          <w:b/>
          <w:bCs/>
          <w:color w:val="000000" w:themeColor="text1"/>
          <w:lang w:val="en-GB"/>
        </w:rPr>
      </w:pPr>
      <w:r w:rsidRPr="00EF2B22">
        <w:rPr>
          <w:b/>
          <w:bCs/>
          <w:color w:val="000000" w:themeColor="text1"/>
          <w:lang w:val="en-GB"/>
        </w:rPr>
        <w:t xml:space="preserve">Session </w:t>
      </w:r>
      <w:ins w:id="57" w:author="Andrea Joslyn Nightingale" w:date="2024-03-11T08:56:00Z">
        <w:r w:rsidR="00EF2B22" w:rsidRPr="00EF2B22">
          <w:rPr>
            <w:b/>
            <w:bCs/>
            <w:color w:val="000000" w:themeColor="text1"/>
            <w:lang w:val="en-GB"/>
          </w:rPr>
          <w:t>7</w:t>
        </w:r>
      </w:ins>
      <w:del w:id="58" w:author="Andrea Joslyn Nightingale" w:date="2024-03-11T08:56:00Z">
        <w:r w:rsidR="000D06DE" w:rsidRPr="00EF2B22" w:rsidDel="00EF2B22">
          <w:rPr>
            <w:b/>
            <w:bCs/>
            <w:color w:val="000000" w:themeColor="text1"/>
            <w:lang w:val="en-GB"/>
          </w:rPr>
          <w:delText>8</w:delText>
        </w:r>
      </w:del>
      <w:r w:rsidRPr="00EF2B22">
        <w:rPr>
          <w:b/>
          <w:bCs/>
          <w:color w:val="000000" w:themeColor="text1"/>
          <w:lang w:val="en-GB"/>
        </w:rPr>
        <w:t xml:space="preserve">: </w:t>
      </w:r>
      <w:r w:rsidR="00F837E4" w:rsidRPr="00EF2B22">
        <w:rPr>
          <w:b/>
          <w:bCs/>
          <w:color w:val="000000" w:themeColor="text1"/>
          <w:lang w:val="en-GB"/>
        </w:rPr>
        <w:t xml:space="preserve">Power, inequalities and identities: </w:t>
      </w:r>
      <w:r w:rsidR="00197768" w:rsidRPr="00EF2B22">
        <w:rPr>
          <w:b/>
          <w:bCs/>
          <w:color w:val="000000" w:themeColor="text1"/>
          <w:lang w:val="en-GB"/>
        </w:rPr>
        <w:t>making sense of difference (</w:t>
      </w:r>
      <w:r w:rsidRPr="00EF2B22">
        <w:rPr>
          <w:b/>
          <w:bCs/>
          <w:color w:val="000000" w:themeColor="text1"/>
          <w:lang w:val="en-GB"/>
        </w:rPr>
        <w:t>Feminist and Decolonial Geographies</w:t>
      </w:r>
      <w:r w:rsidR="00197768" w:rsidRPr="00EF2B22">
        <w:rPr>
          <w:b/>
          <w:bCs/>
          <w:color w:val="000000" w:themeColor="text1"/>
          <w:lang w:val="en-GB"/>
        </w:rPr>
        <w:t>)</w:t>
      </w:r>
      <w:r w:rsidR="00AF2D02" w:rsidRPr="00EF2B22">
        <w:rPr>
          <w:b/>
          <w:bCs/>
          <w:color w:val="000000" w:themeColor="text1"/>
          <w:lang w:val="en-GB"/>
        </w:rPr>
        <w:t xml:space="preserve"> (Andrea)</w:t>
      </w:r>
    </w:p>
    <w:p w14:paraId="0975A290" w14:textId="2544D679" w:rsidR="00C8708F" w:rsidRPr="00EF2B22" w:rsidRDefault="00C8708F" w:rsidP="007F7920">
      <w:pPr>
        <w:spacing w:line="240" w:lineRule="auto"/>
        <w:rPr>
          <w:color w:val="000000" w:themeColor="text1"/>
          <w:lang w:val="en-GB"/>
        </w:rPr>
      </w:pPr>
      <w:r w:rsidRPr="00EF2B22">
        <w:rPr>
          <w:color w:val="000000" w:themeColor="text1"/>
          <w:lang w:val="en-GB"/>
        </w:rPr>
        <w:t>This session covers a range of scholarsh</w:t>
      </w:r>
      <w:r w:rsidR="009B0164" w:rsidRPr="00EF2B22">
        <w:rPr>
          <w:color w:val="000000" w:themeColor="text1"/>
          <w:lang w:val="en-GB"/>
        </w:rPr>
        <w:t xml:space="preserve">ip in the constructivist tradition that deals with questions of social exclusion. Feminist and </w:t>
      </w:r>
      <w:proofErr w:type="spellStart"/>
      <w:r w:rsidR="009B0164" w:rsidRPr="00EF2B22">
        <w:rPr>
          <w:color w:val="000000" w:themeColor="text1"/>
          <w:lang w:val="en-GB"/>
        </w:rPr>
        <w:t>post colonial</w:t>
      </w:r>
      <w:proofErr w:type="spellEnd"/>
      <w:r w:rsidR="009B0164" w:rsidRPr="00EF2B22">
        <w:rPr>
          <w:color w:val="000000" w:themeColor="text1"/>
          <w:lang w:val="en-GB"/>
        </w:rPr>
        <w:t xml:space="preserve"> geographers pioneered a number of research topics and insisted on the importance of social exclusion and the everyday to understanding large scale processes like capitalism, colonialism and neo-liberalism. Now, a wide range of scholarship building from feminist, queer theory, race and indigenous studies</w:t>
      </w:r>
      <w:r w:rsidR="00BC7660" w:rsidRPr="00EF2B22">
        <w:rPr>
          <w:color w:val="000000" w:themeColor="text1"/>
          <w:lang w:val="en-GB"/>
        </w:rPr>
        <w:t>,</w:t>
      </w:r>
      <w:r w:rsidR="009B0164" w:rsidRPr="00EF2B22">
        <w:rPr>
          <w:color w:val="000000" w:themeColor="text1"/>
          <w:lang w:val="en-GB"/>
        </w:rPr>
        <w:t xml:space="preserve"> and decolonial thinking </w:t>
      </w:r>
      <w:r w:rsidR="0012154F" w:rsidRPr="00EF2B22">
        <w:rPr>
          <w:color w:val="000000" w:themeColor="text1"/>
          <w:lang w:val="en-GB"/>
        </w:rPr>
        <w:t xml:space="preserve">is significantly challenging other kinds of critical theory. </w:t>
      </w:r>
      <w:r w:rsidR="00487ED3" w:rsidRPr="00EF2B22">
        <w:rPr>
          <w:color w:val="000000" w:themeColor="text1"/>
          <w:lang w:val="en-GB"/>
        </w:rPr>
        <w:t xml:space="preserve">Here, the way that social borders are created and reinforced is central to the operation of power. </w:t>
      </w:r>
      <w:r w:rsidR="0012154F" w:rsidRPr="00EF2B22">
        <w:rPr>
          <w:color w:val="000000" w:themeColor="text1"/>
          <w:lang w:val="en-GB"/>
        </w:rPr>
        <w:t>This session is intended to provide a foundation and an overview so students can peruse in more depth those debates most intriguing</w:t>
      </w:r>
      <w:r w:rsidR="00DF6E8E" w:rsidRPr="00EF2B22">
        <w:rPr>
          <w:color w:val="000000" w:themeColor="text1"/>
          <w:lang w:val="en-GB"/>
        </w:rPr>
        <w:t>. We will talk about how this literature can help conceptually to make sense of social exclusions</w:t>
      </w:r>
      <w:r w:rsidR="007460E9" w:rsidRPr="00EF2B22">
        <w:rPr>
          <w:color w:val="000000" w:themeColor="text1"/>
          <w:lang w:val="en-GB"/>
        </w:rPr>
        <w:t xml:space="preserve"> and </w:t>
      </w:r>
      <w:r w:rsidR="00487ED3" w:rsidRPr="00EF2B22">
        <w:rPr>
          <w:color w:val="000000" w:themeColor="text1"/>
          <w:lang w:val="en-GB"/>
        </w:rPr>
        <w:t xml:space="preserve">social </w:t>
      </w:r>
      <w:r w:rsidR="007460E9" w:rsidRPr="00EF2B22">
        <w:rPr>
          <w:color w:val="000000" w:themeColor="text1"/>
          <w:lang w:val="en-GB"/>
        </w:rPr>
        <w:t>borders</w:t>
      </w:r>
      <w:r w:rsidR="00DF6E8E" w:rsidRPr="00EF2B22">
        <w:rPr>
          <w:color w:val="000000" w:themeColor="text1"/>
          <w:lang w:val="en-GB"/>
        </w:rPr>
        <w:t>.</w:t>
      </w:r>
    </w:p>
    <w:p w14:paraId="2E92E989" w14:textId="6BEA341C" w:rsidR="00405EBC" w:rsidRPr="00EF2B22" w:rsidRDefault="004E1EB2" w:rsidP="00C77299">
      <w:pPr>
        <w:spacing w:line="240" w:lineRule="auto"/>
        <w:ind w:left="720"/>
        <w:rPr>
          <w:b/>
          <w:bCs/>
          <w:color w:val="000000" w:themeColor="text1"/>
          <w:u w:val="single"/>
          <w:lang w:val="en-GB"/>
        </w:rPr>
      </w:pPr>
      <w:r w:rsidRPr="00EF2B22">
        <w:rPr>
          <w:b/>
          <w:bCs/>
          <w:color w:val="000000" w:themeColor="text1"/>
          <w:u w:val="single"/>
          <w:lang w:val="en-GB"/>
        </w:rPr>
        <w:t>Required</w:t>
      </w:r>
      <w:r w:rsidR="00405EBC" w:rsidRPr="00EF2B22">
        <w:rPr>
          <w:b/>
          <w:bCs/>
          <w:color w:val="000000" w:themeColor="text1"/>
          <w:u w:val="single"/>
          <w:lang w:val="en-GB"/>
        </w:rPr>
        <w:t xml:space="preserve"> reading</w:t>
      </w:r>
    </w:p>
    <w:p w14:paraId="416F26B9" w14:textId="7BDEDB15" w:rsidR="0077122F" w:rsidRPr="00EF2B22" w:rsidRDefault="00E53B7E" w:rsidP="0077122F">
      <w:pPr>
        <w:spacing w:line="240" w:lineRule="auto"/>
        <w:ind w:left="720"/>
        <w:rPr>
          <w:color w:val="000000" w:themeColor="text1"/>
          <w:lang w:val="en-GB"/>
        </w:rPr>
      </w:pPr>
      <w:r w:rsidRPr="00EF2B22">
        <w:rPr>
          <w:color w:val="000000" w:themeColor="text1"/>
          <w:lang w:val="en-GB"/>
        </w:rPr>
        <w:t xml:space="preserve">@ </w:t>
      </w:r>
      <w:r w:rsidR="0021000F" w:rsidRPr="00EF2B22">
        <w:rPr>
          <w:color w:val="000000" w:themeColor="text1"/>
          <w:lang w:val="en-GB"/>
        </w:rPr>
        <w:t xml:space="preserve">de Leeuw, Sarah, and Sarah Hunt. 2018. "Unsettling decolonizing geographies."  </w:t>
      </w:r>
      <w:r w:rsidR="0021000F" w:rsidRPr="00EF2B22">
        <w:rPr>
          <w:i/>
          <w:color w:val="000000" w:themeColor="text1"/>
          <w:lang w:val="en-GB"/>
        </w:rPr>
        <w:t>Geography Compass</w:t>
      </w:r>
      <w:r w:rsidR="0021000F" w:rsidRPr="00EF2B22">
        <w:rPr>
          <w:color w:val="000000" w:themeColor="text1"/>
          <w:lang w:val="en-GB"/>
        </w:rPr>
        <w:t xml:space="preserve"> 12 (7</w:t>
      </w:r>
      <w:proofErr w:type="gramStart"/>
      <w:r w:rsidR="0021000F" w:rsidRPr="00EF2B22">
        <w:rPr>
          <w:color w:val="000000" w:themeColor="text1"/>
          <w:lang w:val="en-GB"/>
        </w:rPr>
        <w:t>):e</w:t>
      </w:r>
      <w:proofErr w:type="gramEnd"/>
      <w:r w:rsidR="0021000F" w:rsidRPr="00EF2B22">
        <w:rPr>
          <w:color w:val="000000" w:themeColor="text1"/>
          <w:lang w:val="en-GB"/>
        </w:rPr>
        <w:t xml:space="preserve">12376. </w:t>
      </w:r>
      <w:proofErr w:type="spellStart"/>
      <w:r w:rsidR="0021000F" w:rsidRPr="00EF2B22">
        <w:rPr>
          <w:color w:val="000000" w:themeColor="text1"/>
          <w:lang w:val="en-GB"/>
        </w:rPr>
        <w:t>doi</w:t>
      </w:r>
      <w:proofErr w:type="spellEnd"/>
      <w:r w:rsidR="0021000F" w:rsidRPr="00EF2B22">
        <w:rPr>
          <w:color w:val="000000" w:themeColor="text1"/>
          <w:lang w:val="en-GB"/>
        </w:rPr>
        <w:t>: 10.1111/gec3.12376</w:t>
      </w:r>
    </w:p>
    <w:p w14:paraId="34C2C0AF" w14:textId="68C79C05" w:rsidR="00405EBC" w:rsidRPr="00EF2B22" w:rsidRDefault="00E53B7E" w:rsidP="00405EBC">
      <w:pPr>
        <w:spacing w:line="240" w:lineRule="auto"/>
        <w:ind w:left="720"/>
        <w:rPr>
          <w:ins w:id="59" w:author="Andrea Joslyn Nightingale" w:date="2024-03-11T08:55:00Z"/>
          <w:color w:val="000000" w:themeColor="text1"/>
          <w:lang w:val="en-GB"/>
        </w:rPr>
      </w:pPr>
      <w:r w:rsidRPr="00EF2B22">
        <w:rPr>
          <w:color w:val="000000" w:themeColor="text1"/>
          <w:lang w:val="en-GB"/>
        </w:rPr>
        <w:t xml:space="preserve">@ </w:t>
      </w:r>
      <w:r w:rsidR="00405EBC" w:rsidRPr="00EF2B22">
        <w:rPr>
          <w:color w:val="000000" w:themeColor="text1"/>
          <w:lang w:val="en-GB"/>
        </w:rPr>
        <w:t>Mollett</w:t>
      </w:r>
      <w:r w:rsidR="009705AC" w:rsidRPr="00EF2B22">
        <w:rPr>
          <w:color w:val="000000" w:themeColor="text1"/>
          <w:lang w:val="en-GB"/>
        </w:rPr>
        <w:t>, Sharlene</w:t>
      </w:r>
      <w:r w:rsidR="00405EBC" w:rsidRPr="00EF2B22">
        <w:rPr>
          <w:color w:val="000000" w:themeColor="text1"/>
          <w:lang w:val="en-GB"/>
        </w:rPr>
        <w:t xml:space="preserve"> &amp; Caroline </w:t>
      </w:r>
      <w:proofErr w:type="spellStart"/>
      <w:r w:rsidR="00405EBC" w:rsidRPr="00EF2B22">
        <w:rPr>
          <w:color w:val="000000" w:themeColor="text1"/>
          <w:lang w:val="en-GB"/>
        </w:rPr>
        <w:t>Faria</w:t>
      </w:r>
      <w:proofErr w:type="spellEnd"/>
      <w:r w:rsidR="00405EBC" w:rsidRPr="00EF2B22">
        <w:rPr>
          <w:color w:val="000000" w:themeColor="text1"/>
          <w:lang w:val="en-GB"/>
        </w:rPr>
        <w:t xml:space="preserve"> (2018) The </w:t>
      </w:r>
      <w:proofErr w:type="spellStart"/>
      <w:r w:rsidR="00405EBC" w:rsidRPr="00EF2B22">
        <w:rPr>
          <w:color w:val="000000" w:themeColor="text1"/>
          <w:lang w:val="en-GB"/>
        </w:rPr>
        <w:t>spatialities</w:t>
      </w:r>
      <w:proofErr w:type="spellEnd"/>
      <w:r w:rsidR="00405EBC" w:rsidRPr="00EF2B22">
        <w:rPr>
          <w:color w:val="000000" w:themeColor="text1"/>
          <w:lang w:val="en-GB"/>
        </w:rPr>
        <w:t xml:space="preserve"> of intersectional thinking: fashioning feminist geographic futures, </w:t>
      </w:r>
      <w:r w:rsidR="00405EBC" w:rsidRPr="00EF2B22">
        <w:rPr>
          <w:i/>
          <w:color w:val="000000" w:themeColor="text1"/>
          <w:lang w:val="en-GB"/>
        </w:rPr>
        <w:t>Gender, Place &amp; Culture</w:t>
      </w:r>
      <w:r w:rsidR="00405EBC" w:rsidRPr="00EF2B22">
        <w:rPr>
          <w:color w:val="000000" w:themeColor="text1"/>
          <w:lang w:val="en-GB"/>
        </w:rPr>
        <w:t xml:space="preserve">, 25(4): 565-577, DOI: </w:t>
      </w:r>
      <w:hyperlink r:id="rId30" w:history="1">
        <w:r w:rsidR="00405EBC" w:rsidRPr="00EF2B22">
          <w:rPr>
            <w:rStyle w:val="Hyperlink"/>
            <w:color w:val="000000" w:themeColor="text1"/>
            <w:lang w:val="en-GB"/>
          </w:rPr>
          <w:t>10.1080/0966369X.2018.1454404</w:t>
        </w:r>
      </w:hyperlink>
      <w:r w:rsidR="00405EBC" w:rsidRPr="00EF2B22">
        <w:rPr>
          <w:color w:val="000000" w:themeColor="text1"/>
          <w:lang w:val="en-GB"/>
        </w:rPr>
        <w:t xml:space="preserve"> </w:t>
      </w:r>
    </w:p>
    <w:p w14:paraId="36AF13A1" w14:textId="5B605193" w:rsidR="00EF2B22" w:rsidDel="00EF2B22" w:rsidRDefault="00EF2B22" w:rsidP="00405EBC">
      <w:pPr>
        <w:spacing w:line="240" w:lineRule="auto"/>
        <w:ind w:left="720"/>
        <w:rPr>
          <w:del w:id="60" w:author="Andrea Joslyn Nightingale" w:date="2024-03-11T09:01:00Z"/>
          <w:color w:val="000000" w:themeColor="text1"/>
          <w:lang w:val="sv-SE"/>
        </w:rPr>
      </w:pPr>
      <w:ins w:id="61" w:author="Andrea Joslyn Nightingale" w:date="2024-03-11T09:01:00Z">
        <w:r>
          <w:rPr>
            <w:color w:val="000000" w:themeColor="text1"/>
            <w:lang w:val="sv-SE"/>
          </w:rPr>
          <w:t>@</w:t>
        </w:r>
        <w:r w:rsidRPr="00EF2B22">
          <w:rPr>
            <w:color w:val="000000" w:themeColor="text1"/>
            <w:lang w:val="sv-SE"/>
          </w:rPr>
          <w:t xml:space="preserve">Elwood, S. (2021). Digital </w:t>
        </w:r>
        <w:proofErr w:type="spellStart"/>
        <w:r w:rsidRPr="00EF2B22">
          <w:rPr>
            <w:color w:val="000000" w:themeColor="text1"/>
            <w:lang w:val="sv-SE"/>
          </w:rPr>
          <w:t>geographies</w:t>
        </w:r>
        <w:proofErr w:type="spellEnd"/>
        <w:r w:rsidRPr="00EF2B22">
          <w:rPr>
            <w:color w:val="000000" w:themeColor="text1"/>
            <w:lang w:val="sv-SE"/>
          </w:rPr>
          <w:t xml:space="preserve">, feminist </w:t>
        </w:r>
        <w:proofErr w:type="spellStart"/>
        <w:r w:rsidRPr="00EF2B22">
          <w:rPr>
            <w:color w:val="000000" w:themeColor="text1"/>
            <w:lang w:val="sv-SE"/>
          </w:rPr>
          <w:t>relationality</w:t>
        </w:r>
        <w:proofErr w:type="spellEnd"/>
        <w:r w:rsidRPr="00EF2B22">
          <w:rPr>
            <w:color w:val="000000" w:themeColor="text1"/>
            <w:lang w:val="sv-SE"/>
          </w:rPr>
          <w:t xml:space="preserve">, Black and queer </w:t>
        </w:r>
        <w:proofErr w:type="spellStart"/>
        <w:r w:rsidRPr="00EF2B22">
          <w:rPr>
            <w:color w:val="000000" w:themeColor="text1"/>
            <w:lang w:val="sv-SE"/>
          </w:rPr>
          <w:t>code</w:t>
        </w:r>
        <w:proofErr w:type="spellEnd"/>
        <w:r w:rsidRPr="00EF2B22">
          <w:rPr>
            <w:color w:val="000000" w:themeColor="text1"/>
            <w:lang w:val="sv-SE"/>
          </w:rPr>
          <w:t xml:space="preserve"> studies: </w:t>
        </w:r>
        <w:proofErr w:type="spellStart"/>
        <w:r w:rsidRPr="00EF2B22">
          <w:rPr>
            <w:color w:val="000000" w:themeColor="text1"/>
            <w:lang w:val="sv-SE"/>
          </w:rPr>
          <w:t>Thriving</w:t>
        </w:r>
        <w:proofErr w:type="spellEnd"/>
        <w:r w:rsidRPr="00EF2B22">
          <w:rPr>
            <w:color w:val="000000" w:themeColor="text1"/>
            <w:lang w:val="sv-SE"/>
          </w:rPr>
          <w:t xml:space="preserve"> </w:t>
        </w:r>
        <w:proofErr w:type="spellStart"/>
        <w:r w:rsidRPr="00EF2B22">
          <w:rPr>
            <w:color w:val="000000" w:themeColor="text1"/>
            <w:lang w:val="sv-SE"/>
          </w:rPr>
          <w:t>otherwise</w:t>
        </w:r>
        <w:proofErr w:type="spellEnd"/>
        <w:r w:rsidRPr="00EF2B22">
          <w:rPr>
            <w:color w:val="000000" w:themeColor="text1"/>
            <w:lang w:val="sv-SE"/>
          </w:rPr>
          <w:t xml:space="preserve">. Progress in Human </w:t>
        </w:r>
        <w:proofErr w:type="spellStart"/>
        <w:r w:rsidRPr="00EF2B22">
          <w:rPr>
            <w:color w:val="000000" w:themeColor="text1"/>
            <w:lang w:val="sv-SE"/>
          </w:rPr>
          <w:t>Geography</w:t>
        </w:r>
        <w:proofErr w:type="spellEnd"/>
        <w:r w:rsidRPr="00EF2B22">
          <w:rPr>
            <w:color w:val="000000" w:themeColor="text1"/>
            <w:lang w:val="sv-SE"/>
          </w:rPr>
          <w:t xml:space="preserve">, 45(2), </w:t>
        </w:r>
        <w:proofErr w:type="gramStart"/>
        <w:r w:rsidRPr="00EF2B22">
          <w:rPr>
            <w:color w:val="000000" w:themeColor="text1"/>
            <w:lang w:val="sv-SE"/>
          </w:rPr>
          <w:t>209-228</w:t>
        </w:r>
        <w:proofErr w:type="gramEnd"/>
        <w:r w:rsidRPr="00EF2B22">
          <w:rPr>
            <w:color w:val="000000" w:themeColor="text1"/>
            <w:lang w:val="sv-SE"/>
          </w:rPr>
          <w:t xml:space="preserve">. </w:t>
        </w:r>
        <w:r>
          <w:rPr>
            <w:color w:val="000000" w:themeColor="text1"/>
            <w:lang w:val="sv-SE"/>
          </w:rPr>
          <w:fldChar w:fldCharType="begin"/>
        </w:r>
        <w:r>
          <w:rPr>
            <w:color w:val="000000" w:themeColor="text1"/>
            <w:lang w:val="sv-SE"/>
          </w:rPr>
          <w:instrText>HYPERLINK "</w:instrText>
        </w:r>
        <w:r w:rsidRPr="00EF2B22">
          <w:rPr>
            <w:color w:val="000000" w:themeColor="text1"/>
            <w:lang w:val="sv-SE"/>
          </w:rPr>
          <w:instrText>https://doi.org/10.1177/0309132519899733</w:instrText>
        </w:r>
        <w:r>
          <w:rPr>
            <w:color w:val="000000" w:themeColor="text1"/>
            <w:lang w:val="sv-SE"/>
          </w:rPr>
          <w:instrText>"</w:instrText>
        </w:r>
        <w:r>
          <w:rPr>
            <w:color w:val="000000" w:themeColor="text1"/>
            <w:lang w:val="sv-SE"/>
          </w:rPr>
        </w:r>
        <w:r>
          <w:rPr>
            <w:color w:val="000000" w:themeColor="text1"/>
            <w:lang w:val="sv-SE"/>
          </w:rPr>
          <w:fldChar w:fldCharType="separate"/>
        </w:r>
        <w:r w:rsidRPr="00B87A7F">
          <w:rPr>
            <w:rStyle w:val="Hyperlink"/>
            <w:lang w:val="sv-SE"/>
          </w:rPr>
          <w:t>https://doi.org/10.1177/0309132519899733</w:t>
        </w:r>
        <w:r>
          <w:rPr>
            <w:color w:val="000000" w:themeColor="text1"/>
            <w:lang w:val="sv-SE"/>
          </w:rPr>
          <w:fldChar w:fldCharType="end"/>
        </w:r>
      </w:ins>
    </w:p>
    <w:p w14:paraId="2B4DD3AF" w14:textId="77777777" w:rsidR="00EF2B22" w:rsidRPr="00EF2B22" w:rsidRDefault="00EF2B22" w:rsidP="00EF2B22">
      <w:pPr>
        <w:spacing w:line="240" w:lineRule="auto"/>
        <w:ind w:left="720"/>
        <w:rPr>
          <w:ins w:id="62" w:author="Andrea Joslyn Nightingale" w:date="2024-03-11T09:01:00Z"/>
          <w:color w:val="000000" w:themeColor="text1"/>
          <w:lang w:val="sv-SE"/>
        </w:rPr>
      </w:pPr>
    </w:p>
    <w:p w14:paraId="323DA52E" w14:textId="59DAED17" w:rsidR="00EF2B22" w:rsidRPr="00EF2B22" w:rsidDel="00EF2B22" w:rsidRDefault="00EF2B22" w:rsidP="00EF2B22">
      <w:pPr>
        <w:spacing w:line="240" w:lineRule="auto"/>
        <w:ind w:left="720"/>
        <w:rPr>
          <w:del w:id="63" w:author="Andrea Joslyn Nightingale" w:date="2024-03-11T08:55:00Z"/>
          <w:color w:val="000000" w:themeColor="text1"/>
          <w:lang w:val="en-GB"/>
        </w:rPr>
      </w:pPr>
      <w:del w:id="64" w:author="Andrea Joslyn Nightingale" w:date="2024-03-11T08:55:00Z">
        <w:r w:rsidRPr="00EF2B22" w:rsidDel="00EF2B22">
          <w:rPr>
            <w:color w:val="000000" w:themeColor="text1"/>
            <w:lang w:val="en-GB"/>
          </w:rPr>
          <w:delText xml:space="preserve">@ Kobayashi, A. (2014). PRESIDENTIAL ADDRESS: The Dialectic of Race and the Discipline of Geography. </w:delText>
        </w:r>
        <w:r w:rsidRPr="00EF2B22" w:rsidDel="00EF2B22">
          <w:rPr>
            <w:i/>
            <w:color w:val="000000" w:themeColor="text1"/>
            <w:lang w:val="en-GB"/>
          </w:rPr>
          <w:delText>Annals of the Association of American Geographers, 104</w:delText>
        </w:r>
        <w:r w:rsidRPr="00EF2B22" w:rsidDel="00EF2B22">
          <w:rPr>
            <w:color w:val="000000" w:themeColor="text1"/>
            <w:lang w:val="en-GB"/>
          </w:rPr>
          <w:delText xml:space="preserve">(6), 1101-1115. Retrieved from </w:delText>
        </w:r>
        <w:r w:rsidRPr="00EF2B22" w:rsidDel="00EF2B22">
          <w:fldChar w:fldCharType="begin"/>
        </w:r>
        <w:r w:rsidRPr="00EF2B22" w:rsidDel="00EF2B22">
          <w:rPr>
            <w:lang w:val="en-GB"/>
          </w:rPr>
          <w:delInstrText>HYPERLINK "http://www.jstor.org/stable/24537605"</w:delInstrText>
        </w:r>
        <w:r w:rsidRPr="00EF2B22" w:rsidDel="00EF2B22">
          <w:fldChar w:fldCharType="separate"/>
        </w:r>
        <w:r w:rsidRPr="00EF2B22" w:rsidDel="00EF2B22">
          <w:rPr>
            <w:rStyle w:val="Hyperlink"/>
            <w:color w:val="000000" w:themeColor="text1"/>
            <w:lang w:val="en-GB"/>
          </w:rPr>
          <w:delText>http://www.jstor.org/stable/24537605</w:delText>
        </w:r>
        <w:r w:rsidRPr="00EF2B22" w:rsidDel="00EF2B22">
          <w:rPr>
            <w:rStyle w:val="Hyperlink"/>
            <w:color w:val="000000" w:themeColor="text1"/>
            <w:lang w:val="en-GB"/>
          </w:rPr>
          <w:fldChar w:fldCharType="end"/>
        </w:r>
      </w:del>
    </w:p>
    <w:p w14:paraId="217851F2" w14:textId="4104A811" w:rsidR="00405EBC" w:rsidRPr="00EF2B22" w:rsidRDefault="00405EBC" w:rsidP="00405EBC">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4C3E51B4" w14:textId="611468C8" w:rsidR="00405EBC" w:rsidRPr="00EF2B22" w:rsidRDefault="00E53B7E" w:rsidP="00405EBC">
      <w:pPr>
        <w:spacing w:line="240" w:lineRule="auto"/>
        <w:ind w:left="720"/>
        <w:rPr>
          <w:color w:val="000000" w:themeColor="text1"/>
          <w:lang w:val="en-GB"/>
        </w:rPr>
      </w:pPr>
      <w:r w:rsidRPr="00EF2B22">
        <w:rPr>
          <w:color w:val="000000" w:themeColor="text1"/>
          <w:lang w:val="en-GB"/>
        </w:rPr>
        <w:t xml:space="preserve">@ </w:t>
      </w:r>
      <w:proofErr w:type="spellStart"/>
      <w:r w:rsidR="00405EBC" w:rsidRPr="00EF2B22">
        <w:rPr>
          <w:color w:val="000000" w:themeColor="text1"/>
          <w:lang w:val="en-GB"/>
        </w:rPr>
        <w:t>Lahiri‐Dutt</w:t>
      </w:r>
      <w:proofErr w:type="spellEnd"/>
      <w:r w:rsidR="00405EBC" w:rsidRPr="00EF2B22">
        <w:rPr>
          <w:color w:val="000000" w:themeColor="text1"/>
          <w:lang w:val="en-GB"/>
        </w:rPr>
        <w:t xml:space="preserve">, </w:t>
      </w:r>
      <w:proofErr w:type="spellStart"/>
      <w:r w:rsidR="00405EBC" w:rsidRPr="00EF2B22">
        <w:rPr>
          <w:color w:val="000000" w:themeColor="text1"/>
          <w:lang w:val="en-GB"/>
        </w:rPr>
        <w:t>Kuntala</w:t>
      </w:r>
      <w:proofErr w:type="spellEnd"/>
      <w:r w:rsidR="00405EBC" w:rsidRPr="00EF2B22">
        <w:rPr>
          <w:color w:val="000000" w:themeColor="text1"/>
          <w:lang w:val="en-GB"/>
        </w:rPr>
        <w:t xml:space="preserve"> (2017) Thinking ‘differently’ about a feminist critical geography of development, </w:t>
      </w:r>
      <w:r w:rsidR="00405EBC" w:rsidRPr="00EF2B22">
        <w:rPr>
          <w:i/>
          <w:iCs/>
          <w:color w:val="000000" w:themeColor="text1"/>
          <w:lang w:val="en-GB"/>
        </w:rPr>
        <w:t>Geographical Research</w:t>
      </w:r>
      <w:r w:rsidR="00405EBC" w:rsidRPr="00EF2B22">
        <w:rPr>
          <w:color w:val="000000" w:themeColor="text1"/>
          <w:lang w:val="en-GB"/>
        </w:rPr>
        <w:t xml:space="preserve">, 55: 326-331. DOI: </w:t>
      </w:r>
      <w:hyperlink r:id="rId31" w:tgtFrame="_blank" w:tooltip="Link to external resource: 10.1111/1745-5871.12211" w:history="1">
        <w:r w:rsidR="00405EBC" w:rsidRPr="00EF2B22">
          <w:rPr>
            <w:rStyle w:val="Hyperlink"/>
            <w:color w:val="000000" w:themeColor="text1"/>
            <w:lang w:val="en-GB"/>
          </w:rPr>
          <w:t>10.1111/1745-5871.12211</w:t>
        </w:r>
      </w:hyperlink>
    </w:p>
    <w:p w14:paraId="77AE7518" w14:textId="77777777" w:rsidR="00DD39C7" w:rsidRPr="00EF2B22" w:rsidRDefault="00DD39C7" w:rsidP="00DD39C7">
      <w:pPr>
        <w:spacing w:line="240" w:lineRule="auto"/>
        <w:ind w:left="720"/>
        <w:rPr>
          <w:color w:val="000000" w:themeColor="text1"/>
          <w:lang w:val="en-GB"/>
        </w:rPr>
      </w:pPr>
      <w:r w:rsidRPr="00EF2B22">
        <w:rPr>
          <w:color w:val="000000" w:themeColor="text1"/>
          <w:lang w:val="en-GB"/>
        </w:rPr>
        <w:t xml:space="preserve">@ Nightingale, Andrea J. 2011. "Bounding difference: Intersectionality and the material production of gender, caste, class and environment in Nepal."  </w:t>
      </w:r>
      <w:proofErr w:type="spellStart"/>
      <w:r w:rsidRPr="00EF2B22">
        <w:rPr>
          <w:i/>
          <w:color w:val="000000" w:themeColor="text1"/>
          <w:lang w:val="en-GB"/>
        </w:rPr>
        <w:t>Geoforum</w:t>
      </w:r>
      <w:proofErr w:type="spellEnd"/>
      <w:r w:rsidRPr="00EF2B22">
        <w:rPr>
          <w:color w:val="000000" w:themeColor="text1"/>
          <w:lang w:val="en-GB"/>
        </w:rPr>
        <w:t xml:space="preserve"> 42 (2):153-162.</w:t>
      </w:r>
    </w:p>
    <w:p w14:paraId="38A8F3C9" w14:textId="05AAA732" w:rsidR="004E1EB2" w:rsidRPr="00EF2B22" w:rsidRDefault="00E53B7E" w:rsidP="004E1EB2">
      <w:pPr>
        <w:spacing w:line="240" w:lineRule="auto"/>
        <w:ind w:left="720"/>
        <w:rPr>
          <w:color w:val="000000" w:themeColor="text1"/>
          <w:lang w:val="en-GB"/>
        </w:rPr>
      </w:pPr>
      <w:r w:rsidRPr="00EF2B22">
        <w:rPr>
          <w:color w:val="000000" w:themeColor="text1"/>
          <w:lang w:val="en-GB"/>
        </w:rPr>
        <w:t xml:space="preserve">@ </w:t>
      </w:r>
      <w:r w:rsidR="004E1EB2" w:rsidRPr="00EF2B22">
        <w:rPr>
          <w:color w:val="000000" w:themeColor="text1"/>
          <w:lang w:val="en-GB"/>
        </w:rPr>
        <w:t xml:space="preserve">Radcliffe, Sara &amp; </w:t>
      </w:r>
      <w:proofErr w:type="spellStart"/>
      <w:r w:rsidR="004E1EB2" w:rsidRPr="00EF2B22">
        <w:rPr>
          <w:color w:val="000000" w:themeColor="text1"/>
          <w:lang w:val="en-GB"/>
        </w:rPr>
        <w:t>Radhuber</w:t>
      </w:r>
      <w:proofErr w:type="spellEnd"/>
      <w:r w:rsidR="004E1EB2" w:rsidRPr="00EF2B22">
        <w:rPr>
          <w:color w:val="000000" w:themeColor="text1"/>
          <w:lang w:val="en-GB"/>
        </w:rPr>
        <w:t xml:space="preserve">, Isabella (2020) The political geographies of D/decolonization: Variegation and decolonial challenges of /in geography, </w:t>
      </w:r>
      <w:r w:rsidR="004E1EB2" w:rsidRPr="00EF2B22">
        <w:rPr>
          <w:i/>
          <w:color w:val="000000" w:themeColor="text1"/>
          <w:lang w:val="en-GB"/>
        </w:rPr>
        <w:t>Political Geography</w:t>
      </w:r>
      <w:r w:rsidR="004E1EB2" w:rsidRPr="00EF2B22">
        <w:rPr>
          <w:color w:val="000000" w:themeColor="text1"/>
          <w:lang w:val="en-GB"/>
        </w:rPr>
        <w:t xml:space="preserve">, 78. DOI: </w:t>
      </w:r>
      <w:hyperlink r:id="rId32" w:tgtFrame="_blank" w:tooltip="Persistent link using digital object identifier" w:history="1">
        <w:r w:rsidR="004E1EB2" w:rsidRPr="00EF2B22">
          <w:rPr>
            <w:rStyle w:val="Hyperlink"/>
            <w:color w:val="000000" w:themeColor="text1"/>
            <w:lang w:val="en-GB"/>
          </w:rPr>
          <w:t>https://doi.org/10.1016/j.polgeo.2019.102128</w:t>
        </w:r>
      </w:hyperlink>
    </w:p>
    <w:p w14:paraId="0DD1519E" w14:textId="7AFAD133" w:rsidR="00405EBC" w:rsidRPr="00EF2B22" w:rsidRDefault="00E53B7E" w:rsidP="00405EBC">
      <w:pPr>
        <w:spacing w:line="240" w:lineRule="auto"/>
        <w:ind w:left="720"/>
        <w:rPr>
          <w:color w:val="000000" w:themeColor="text1"/>
          <w:lang w:val="en-GB"/>
        </w:rPr>
      </w:pPr>
      <w:r w:rsidRPr="00EF2B22">
        <w:rPr>
          <w:color w:val="000000" w:themeColor="text1"/>
          <w:lang w:val="en-GB"/>
        </w:rPr>
        <w:t xml:space="preserve">@ </w:t>
      </w:r>
      <w:proofErr w:type="spellStart"/>
      <w:r w:rsidR="00405EBC" w:rsidRPr="00EF2B22">
        <w:rPr>
          <w:color w:val="000000" w:themeColor="text1"/>
          <w:lang w:val="en-GB"/>
        </w:rPr>
        <w:t>Sidaway</w:t>
      </w:r>
      <w:proofErr w:type="spellEnd"/>
      <w:r w:rsidR="00405EBC" w:rsidRPr="00EF2B22">
        <w:rPr>
          <w:color w:val="000000" w:themeColor="text1"/>
          <w:lang w:val="en-GB"/>
        </w:rPr>
        <w:t xml:space="preserve">, James (2000) Postcolonial geographies: an exploratory essay. </w:t>
      </w:r>
      <w:r w:rsidR="00405EBC" w:rsidRPr="00EF2B22">
        <w:rPr>
          <w:i/>
          <w:color w:val="000000" w:themeColor="text1"/>
          <w:lang w:val="en-GB"/>
        </w:rPr>
        <w:t>Progress in Human Geography</w:t>
      </w:r>
      <w:r w:rsidR="00405EBC" w:rsidRPr="00EF2B22">
        <w:rPr>
          <w:color w:val="000000" w:themeColor="text1"/>
          <w:lang w:val="en-GB"/>
        </w:rPr>
        <w:t xml:space="preserve">, 24(4): 591-612. DOI: </w:t>
      </w:r>
      <w:hyperlink r:id="rId33" w:history="1">
        <w:r w:rsidR="00405EBC" w:rsidRPr="00EF2B22">
          <w:rPr>
            <w:rStyle w:val="Hyperlink"/>
            <w:color w:val="000000" w:themeColor="text1"/>
            <w:lang w:val="en-GB"/>
          </w:rPr>
          <w:t>https://doi.org/10.1191%2F030913200100189120</w:t>
        </w:r>
      </w:hyperlink>
      <w:r w:rsidR="00405EBC" w:rsidRPr="00EF2B22">
        <w:rPr>
          <w:color w:val="000000" w:themeColor="text1"/>
          <w:lang w:val="en-GB"/>
        </w:rPr>
        <w:t xml:space="preserve"> </w:t>
      </w:r>
    </w:p>
    <w:p w14:paraId="2CFFEEFD" w14:textId="77777777" w:rsidR="008E398C" w:rsidRPr="00EF2B22" w:rsidRDefault="008E398C" w:rsidP="008E398C">
      <w:pPr>
        <w:spacing w:line="240" w:lineRule="auto"/>
        <w:ind w:left="720"/>
        <w:rPr>
          <w:color w:val="000000" w:themeColor="text1"/>
          <w:lang w:val="en-GB"/>
        </w:rPr>
      </w:pPr>
      <w:r w:rsidRPr="00EF2B22">
        <w:rPr>
          <w:color w:val="000000" w:themeColor="text1"/>
          <w:lang w:val="en-GB"/>
        </w:rPr>
        <w:t xml:space="preserve">@ Wright, Melissa (2010) Gender and geography II: bridging the gap – feminist, queer, and the geographical imaginary, </w:t>
      </w:r>
      <w:r w:rsidRPr="00EF2B22">
        <w:rPr>
          <w:i/>
          <w:iCs/>
          <w:color w:val="000000" w:themeColor="text1"/>
          <w:lang w:val="en-GB"/>
        </w:rPr>
        <w:t>Progress in Human Geography</w:t>
      </w:r>
      <w:r w:rsidRPr="00EF2B22">
        <w:rPr>
          <w:color w:val="000000" w:themeColor="text1"/>
          <w:lang w:val="en-GB"/>
        </w:rPr>
        <w:t>, 34(1): 56-66. DOI:</w:t>
      </w:r>
      <w:hyperlink r:id="rId34" w:history="1">
        <w:r w:rsidRPr="00EF2B22">
          <w:rPr>
            <w:rStyle w:val="Hyperlink"/>
            <w:color w:val="000000" w:themeColor="text1"/>
            <w:lang w:val="en-GB"/>
          </w:rPr>
          <w:t>10.1177/0309132509105008</w:t>
        </w:r>
      </w:hyperlink>
    </w:p>
    <w:p w14:paraId="5CE4A437" w14:textId="77777777" w:rsidR="00405EBC" w:rsidRPr="00EF2B22" w:rsidRDefault="00405EBC" w:rsidP="007F7920">
      <w:pPr>
        <w:spacing w:line="240" w:lineRule="auto"/>
        <w:rPr>
          <w:color w:val="000000" w:themeColor="text1"/>
          <w:lang w:val="en-GB"/>
        </w:rPr>
      </w:pPr>
    </w:p>
    <w:p w14:paraId="45BFF979" w14:textId="7A546317" w:rsidR="00AF2D02" w:rsidRPr="00EF2B22" w:rsidRDefault="00AF2D02" w:rsidP="007F7920">
      <w:pPr>
        <w:spacing w:line="240" w:lineRule="auto"/>
        <w:rPr>
          <w:b/>
          <w:bCs/>
          <w:color w:val="000000" w:themeColor="text1"/>
          <w:lang w:val="en-GB"/>
        </w:rPr>
      </w:pPr>
      <w:r w:rsidRPr="00EF2B22">
        <w:rPr>
          <w:b/>
          <w:bCs/>
          <w:color w:val="000000" w:themeColor="text1"/>
          <w:lang w:val="en-GB"/>
        </w:rPr>
        <w:lastRenderedPageBreak/>
        <w:t xml:space="preserve">Session </w:t>
      </w:r>
      <w:ins w:id="65" w:author="Andrea Joslyn Nightingale" w:date="2024-03-11T08:56:00Z">
        <w:r w:rsidR="00EF2B22" w:rsidRPr="00EF2B22">
          <w:rPr>
            <w:b/>
            <w:bCs/>
            <w:color w:val="000000" w:themeColor="text1"/>
            <w:lang w:val="en-GB"/>
          </w:rPr>
          <w:t>8</w:t>
        </w:r>
      </w:ins>
      <w:del w:id="66" w:author="Andrea Joslyn Nightingale" w:date="2024-03-11T08:56:00Z">
        <w:r w:rsidR="000D06DE" w:rsidRPr="00EF2B22" w:rsidDel="00EF2B22">
          <w:rPr>
            <w:b/>
            <w:bCs/>
            <w:color w:val="000000" w:themeColor="text1"/>
            <w:lang w:val="en-GB"/>
          </w:rPr>
          <w:delText>9</w:delText>
        </w:r>
      </w:del>
      <w:r w:rsidRPr="00EF2B22">
        <w:rPr>
          <w:b/>
          <w:bCs/>
          <w:color w:val="000000" w:themeColor="text1"/>
          <w:lang w:val="en-GB"/>
        </w:rPr>
        <w:t xml:space="preserve">: </w:t>
      </w:r>
      <w:r w:rsidR="00341747" w:rsidRPr="00EF2B22">
        <w:rPr>
          <w:b/>
          <w:bCs/>
          <w:color w:val="000000" w:themeColor="text1"/>
          <w:lang w:val="en-GB"/>
        </w:rPr>
        <w:t xml:space="preserve">Environment, sustainability and </w:t>
      </w:r>
      <w:proofErr w:type="spellStart"/>
      <w:r w:rsidR="00341747" w:rsidRPr="00EF2B22">
        <w:rPr>
          <w:b/>
          <w:bCs/>
          <w:color w:val="000000" w:themeColor="text1"/>
          <w:lang w:val="en-GB"/>
        </w:rPr>
        <w:t>socionatures</w:t>
      </w:r>
      <w:proofErr w:type="spellEnd"/>
      <w:r w:rsidR="00341747" w:rsidRPr="00EF2B22">
        <w:rPr>
          <w:b/>
          <w:bCs/>
          <w:color w:val="000000" w:themeColor="text1"/>
          <w:lang w:val="en-GB"/>
        </w:rPr>
        <w:t xml:space="preserve"> (</w:t>
      </w:r>
      <w:r w:rsidRPr="00EF2B22">
        <w:rPr>
          <w:b/>
          <w:bCs/>
          <w:color w:val="000000" w:themeColor="text1"/>
          <w:lang w:val="en-GB"/>
        </w:rPr>
        <w:t>Environmental Geographies</w:t>
      </w:r>
      <w:r w:rsidR="00341747" w:rsidRPr="00EF2B22">
        <w:rPr>
          <w:b/>
          <w:bCs/>
          <w:color w:val="000000" w:themeColor="text1"/>
          <w:lang w:val="en-GB"/>
        </w:rPr>
        <w:t>)</w:t>
      </w:r>
      <w:r w:rsidRPr="00EF2B22">
        <w:rPr>
          <w:b/>
          <w:bCs/>
          <w:color w:val="000000" w:themeColor="text1"/>
          <w:lang w:val="en-GB"/>
        </w:rPr>
        <w:t xml:space="preserve"> (Andrea</w:t>
      </w:r>
      <w:ins w:id="67" w:author="Andrea Joslyn Nightingale" w:date="2024-03-11T08:43:00Z">
        <w:r w:rsidR="001E3298" w:rsidRPr="00EF2B22">
          <w:rPr>
            <w:b/>
            <w:bCs/>
            <w:color w:val="000000" w:themeColor="text1"/>
            <w:lang w:val="en-GB"/>
          </w:rPr>
          <w:t>)</w:t>
        </w:r>
      </w:ins>
      <w:del w:id="68" w:author="Andrea Joslyn Nightingale" w:date="2024-03-11T08:43:00Z">
        <w:r w:rsidRPr="00EF2B22" w:rsidDel="001E3298">
          <w:rPr>
            <w:b/>
            <w:bCs/>
            <w:color w:val="000000" w:themeColor="text1"/>
            <w:lang w:val="en-GB"/>
          </w:rPr>
          <w:delText xml:space="preserve"> or Guest)</w:delText>
        </w:r>
      </w:del>
    </w:p>
    <w:p w14:paraId="47C642A8" w14:textId="40852BAF" w:rsidR="00AF2D02" w:rsidRPr="00EF2B22" w:rsidRDefault="00AF2D02" w:rsidP="007F7920">
      <w:pPr>
        <w:spacing w:line="240" w:lineRule="auto"/>
        <w:rPr>
          <w:color w:val="000000" w:themeColor="text1"/>
          <w:lang w:val="en-GB"/>
        </w:rPr>
      </w:pPr>
      <w:r w:rsidRPr="00EF2B22">
        <w:rPr>
          <w:color w:val="000000" w:themeColor="text1"/>
          <w:lang w:val="en-GB"/>
        </w:rPr>
        <w:t xml:space="preserve">Human-environment relations lie at the core of geography and today encompass a wide range of scholarship. </w:t>
      </w:r>
      <w:r w:rsidR="007460E9" w:rsidRPr="00EF2B22">
        <w:rPr>
          <w:color w:val="000000" w:themeColor="text1"/>
          <w:lang w:val="en-GB"/>
        </w:rPr>
        <w:t>Here we confront straight on the intellectual border between ‘</w:t>
      </w:r>
      <w:r w:rsidR="006F7315" w:rsidRPr="00EF2B22">
        <w:rPr>
          <w:color w:val="000000" w:themeColor="text1"/>
          <w:lang w:val="en-GB"/>
        </w:rPr>
        <w:t>society</w:t>
      </w:r>
      <w:r w:rsidR="007460E9" w:rsidRPr="00EF2B22">
        <w:rPr>
          <w:color w:val="000000" w:themeColor="text1"/>
          <w:lang w:val="en-GB"/>
        </w:rPr>
        <w:t xml:space="preserve">’ and ‘nature’. </w:t>
      </w:r>
      <w:r w:rsidRPr="00EF2B22">
        <w:rPr>
          <w:color w:val="000000" w:themeColor="text1"/>
          <w:lang w:val="en-GB"/>
        </w:rPr>
        <w:t>From work on climate change and resilience to more than human ethnographies and affect, it contributes to intellectual debates that span the entire theoretical spectrum within the discipline. In this session we briefly review some of this diversity and then focus in on political ecology</w:t>
      </w:r>
      <w:r w:rsidR="008705E1" w:rsidRPr="00EF2B22">
        <w:rPr>
          <w:color w:val="000000" w:themeColor="text1"/>
          <w:lang w:val="en-GB"/>
        </w:rPr>
        <w:t xml:space="preserve">. Political ecology emerged in conversation with development </w:t>
      </w:r>
      <w:r w:rsidR="001335B5" w:rsidRPr="00EF2B22">
        <w:rPr>
          <w:color w:val="000000" w:themeColor="text1"/>
          <w:lang w:val="en-GB"/>
        </w:rPr>
        <w:t xml:space="preserve">and feminist </w:t>
      </w:r>
      <w:r w:rsidR="008705E1" w:rsidRPr="00EF2B22">
        <w:rPr>
          <w:color w:val="000000" w:themeColor="text1"/>
          <w:lang w:val="en-GB"/>
        </w:rPr>
        <w:t>studies</w:t>
      </w:r>
      <w:r w:rsidR="001335B5" w:rsidRPr="00EF2B22">
        <w:rPr>
          <w:color w:val="000000" w:themeColor="text1"/>
          <w:lang w:val="en-GB"/>
        </w:rPr>
        <w:t xml:space="preserve"> and today has split into two main camps. One which is concerned with showing the social politics of environmental issues, the other which is concerned with how </w:t>
      </w:r>
      <w:proofErr w:type="spellStart"/>
      <w:r w:rsidR="001335B5" w:rsidRPr="00EF2B22">
        <w:rPr>
          <w:color w:val="000000" w:themeColor="text1"/>
          <w:lang w:val="en-GB"/>
        </w:rPr>
        <w:t>socionatural</w:t>
      </w:r>
      <w:proofErr w:type="spellEnd"/>
      <w:r w:rsidR="001335B5" w:rsidRPr="00EF2B22">
        <w:rPr>
          <w:color w:val="000000" w:themeColor="text1"/>
          <w:lang w:val="en-GB"/>
        </w:rPr>
        <w:t xml:space="preserve"> entanglements occur and change. We will explore these literature</w:t>
      </w:r>
      <w:r w:rsidR="006210FA" w:rsidRPr="00EF2B22">
        <w:rPr>
          <w:color w:val="000000" w:themeColor="text1"/>
          <w:lang w:val="en-GB"/>
        </w:rPr>
        <w:t>s</w:t>
      </w:r>
      <w:r w:rsidR="001335B5" w:rsidRPr="00EF2B22">
        <w:rPr>
          <w:color w:val="000000" w:themeColor="text1"/>
          <w:lang w:val="en-GB"/>
        </w:rPr>
        <w:t xml:space="preserve"> and </w:t>
      </w:r>
      <w:r w:rsidR="00E52552" w:rsidRPr="00EF2B22">
        <w:rPr>
          <w:color w:val="000000" w:themeColor="text1"/>
          <w:lang w:val="en-GB"/>
        </w:rPr>
        <w:t xml:space="preserve">think about </w:t>
      </w:r>
      <w:r w:rsidR="00B35A2B" w:rsidRPr="00EF2B22">
        <w:rPr>
          <w:color w:val="000000" w:themeColor="text1"/>
          <w:lang w:val="en-GB"/>
        </w:rPr>
        <w:t>society-nature borders</w:t>
      </w:r>
      <w:r w:rsidR="00E52552" w:rsidRPr="00EF2B22">
        <w:rPr>
          <w:color w:val="000000" w:themeColor="text1"/>
          <w:lang w:val="en-GB"/>
        </w:rPr>
        <w:t xml:space="preserve"> relate to core sustainability challenges.</w:t>
      </w:r>
    </w:p>
    <w:p w14:paraId="4FE9BC87" w14:textId="1FEE68FD" w:rsidR="00AD359F" w:rsidRPr="00EF2B22" w:rsidRDefault="004776E4" w:rsidP="004776E4">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35D9DEFD" w14:textId="2D53C81C" w:rsidR="00282B34" w:rsidRPr="00EF2B22" w:rsidRDefault="00E53B7E" w:rsidP="004776E4">
      <w:pPr>
        <w:spacing w:line="240" w:lineRule="auto"/>
        <w:ind w:left="720"/>
        <w:rPr>
          <w:noProof/>
          <w:color w:val="000000" w:themeColor="text1"/>
          <w:lang w:val="en-GB"/>
        </w:rPr>
      </w:pPr>
      <w:r w:rsidRPr="00EF2B22">
        <w:rPr>
          <w:noProof/>
          <w:color w:val="000000" w:themeColor="text1"/>
          <w:lang w:val="en-GB"/>
        </w:rPr>
        <w:t xml:space="preserve">@ </w:t>
      </w:r>
      <w:r w:rsidR="00282B34" w:rsidRPr="00EF2B22">
        <w:rPr>
          <w:noProof/>
          <w:color w:val="000000" w:themeColor="text1"/>
          <w:lang w:val="en-GB"/>
        </w:rPr>
        <w:t xml:space="preserve">Collard, Rosemary-Claire, Leila M. Harris, Nik Heynen, and Lyla Mehta. 2018. "The antinomies of nature and space."  </w:t>
      </w:r>
      <w:r w:rsidR="00282B34" w:rsidRPr="00EF2B22">
        <w:rPr>
          <w:i/>
          <w:noProof/>
          <w:color w:val="000000" w:themeColor="text1"/>
          <w:lang w:val="en-GB"/>
        </w:rPr>
        <w:t>Environment and Planning E: Nature and Space</w:t>
      </w:r>
      <w:r w:rsidR="00282B34" w:rsidRPr="00EF2B22">
        <w:rPr>
          <w:noProof/>
          <w:color w:val="000000" w:themeColor="text1"/>
          <w:lang w:val="en-GB"/>
        </w:rPr>
        <w:t xml:space="preserve"> 1 (1-2):3-24. doi: 10.1177/2514848618777162</w:t>
      </w:r>
    </w:p>
    <w:p w14:paraId="15F53E49" w14:textId="75C64A86" w:rsidR="00996D6E" w:rsidRPr="00EF2B22" w:rsidRDefault="00996D6E" w:rsidP="004776E4">
      <w:pPr>
        <w:spacing w:line="240" w:lineRule="auto"/>
        <w:ind w:left="720"/>
        <w:rPr>
          <w:color w:val="000000" w:themeColor="text1"/>
          <w:lang w:val="en-GB"/>
        </w:rPr>
      </w:pPr>
      <w:r w:rsidRPr="00EF2B22">
        <w:rPr>
          <w:color w:val="000000" w:themeColor="text1"/>
          <w:lang w:val="en-GB"/>
        </w:rPr>
        <w:t xml:space="preserve">Nightingale, Andrea J. 2014. "Society-Nature " In </w:t>
      </w:r>
      <w:r w:rsidRPr="00EF2B22">
        <w:rPr>
          <w:i/>
          <w:color w:val="000000" w:themeColor="text1"/>
          <w:lang w:val="en-GB"/>
        </w:rPr>
        <w:t>Sage Handbook of Human Geography</w:t>
      </w:r>
      <w:r w:rsidRPr="00EF2B22">
        <w:rPr>
          <w:color w:val="000000" w:themeColor="text1"/>
          <w:lang w:val="en-GB"/>
        </w:rPr>
        <w:t xml:space="preserve">, edited by Noel </w:t>
      </w:r>
      <w:proofErr w:type="spellStart"/>
      <w:r w:rsidRPr="00EF2B22">
        <w:rPr>
          <w:color w:val="000000" w:themeColor="text1"/>
          <w:lang w:val="en-GB"/>
        </w:rPr>
        <w:t>Castree</w:t>
      </w:r>
      <w:proofErr w:type="spellEnd"/>
      <w:r w:rsidRPr="00EF2B22">
        <w:rPr>
          <w:color w:val="000000" w:themeColor="text1"/>
          <w:lang w:val="en-GB"/>
        </w:rPr>
        <w:t xml:space="preserve"> Roger Lee, Rob </w:t>
      </w:r>
      <w:proofErr w:type="spellStart"/>
      <w:r w:rsidRPr="00EF2B22">
        <w:rPr>
          <w:color w:val="000000" w:themeColor="text1"/>
          <w:lang w:val="en-GB"/>
        </w:rPr>
        <w:t>Kitchin</w:t>
      </w:r>
      <w:proofErr w:type="spellEnd"/>
      <w:r w:rsidRPr="00EF2B22">
        <w:rPr>
          <w:color w:val="000000" w:themeColor="text1"/>
          <w:lang w:val="en-GB"/>
        </w:rPr>
        <w:t xml:space="preserve">, Victoria Lawson, </w:t>
      </w:r>
      <w:proofErr w:type="spellStart"/>
      <w:r w:rsidRPr="00EF2B22">
        <w:rPr>
          <w:color w:val="000000" w:themeColor="text1"/>
          <w:lang w:val="en-GB"/>
        </w:rPr>
        <w:t>Anssi</w:t>
      </w:r>
      <w:proofErr w:type="spellEnd"/>
      <w:r w:rsidRPr="00EF2B22">
        <w:rPr>
          <w:color w:val="000000" w:themeColor="text1"/>
          <w:lang w:val="en-GB"/>
        </w:rPr>
        <w:t xml:space="preserve"> </w:t>
      </w:r>
      <w:proofErr w:type="spellStart"/>
      <w:r w:rsidRPr="00EF2B22">
        <w:rPr>
          <w:color w:val="000000" w:themeColor="text1"/>
          <w:lang w:val="en-GB"/>
        </w:rPr>
        <w:t>Paasi</w:t>
      </w:r>
      <w:proofErr w:type="spellEnd"/>
      <w:r w:rsidRPr="00EF2B22">
        <w:rPr>
          <w:color w:val="000000" w:themeColor="text1"/>
          <w:lang w:val="en-GB"/>
        </w:rPr>
        <w:t>, Chris Philo, Sarah Radcliffe, Susan M Roberts and Charles W J Withers 120-147. London: Sage</w:t>
      </w:r>
      <w:r w:rsidR="00E53B7E" w:rsidRPr="00EF2B22">
        <w:rPr>
          <w:color w:val="000000" w:themeColor="text1"/>
          <w:lang w:val="en-GB"/>
        </w:rPr>
        <w:t>—to be provided on Canvas</w:t>
      </w:r>
    </w:p>
    <w:p w14:paraId="039AA178" w14:textId="6F247463" w:rsidR="00996D6E" w:rsidRPr="00EF2B22" w:rsidRDefault="00E53B7E" w:rsidP="004776E4">
      <w:pPr>
        <w:spacing w:line="240" w:lineRule="auto"/>
        <w:ind w:left="720"/>
        <w:rPr>
          <w:color w:val="000000" w:themeColor="text1"/>
          <w:lang w:val="en-GB"/>
        </w:rPr>
      </w:pPr>
      <w:r w:rsidRPr="00EF2B22">
        <w:rPr>
          <w:color w:val="000000" w:themeColor="text1"/>
          <w:lang w:val="en-GB"/>
        </w:rPr>
        <w:t xml:space="preserve">@ </w:t>
      </w:r>
      <w:proofErr w:type="spellStart"/>
      <w:r w:rsidR="00996D6E" w:rsidRPr="00EF2B22">
        <w:rPr>
          <w:color w:val="000000" w:themeColor="text1"/>
          <w:lang w:val="en-GB"/>
        </w:rPr>
        <w:t>Tzaninis</w:t>
      </w:r>
      <w:proofErr w:type="spellEnd"/>
      <w:r w:rsidR="00996D6E" w:rsidRPr="00EF2B22">
        <w:rPr>
          <w:color w:val="000000" w:themeColor="text1"/>
          <w:lang w:val="en-GB"/>
        </w:rPr>
        <w:t xml:space="preserve">, Yannis, Tait </w:t>
      </w:r>
      <w:proofErr w:type="spellStart"/>
      <w:r w:rsidR="00996D6E" w:rsidRPr="00EF2B22">
        <w:rPr>
          <w:color w:val="000000" w:themeColor="text1"/>
          <w:lang w:val="en-GB"/>
        </w:rPr>
        <w:t>Mandler</w:t>
      </w:r>
      <w:proofErr w:type="spellEnd"/>
      <w:r w:rsidR="00996D6E" w:rsidRPr="00EF2B22">
        <w:rPr>
          <w:color w:val="000000" w:themeColor="text1"/>
          <w:lang w:val="en-GB"/>
        </w:rPr>
        <w:t xml:space="preserve">, Maria </w:t>
      </w:r>
      <w:proofErr w:type="spellStart"/>
      <w:r w:rsidR="00996D6E" w:rsidRPr="00EF2B22">
        <w:rPr>
          <w:color w:val="000000" w:themeColor="text1"/>
          <w:lang w:val="en-GB"/>
        </w:rPr>
        <w:t>Kaika</w:t>
      </w:r>
      <w:proofErr w:type="spellEnd"/>
      <w:r w:rsidR="00996D6E" w:rsidRPr="00EF2B22">
        <w:rPr>
          <w:color w:val="000000" w:themeColor="text1"/>
          <w:lang w:val="en-GB"/>
        </w:rPr>
        <w:t xml:space="preserve">, and Roger Keil. 2020. "Moving urban political ecology beyond the ‘urbanization of nature’."  </w:t>
      </w:r>
      <w:r w:rsidR="00996D6E" w:rsidRPr="00EF2B22">
        <w:rPr>
          <w:i/>
          <w:color w:val="000000" w:themeColor="text1"/>
          <w:lang w:val="en-GB"/>
        </w:rPr>
        <w:t>Progress in Human Geography</w:t>
      </w:r>
      <w:r w:rsidR="00996D6E" w:rsidRPr="00EF2B22">
        <w:rPr>
          <w:color w:val="000000" w:themeColor="text1"/>
          <w:lang w:val="en-GB"/>
        </w:rPr>
        <w:t xml:space="preserve"> 45 (2):229-252. </w:t>
      </w:r>
      <w:proofErr w:type="spellStart"/>
      <w:r w:rsidR="00996D6E" w:rsidRPr="00EF2B22">
        <w:rPr>
          <w:color w:val="000000" w:themeColor="text1"/>
          <w:lang w:val="en-GB"/>
        </w:rPr>
        <w:t>doi</w:t>
      </w:r>
      <w:proofErr w:type="spellEnd"/>
      <w:r w:rsidR="00996D6E" w:rsidRPr="00EF2B22">
        <w:rPr>
          <w:color w:val="000000" w:themeColor="text1"/>
          <w:lang w:val="en-GB"/>
        </w:rPr>
        <w:t>: 10.1177/0309132520903350</w:t>
      </w:r>
    </w:p>
    <w:p w14:paraId="54C7AAF6" w14:textId="031DC15C" w:rsidR="004776E4" w:rsidRPr="00EF2B22" w:rsidRDefault="004776E4" w:rsidP="004776E4">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228BDBA0" w14:textId="4A82AB7B" w:rsidR="00282B34" w:rsidRPr="00EF2B22" w:rsidRDefault="00E53B7E" w:rsidP="00282B34">
      <w:pPr>
        <w:spacing w:line="240" w:lineRule="auto"/>
        <w:ind w:left="720"/>
        <w:rPr>
          <w:color w:val="000000" w:themeColor="text1"/>
          <w:lang w:val="en-GB"/>
        </w:rPr>
      </w:pPr>
      <w:r w:rsidRPr="00EF2B22">
        <w:rPr>
          <w:color w:val="000000" w:themeColor="text1"/>
          <w:lang w:val="en-GB"/>
        </w:rPr>
        <w:t xml:space="preserve">@ </w:t>
      </w:r>
      <w:r w:rsidR="004776E4" w:rsidRPr="00EF2B22">
        <w:rPr>
          <w:color w:val="000000" w:themeColor="text1"/>
          <w:lang w:val="en-GB"/>
        </w:rPr>
        <w:t xml:space="preserve">Braun, Bruce. 2008. "Environmental issues: inventive life."  </w:t>
      </w:r>
      <w:r w:rsidR="004776E4" w:rsidRPr="00EF2B22">
        <w:rPr>
          <w:i/>
          <w:color w:val="000000" w:themeColor="text1"/>
          <w:lang w:val="en-GB"/>
        </w:rPr>
        <w:t>Progress in Human Geography</w:t>
      </w:r>
      <w:r w:rsidR="004776E4" w:rsidRPr="00EF2B22">
        <w:rPr>
          <w:color w:val="000000" w:themeColor="text1"/>
          <w:lang w:val="en-GB"/>
        </w:rPr>
        <w:t xml:space="preserve"> 32 (5):667-679. </w:t>
      </w:r>
      <w:proofErr w:type="spellStart"/>
      <w:r w:rsidR="004776E4" w:rsidRPr="00EF2B22">
        <w:rPr>
          <w:color w:val="000000" w:themeColor="text1"/>
          <w:lang w:val="en-GB"/>
        </w:rPr>
        <w:t>doi</w:t>
      </w:r>
      <w:proofErr w:type="spellEnd"/>
      <w:r w:rsidR="004776E4" w:rsidRPr="00EF2B22">
        <w:rPr>
          <w:color w:val="000000" w:themeColor="text1"/>
          <w:lang w:val="en-GB"/>
        </w:rPr>
        <w:t>: 10.1177/0309132507088030</w:t>
      </w:r>
    </w:p>
    <w:p w14:paraId="278FA716" w14:textId="2802717C" w:rsidR="00996D6E" w:rsidRPr="00EF2B22" w:rsidRDefault="00E53B7E" w:rsidP="004776E4">
      <w:pPr>
        <w:spacing w:line="240" w:lineRule="auto"/>
        <w:ind w:left="720"/>
        <w:rPr>
          <w:noProof/>
          <w:color w:val="000000" w:themeColor="text1"/>
          <w:lang w:val="en-GB"/>
        </w:rPr>
      </w:pPr>
      <w:r w:rsidRPr="00EF2B22">
        <w:rPr>
          <w:noProof/>
          <w:color w:val="000000" w:themeColor="text1"/>
          <w:lang w:val="en-GB"/>
        </w:rPr>
        <w:t xml:space="preserve">@ </w:t>
      </w:r>
      <w:r w:rsidR="00206F0F" w:rsidRPr="00EF2B22">
        <w:rPr>
          <w:noProof/>
          <w:color w:val="000000" w:themeColor="text1"/>
          <w:lang w:val="en-GB"/>
        </w:rPr>
        <w:t xml:space="preserve">Di Chiro, Giovanna. 2008. "Living environmentalisms: coalition politics, social reproduction, and environmental justice."  </w:t>
      </w:r>
      <w:r w:rsidR="00206F0F" w:rsidRPr="00EF2B22">
        <w:rPr>
          <w:i/>
          <w:noProof/>
          <w:color w:val="000000" w:themeColor="text1"/>
          <w:lang w:val="en-GB"/>
        </w:rPr>
        <w:t>Environmental Politics</w:t>
      </w:r>
      <w:r w:rsidR="00206F0F" w:rsidRPr="00EF2B22">
        <w:rPr>
          <w:noProof/>
          <w:color w:val="000000" w:themeColor="text1"/>
          <w:lang w:val="en-GB"/>
        </w:rPr>
        <w:t xml:space="preserve"> 17 (2):276-298. doi: 10.1080/09644010801936230</w:t>
      </w:r>
    </w:p>
    <w:p w14:paraId="7DDEBB4A" w14:textId="77777777" w:rsidR="00206F0F" w:rsidRPr="00EF2B22" w:rsidRDefault="00206F0F" w:rsidP="004776E4">
      <w:pPr>
        <w:spacing w:line="240" w:lineRule="auto"/>
        <w:ind w:left="720"/>
        <w:rPr>
          <w:b/>
          <w:bCs/>
          <w:color w:val="000000" w:themeColor="text1"/>
          <w:u w:val="single"/>
          <w:lang w:val="en-GB"/>
        </w:rPr>
      </w:pPr>
    </w:p>
    <w:p w14:paraId="51E05706" w14:textId="24E75637" w:rsidR="000D06DE" w:rsidRPr="00EF2B22" w:rsidRDefault="000D06DE" w:rsidP="007F7920">
      <w:pPr>
        <w:spacing w:line="240" w:lineRule="auto"/>
        <w:rPr>
          <w:b/>
          <w:bCs/>
          <w:color w:val="000000" w:themeColor="text1"/>
          <w:lang w:val="en-GB"/>
        </w:rPr>
      </w:pPr>
      <w:r w:rsidRPr="00EF2B22">
        <w:rPr>
          <w:b/>
          <w:bCs/>
          <w:color w:val="000000" w:themeColor="text1"/>
          <w:lang w:val="en-GB"/>
        </w:rPr>
        <w:t xml:space="preserve">Session </w:t>
      </w:r>
      <w:ins w:id="69" w:author="Andrea Joslyn Nightingale" w:date="2024-03-11T08:56:00Z">
        <w:r w:rsidR="00EF2B22" w:rsidRPr="00EF2B22">
          <w:rPr>
            <w:b/>
            <w:bCs/>
            <w:color w:val="000000" w:themeColor="text1"/>
            <w:lang w:val="en-GB"/>
          </w:rPr>
          <w:t>9</w:t>
        </w:r>
      </w:ins>
      <w:del w:id="70" w:author="Andrea Joslyn Nightingale" w:date="2024-03-11T08:56:00Z">
        <w:r w:rsidRPr="00EF2B22" w:rsidDel="00EF2B22">
          <w:rPr>
            <w:b/>
            <w:bCs/>
            <w:color w:val="000000" w:themeColor="text1"/>
            <w:lang w:val="en-GB"/>
          </w:rPr>
          <w:delText>10</w:delText>
        </w:r>
      </w:del>
      <w:r w:rsidRPr="00EF2B22">
        <w:rPr>
          <w:b/>
          <w:bCs/>
          <w:color w:val="000000" w:themeColor="text1"/>
          <w:lang w:val="en-GB"/>
        </w:rPr>
        <w:t xml:space="preserve">: </w:t>
      </w:r>
      <w:r w:rsidR="0052550D" w:rsidRPr="00EF2B22">
        <w:rPr>
          <w:b/>
          <w:bCs/>
          <w:color w:val="000000" w:themeColor="text1"/>
          <w:lang w:val="en-GB"/>
        </w:rPr>
        <w:t>Putting theory into practice: from philosophy to methodology</w:t>
      </w:r>
    </w:p>
    <w:p w14:paraId="23944468" w14:textId="58033F47" w:rsidR="000D06DE" w:rsidRPr="00EF2B22" w:rsidRDefault="000D06DE" w:rsidP="007F7920">
      <w:pPr>
        <w:spacing w:line="240" w:lineRule="auto"/>
        <w:rPr>
          <w:color w:val="000000" w:themeColor="text1"/>
          <w:lang w:val="en-GB"/>
        </w:rPr>
      </w:pPr>
      <w:r w:rsidRPr="00EF2B22">
        <w:rPr>
          <w:color w:val="000000" w:themeColor="text1"/>
          <w:lang w:val="en-GB"/>
        </w:rPr>
        <w:t xml:space="preserve">In this final session we will revisit core philosophy of science and geographical concepts and think about how they have been applied to research within the sub-disciplinary sessions. </w:t>
      </w:r>
      <w:r w:rsidR="005533E1" w:rsidRPr="00EF2B22">
        <w:rPr>
          <w:color w:val="000000" w:themeColor="text1"/>
          <w:lang w:val="en-GB"/>
        </w:rPr>
        <w:t>An introduction to research design will be provided to show how to connect abstract ideas to help formulate good research questions about an empirical topic.</w:t>
      </w:r>
    </w:p>
    <w:p w14:paraId="0F9F765D" w14:textId="6409B5A1" w:rsidR="0077122F" w:rsidRPr="00EF2B22" w:rsidRDefault="0077122F" w:rsidP="0077122F">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5F65EEC1" w14:textId="070AB8B9" w:rsidR="00D809DF" w:rsidRPr="00EF2B22" w:rsidRDefault="00D453F2" w:rsidP="00D453F2">
      <w:pPr>
        <w:ind w:left="720"/>
        <w:rPr>
          <w:color w:val="000000" w:themeColor="text1"/>
          <w:lang w:val="en-GB"/>
        </w:rPr>
      </w:pPr>
      <w:r w:rsidRPr="00EF2B22">
        <w:rPr>
          <w:color w:val="000000" w:themeColor="text1"/>
          <w:lang w:val="en-GB"/>
        </w:rPr>
        <w:t xml:space="preserve">Yin, Robert. 2017. </w:t>
      </w:r>
      <w:r w:rsidRPr="00EF2B22">
        <w:rPr>
          <w:i/>
          <w:color w:val="000000" w:themeColor="text1"/>
          <w:lang w:val="en-GB"/>
        </w:rPr>
        <w:t>Case Study Research and Applications: Design and Methods</w:t>
      </w:r>
      <w:r w:rsidRPr="00EF2B22">
        <w:rPr>
          <w:color w:val="000000" w:themeColor="text1"/>
          <w:lang w:val="en-GB"/>
        </w:rPr>
        <w:t>. sixth ed. Thousand Oaks: Sage. Chapter 1 &amp; 2.</w:t>
      </w:r>
    </w:p>
    <w:p w14:paraId="415D4608" w14:textId="7BB2F9FA" w:rsidR="00D453F2" w:rsidRPr="00EF2B22" w:rsidDel="00EF2B22" w:rsidRDefault="00D453F2" w:rsidP="00D453F2">
      <w:pPr>
        <w:ind w:left="720"/>
        <w:rPr>
          <w:del w:id="71" w:author="Andrea Joslyn Nightingale" w:date="2024-03-11T08:56:00Z"/>
          <w:b/>
          <w:bCs/>
          <w:color w:val="000000" w:themeColor="text1"/>
          <w:u w:val="single"/>
          <w:lang w:val="en-GB"/>
        </w:rPr>
      </w:pPr>
      <w:del w:id="72" w:author="Andrea Joslyn Nightingale" w:date="2024-03-11T08:56:00Z">
        <w:r w:rsidRPr="00EF2B22" w:rsidDel="00EF2B22">
          <w:rPr>
            <w:b/>
            <w:bCs/>
            <w:color w:val="000000" w:themeColor="text1"/>
            <w:u w:val="single"/>
            <w:lang w:val="en-GB"/>
          </w:rPr>
          <w:delText>(strongly) Recommended reading</w:delText>
        </w:r>
      </w:del>
    </w:p>
    <w:p w14:paraId="0A3C7200" w14:textId="2112A104" w:rsidR="00D453F2" w:rsidRPr="00EF2B22" w:rsidRDefault="00E53B7E" w:rsidP="00D453F2">
      <w:pPr>
        <w:spacing w:line="240" w:lineRule="auto"/>
        <w:ind w:left="720"/>
        <w:rPr>
          <w:noProof/>
          <w:color w:val="000000" w:themeColor="text1"/>
          <w:lang w:val="en-GB"/>
        </w:rPr>
      </w:pPr>
      <w:r w:rsidRPr="00EF2B22">
        <w:rPr>
          <w:noProof/>
          <w:color w:val="000000" w:themeColor="text1"/>
          <w:lang w:val="en-GB"/>
        </w:rPr>
        <w:t xml:space="preserve">@ </w:t>
      </w:r>
      <w:r w:rsidR="00D453F2" w:rsidRPr="00EF2B22">
        <w:rPr>
          <w:noProof/>
          <w:color w:val="000000" w:themeColor="text1"/>
          <w:lang w:val="en-GB"/>
        </w:rPr>
        <w:t xml:space="preserve">Popke, Jeff. 2009. "Geography and ethics: non-representational encounters, collective responsibility and economic difference."  </w:t>
      </w:r>
      <w:r w:rsidR="00D453F2" w:rsidRPr="00EF2B22">
        <w:rPr>
          <w:i/>
          <w:noProof/>
          <w:color w:val="000000" w:themeColor="text1"/>
          <w:lang w:val="en-GB"/>
        </w:rPr>
        <w:t>Progress in Human Geography</w:t>
      </w:r>
      <w:r w:rsidR="00D453F2" w:rsidRPr="00EF2B22">
        <w:rPr>
          <w:noProof/>
          <w:color w:val="000000" w:themeColor="text1"/>
          <w:lang w:val="en-GB"/>
        </w:rPr>
        <w:t xml:space="preserve"> 33 (1):81-90. doi: 10.1177/0309132508090441.</w:t>
      </w:r>
    </w:p>
    <w:p w14:paraId="4BEE10E3" w14:textId="43F4FCA8" w:rsidR="00D453F2" w:rsidRPr="00EF2B22" w:rsidRDefault="00E53B7E" w:rsidP="00D453F2">
      <w:pPr>
        <w:spacing w:line="240" w:lineRule="auto"/>
        <w:ind w:left="720"/>
        <w:rPr>
          <w:noProof/>
          <w:color w:val="000000" w:themeColor="text1"/>
          <w:lang w:val="en-GB"/>
        </w:rPr>
      </w:pPr>
      <w:r w:rsidRPr="00EF2B22">
        <w:rPr>
          <w:noProof/>
          <w:color w:val="000000" w:themeColor="text1"/>
          <w:lang w:val="en-GB"/>
        </w:rPr>
        <w:lastRenderedPageBreak/>
        <w:t xml:space="preserve">@ </w:t>
      </w:r>
      <w:r w:rsidR="00D453F2" w:rsidRPr="00EF2B22">
        <w:rPr>
          <w:noProof/>
          <w:color w:val="000000" w:themeColor="text1"/>
          <w:lang w:val="en-GB"/>
        </w:rPr>
        <w:t xml:space="preserve">Sultana, F. (2007) Reflexivity, Positionality and Participatory Ethics: Negotiating Fieldwork Dilemmas in International Research. </w:t>
      </w:r>
      <w:r w:rsidR="00D453F2" w:rsidRPr="00EF2B22">
        <w:rPr>
          <w:i/>
          <w:noProof/>
          <w:color w:val="000000" w:themeColor="text1"/>
          <w:lang w:val="en-GB"/>
        </w:rPr>
        <w:t>ACME,</w:t>
      </w:r>
      <w:r w:rsidR="00D453F2" w:rsidRPr="00EF2B22">
        <w:rPr>
          <w:noProof/>
          <w:color w:val="000000" w:themeColor="text1"/>
          <w:lang w:val="en-GB"/>
        </w:rPr>
        <w:t xml:space="preserve"> 6, 374-385. https://acme-journal.org/index.php/acme/article/view/786</w:t>
      </w:r>
    </w:p>
    <w:p w14:paraId="17A6DA5D" w14:textId="77777777" w:rsidR="001C6D1E" w:rsidRPr="00EF2B22" w:rsidRDefault="001C6D1E" w:rsidP="00D453F2">
      <w:pPr>
        <w:ind w:left="720"/>
        <w:rPr>
          <w:color w:val="000000" w:themeColor="text1"/>
          <w:lang w:val="en-GB"/>
        </w:rPr>
      </w:pPr>
    </w:p>
    <w:p w14:paraId="6378015A" w14:textId="77777777" w:rsidR="00EF2B22" w:rsidRPr="00EF2B22" w:rsidRDefault="00EF2B22" w:rsidP="00EF2B22">
      <w:pPr>
        <w:spacing w:line="240" w:lineRule="auto"/>
        <w:rPr>
          <w:b/>
          <w:bCs/>
          <w:color w:val="000000" w:themeColor="text1"/>
          <w:lang w:val="en-GB"/>
        </w:rPr>
      </w:pPr>
      <w:r w:rsidRPr="00EF2B22">
        <w:rPr>
          <w:b/>
          <w:bCs/>
          <w:color w:val="000000" w:themeColor="text1"/>
          <w:lang w:val="en-GB"/>
        </w:rPr>
        <w:t>Session 10: Borders and epistemology</w:t>
      </w:r>
    </w:p>
    <w:p w14:paraId="0DD8BE67" w14:textId="77777777" w:rsidR="00EF2B22" w:rsidRPr="00EF2B22" w:rsidRDefault="00EF2B22" w:rsidP="00EF2B22">
      <w:pPr>
        <w:spacing w:line="240" w:lineRule="auto"/>
        <w:rPr>
          <w:color w:val="000000" w:themeColor="text1"/>
          <w:lang w:val="en-GB"/>
        </w:rPr>
      </w:pPr>
      <w:r w:rsidRPr="00EF2B22">
        <w:rPr>
          <w:color w:val="000000" w:themeColor="text1"/>
          <w:lang w:val="en-GB"/>
        </w:rPr>
        <w:t>In this session we will revisit the theme of borders that helped to frame the course and review how different epistemic stances shape the kinds of research questions and methods used in Geographical research. There are no assigned readings, but rather you are encouraged to revisit texts in earlier sessions to read across them and think about their similarities and differences theoretically.</w:t>
      </w:r>
    </w:p>
    <w:p w14:paraId="520B38EE" w14:textId="77777777" w:rsidR="001C6D1E" w:rsidRPr="00EF2B22" w:rsidRDefault="001C6D1E" w:rsidP="00D453F2">
      <w:pPr>
        <w:ind w:left="720"/>
        <w:rPr>
          <w:color w:val="000000" w:themeColor="text1"/>
          <w:lang w:val="en-GB"/>
        </w:rPr>
      </w:pPr>
    </w:p>
    <w:p w14:paraId="743AAE45" w14:textId="03853C0F" w:rsidR="00D453F2" w:rsidRPr="00EF2B22" w:rsidRDefault="00D453F2" w:rsidP="00D453F2">
      <w:pPr>
        <w:ind w:left="720"/>
        <w:rPr>
          <w:color w:val="000000" w:themeColor="text1"/>
          <w:lang w:val="en-GB"/>
        </w:rPr>
      </w:pPr>
    </w:p>
    <w:sectPr w:rsidR="00D453F2" w:rsidRPr="00EF2B22" w:rsidSect="002717A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23B3"/>
    <w:multiLevelType w:val="multilevel"/>
    <w:tmpl w:val="A47E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71136"/>
    <w:multiLevelType w:val="hybridMultilevel"/>
    <w:tmpl w:val="12EC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54995"/>
    <w:multiLevelType w:val="hybridMultilevel"/>
    <w:tmpl w:val="53F2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87EC6"/>
    <w:multiLevelType w:val="multilevel"/>
    <w:tmpl w:val="8A3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C1B0C"/>
    <w:multiLevelType w:val="hybridMultilevel"/>
    <w:tmpl w:val="B0E0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538D"/>
    <w:multiLevelType w:val="hybridMultilevel"/>
    <w:tmpl w:val="43EC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A44AC"/>
    <w:multiLevelType w:val="multilevel"/>
    <w:tmpl w:val="9B60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520B"/>
    <w:multiLevelType w:val="hybridMultilevel"/>
    <w:tmpl w:val="5A20F5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9555A"/>
    <w:multiLevelType w:val="multilevel"/>
    <w:tmpl w:val="3C4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70CBD"/>
    <w:multiLevelType w:val="multilevel"/>
    <w:tmpl w:val="B356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093024">
    <w:abstractNumId w:val="3"/>
  </w:num>
  <w:num w:numId="2" w16cid:durableId="1399936203">
    <w:abstractNumId w:val="6"/>
  </w:num>
  <w:num w:numId="3" w16cid:durableId="1060707465">
    <w:abstractNumId w:val="9"/>
  </w:num>
  <w:num w:numId="4" w16cid:durableId="612784440">
    <w:abstractNumId w:val="8"/>
  </w:num>
  <w:num w:numId="5" w16cid:durableId="401559668">
    <w:abstractNumId w:val="0"/>
  </w:num>
  <w:num w:numId="6" w16cid:durableId="1788769781">
    <w:abstractNumId w:val="1"/>
  </w:num>
  <w:num w:numId="7" w16cid:durableId="797839901">
    <w:abstractNumId w:val="7"/>
  </w:num>
  <w:num w:numId="8" w16cid:durableId="1026100307">
    <w:abstractNumId w:val="5"/>
  </w:num>
  <w:num w:numId="9" w16cid:durableId="2118744928">
    <w:abstractNumId w:val="2"/>
  </w:num>
  <w:num w:numId="10" w16cid:durableId="21071879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Joslyn Nightingale">
    <w15:presenceInfo w15:providerId="AD" w15:userId="S::andrenig@uio.no::7ce1943c-1627-46c6-8821-293ec3407956"/>
  </w15:person>
  <w15:person w15:author="David Jordhus-Lier">
    <w15:presenceInfo w15:providerId="AD" w15:userId="S::davidcl@uio.no::e7934781-8cd5-46e8-9be6-f4fca8035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w5azvso9tdf2e225tvf55cssrffaxwzwdf&quot;&gt;Library April 2018-Converted&lt;record-ids&gt;&lt;item&gt;269&lt;/item&gt;&lt;item&gt;1119&lt;/item&gt;&lt;/record-ids&gt;&lt;/item&gt;&lt;/Libraries&gt;"/>
  </w:docVars>
  <w:rsids>
    <w:rsidRoot w:val="00304E28"/>
    <w:rsid w:val="00010565"/>
    <w:rsid w:val="000163B9"/>
    <w:rsid w:val="000502F4"/>
    <w:rsid w:val="00082675"/>
    <w:rsid w:val="000867E0"/>
    <w:rsid w:val="0008798F"/>
    <w:rsid w:val="00091E8D"/>
    <w:rsid w:val="00097AAB"/>
    <w:rsid w:val="000A760E"/>
    <w:rsid w:val="000B32CA"/>
    <w:rsid w:val="000C0DB9"/>
    <w:rsid w:val="000D06DE"/>
    <w:rsid w:val="000F1BE3"/>
    <w:rsid w:val="00101CC8"/>
    <w:rsid w:val="00102E15"/>
    <w:rsid w:val="001205A8"/>
    <w:rsid w:val="0012154F"/>
    <w:rsid w:val="001335B5"/>
    <w:rsid w:val="0015565A"/>
    <w:rsid w:val="0017138E"/>
    <w:rsid w:val="00174B43"/>
    <w:rsid w:val="001845E9"/>
    <w:rsid w:val="00187B1B"/>
    <w:rsid w:val="00197768"/>
    <w:rsid w:val="001A3726"/>
    <w:rsid w:val="001A7331"/>
    <w:rsid w:val="001C0440"/>
    <w:rsid w:val="001C6D1E"/>
    <w:rsid w:val="001E3298"/>
    <w:rsid w:val="001F066B"/>
    <w:rsid w:val="00206F0F"/>
    <w:rsid w:val="0021000F"/>
    <w:rsid w:val="00246A94"/>
    <w:rsid w:val="00257285"/>
    <w:rsid w:val="0027178F"/>
    <w:rsid w:val="002717AF"/>
    <w:rsid w:val="0027265E"/>
    <w:rsid w:val="0027713A"/>
    <w:rsid w:val="00282B34"/>
    <w:rsid w:val="00296000"/>
    <w:rsid w:val="00297A65"/>
    <w:rsid w:val="002A7018"/>
    <w:rsid w:val="002B605B"/>
    <w:rsid w:val="002C6653"/>
    <w:rsid w:val="002E1C8C"/>
    <w:rsid w:val="002F4A57"/>
    <w:rsid w:val="002F4B6A"/>
    <w:rsid w:val="003035BA"/>
    <w:rsid w:val="00303EF2"/>
    <w:rsid w:val="00304E28"/>
    <w:rsid w:val="00320F9E"/>
    <w:rsid w:val="00321744"/>
    <w:rsid w:val="003409F0"/>
    <w:rsid w:val="00341747"/>
    <w:rsid w:val="003474B0"/>
    <w:rsid w:val="00361899"/>
    <w:rsid w:val="00376CAB"/>
    <w:rsid w:val="00380E5F"/>
    <w:rsid w:val="0038479C"/>
    <w:rsid w:val="003F0B8F"/>
    <w:rsid w:val="003F32DA"/>
    <w:rsid w:val="00405EBC"/>
    <w:rsid w:val="0040751A"/>
    <w:rsid w:val="004338A6"/>
    <w:rsid w:val="00465ABE"/>
    <w:rsid w:val="004776E4"/>
    <w:rsid w:val="00481DB1"/>
    <w:rsid w:val="00487ED3"/>
    <w:rsid w:val="004B3A7C"/>
    <w:rsid w:val="004B56AF"/>
    <w:rsid w:val="004E1EB2"/>
    <w:rsid w:val="004E2690"/>
    <w:rsid w:val="0052550D"/>
    <w:rsid w:val="005533E1"/>
    <w:rsid w:val="00572F33"/>
    <w:rsid w:val="005D04E5"/>
    <w:rsid w:val="005E19D5"/>
    <w:rsid w:val="0060584E"/>
    <w:rsid w:val="006210FA"/>
    <w:rsid w:val="00635802"/>
    <w:rsid w:val="0064397F"/>
    <w:rsid w:val="00667FE4"/>
    <w:rsid w:val="00681A88"/>
    <w:rsid w:val="00687FD6"/>
    <w:rsid w:val="006B3E18"/>
    <w:rsid w:val="006B6348"/>
    <w:rsid w:val="006F4D8C"/>
    <w:rsid w:val="006F7315"/>
    <w:rsid w:val="00703015"/>
    <w:rsid w:val="007118C0"/>
    <w:rsid w:val="00713DA1"/>
    <w:rsid w:val="00730279"/>
    <w:rsid w:val="0073116F"/>
    <w:rsid w:val="0073500F"/>
    <w:rsid w:val="00745009"/>
    <w:rsid w:val="007460E9"/>
    <w:rsid w:val="00762E42"/>
    <w:rsid w:val="0076684F"/>
    <w:rsid w:val="0077122F"/>
    <w:rsid w:val="0077485B"/>
    <w:rsid w:val="007A6951"/>
    <w:rsid w:val="007D0F60"/>
    <w:rsid w:val="007F010A"/>
    <w:rsid w:val="007F54FD"/>
    <w:rsid w:val="007F7920"/>
    <w:rsid w:val="008052FA"/>
    <w:rsid w:val="008705E1"/>
    <w:rsid w:val="008832D3"/>
    <w:rsid w:val="008B2891"/>
    <w:rsid w:val="008C0AF3"/>
    <w:rsid w:val="008E398C"/>
    <w:rsid w:val="00933C14"/>
    <w:rsid w:val="0094016C"/>
    <w:rsid w:val="00945A9E"/>
    <w:rsid w:val="0096368F"/>
    <w:rsid w:val="009705A9"/>
    <w:rsid w:val="009705AC"/>
    <w:rsid w:val="0098288D"/>
    <w:rsid w:val="00983BC7"/>
    <w:rsid w:val="0099247E"/>
    <w:rsid w:val="00996D6E"/>
    <w:rsid w:val="009A4B53"/>
    <w:rsid w:val="009B0164"/>
    <w:rsid w:val="009C661A"/>
    <w:rsid w:val="009D63B1"/>
    <w:rsid w:val="009E1C57"/>
    <w:rsid w:val="00A05F36"/>
    <w:rsid w:val="00A113F8"/>
    <w:rsid w:val="00A14140"/>
    <w:rsid w:val="00A2104F"/>
    <w:rsid w:val="00A21D81"/>
    <w:rsid w:val="00A26D1B"/>
    <w:rsid w:val="00A73760"/>
    <w:rsid w:val="00AD359F"/>
    <w:rsid w:val="00AF2D02"/>
    <w:rsid w:val="00AF402C"/>
    <w:rsid w:val="00B176ED"/>
    <w:rsid w:val="00B35A2B"/>
    <w:rsid w:val="00BC0EB0"/>
    <w:rsid w:val="00BC7660"/>
    <w:rsid w:val="00BE5968"/>
    <w:rsid w:val="00BF265C"/>
    <w:rsid w:val="00BF4242"/>
    <w:rsid w:val="00C03104"/>
    <w:rsid w:val="00C035EB"/>
    <w:rsid w:val="00C2179C"/>
    <w:rsid w:val="00C37E45"/>
    <w:rsid w:val="00C42685"/>
    <w:rsid w:val="00C65081"/>
    <w:rsid w:val="00C77299"/>
    <w:rsid w:val="00C80060"/>
    <w:rsid w:val="00C81B3F"/>
    <w:rsid w:val="00C8708F"/>
    <w:rsid w:val="00CA5652"/>
    <w:rsid w:val="00CA6C58"/>
    <w:rsid w:val="00CB3237"/>
    <w:rsid w:val="00CE4B4E"/>
    <w:rsid w:val="00D0157F"/>
    <w:rsid w:val="00D26C97"/>
    <w:rsid w:val="00D453F2"/>
    <w:rsid w:val="00D5662B"/>
    <w:rsid w:val="00D61B88"/>
    <w:rsid w:val="00D809DF"/>
    <w:rsid w:val="00D869CD"/>
    <w:rsid w:val="00D94C04"/>
    <w:rsid w:val="00DD39C7"/>
    <w:rsid w:val="00DF3DF7"/>
    <w:rsid w:val="00DF6E8E"/>
    <w:rsid w:val="00E01837"/>
    <w:rsid w:val="00E16738"/>
    <w:rsid w:val="00E2036D"/>
    <w:rsid w:val="00E406A8"/>
    <w:rsid w:val="00E521E4"/>
    <w:rsid w:val="00E52552"/>
    <w:rsid w:val="00E53B7E"/>
    <w:rsid w:val="00E543A4"/>
    <w:rsid w:val="00E73613"/>
    <w:rsid w:val="00E754DA"/>
    <w:rsid w:val="00E936D5"/>
    <w:rsid w:val="00E9761D"/>
    <w:rsid w:val="00EB5DBC"/>
    <w:rsid w:val="00ED1361"/>
    <w:rsid w:val="00ED7BD8"/>
    <w:rsid w:val="00EF2B22"/>
    <w:rsid w:val="00F17A5E"/>
    <w:rsid w:val="00F728E0"/>
    <w:rsid w:val="00F837E4"/>
    <w:rsid w:val="00FB47FE"/>
    <w:rsid w:val="00FE3F74"/>
    <w:rsid w:val="00FE4F9E"/>
    <w:rsid w:val="00FF1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7A63"/>
  <w15:chartTrackingRefBased/>
  <w15:docId w15:val="{8189E8F3-4582-401D-92BD-BDC6F2CE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paragraph" w:styleId="Heading1">
    <w:name w:val="heading 1"/>
    <w:basedOn w:val="Normal"/>
    <w:next w:val="Normal"/>
    <w:link w:val="Heading1Char"/>
    <w:uiPriority w:val="9"/>
    <w:qFormat/>
    <w:rsid w:val="00304E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04E28"/>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304E28"/>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Heading4">
    <w:name w:val="heading 4"/>
    <w:basedOn w:val="Normal"/>
    <w:link w:val="Heading4Char"/>
    <w:uiPriority w:val="9"/>
    <w:qFormat/>
    <w:rsid w:val="00304E28"/>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E28"/>
    <w:rPr>
      <w:rFonts w:ascii="Times New Roman" w:eastAsia="Times New Roman" w:hAnsi="Times New Roman" w:cs="Times New Roman"/>
      <w:b/>
      <w:bCs/>
      <w:sz w:val="36"/>
      <w:szCs w:val="36"/>
      <w:lang w:val="nb-NO" w:eastAsia="nb-NO"/>
    </w:rPr>
  </w:style>
  <w:style w:type="character" w:customStyle="1" w:styleId="Heading3Char">
    <w:name w:val="Heading 3 Char"/>
    <w:basedOn w:val="DefaultParagraphFont"/>
    <w:link w:val="Heading3"/>
    <w:uiPriority w:val="9"/>
    <w:rsid w:val="00304E28"/>
    <w:rPr>
      <w:rFonts w:ascii="Times New Roman" w:eastAsia="Times New Roman" w:hAnsi="Times New Roman" w:cs="Times New Roman"/>
      <w:b/>
      <w:bCs/>
      <w:sz w:val="27"/>
      <w:szCs w:val="27"/>
      <w:lang w:val="nb-NO" w:eastAsia="nb-NO"/>
    </w:rPr>
  </w:style>
  <w:style w:type="character" w:customStyle="1" w:styleId="Heading4Char">
    <w:name w:val="Heading 4 Char"/>
    <w:basedOn w:val="DefaultParagraphFont"/>
    <w:link w:val="Heading4"/>
    <w:uiPriority w:val="9"/>
    <w:rsid w:val="00304E28"/>
    <w:rPr>
      <w:rFonts w:ascii="Times New Roman" w:eastAsia="Times New Roman" w:hAnsi="Times New Roman" w:cs="Times New Roman"/>
      <w:b/>
      <w:bCs/>
      <w:sz w:val="24"/>
      <w:szCs w:val="24"/>
      <w:lang w:val="nb-NO" w:eastAsia="nb-NO"/>
    </w:rPr>
  </w:style>
  <w:style w:type="character" w:styleId="Hyperlink">
    <w:name w:val="Hyperlink"/>
    <w:basedOn w:val="DefaultParagraphFont"/>
    <w:uiPriority w:val="99"/>
    <w:unhideWhenUsed/>
    <w:rsid w:val="00304E28"/>
    <w:rPr>
      <w:color w:val="0000FF"/>
      <w:u w:val="single"/>
    </w:rPr>
  </w:style>
  <w:style w:type="paragraph" w:customStyle="1" w:styleId="elm-has-own-text">
    <w:name w:val="elm-has-own-text"/>
    <w:basedOn w:val="Normal"/>
    <w:rsid w:val="00304E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304E2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304E28"/>
    <w:rPr>
      <w:rFonts w:asciiTheme="majorHAnsi" w:eastAsiaTheme="majorEastAsia" w:hAnsiTheme="majorHAnsi" w:cstheme="majorBidi"/>
      <w:color w:val="365F91" w:themeColor="accent1" w:themeShade="BF"/>
      <w:sz w:val="32"/>
      <w:szCs w:val="32"/>
      <w:lang w:val="nb-NO"/>
    </w:rPr>
  </w:style>
  <w:style w:type="paragraph" w:styleId="BalloonText">
    <w:name w:val="Balloon Text"/>
    <w:basedOn w:val="Normal"/>
    <w:link w:val="BalloonTextChar"/>
    <w:uiPriority w:val="99"/>
    <w:semiHidden/>
    <w:unhideWhenUsed/>
    <w:rsid w:val="008C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F3"/>
    <w:rPr>
      <w:rFonts w:ascii="Segoe UI" w:hAnsi="Segoe UI" w:cs="Segoe UI"/>
      <w:sz w:val="18"/>
      <w:szCs w:val="18"/>
      <w:lang w:val="nb-NO"/>
    </w:rPr>
  </w:style>
  <w:style w:type="paragraph" w:styleId="ListParagraph">
    <w:name w:val="List Paragraph"/>
    <w:basedOn w:val="Normal"/>
    <w:uiPriority w:val="34"/>
    <w:qFormat/>
    <w:rsid w:val="00BF265C"/>
    <w:pPr>
      <w:spacing w:after="0" w:line="240" w:lineRule="auto"/>
      <w:ind w:left="720"/>
      <w:contextualSpacing/>
    </w:pPr>
    <w:rPr>
      <w:sz w:val="24"/>
      <w:szCs w:val="24"/>
      <w:lang w:val="en-GB"/>
    </w:rPr>
  </w:style>
  <w:style w:type="table" w:styleId="TableGrid">
    <w:name w:val="Table Grid"/>
    <w:basedOn w:val="TableNormal"/>
    <w:uiPriority w:val="39"/>
    <w:rsid w:val="00BF265C"/>
    <w:pPr>
      <w:spacing w:after="0" w:line="240" w:lineRule="auto"/>
    </w:pPr>
    <w:rPr>
      <w:sz w:val="24"/>
      <w:szCs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F265C"/>
    <w:pPr>
      <w:spacing w:after="0" w:line="240" w:lineRule="auto"/>
    </w:pPr>
    <w:rPr>
      <w:rFonts w:ascii="Times New Roman" w:hAnsi="Times New Roman" w:cs="Times New Roman"/>
      <w:sz w:val="24"/>
      <w:szCs w:val="24"/>
      <w:lang w:val="sv-SE" w:eastAsia="sv-SE"/>
    </w:rPr>
  </w:style>
  <w:style w:type="character" w:customStyle="1" w:styleId="CommentTextChar">
    <w:name w:val="Comment Text Char"/>
    <w:basedOn w:val="DefaultParagraphFont"/>
    <w:link w:val="CommentText"/>
    <w:uiPriority w:val="99"/>
    <w:rsid w:val="00BF265C"/>
    <w:rPr>
      <w:rFonts w:ascii="Times New Roman" w:hAnsi="Times New Roman" w:cs="Times New Roman"/>
      <w:sz w:val="24"/>
      <w:szCs w:val="24"/>
      <w:lang w:val="sv-SE" w:eastAsia="sv-SE"/>
    </w:rPr>
  </w:style>
  <w:style w:type="character" w:styleId="CommentReference">
    <w:name w:val="annotation reference"/>
    <w:basedOn w:val="DefaultParagraphFont"/>
    <w:uiPriority w:val="99"/>
    <w:semiHidden/>
    <w:unhideWhenUsed/>
    <w:rsid w:val="00BF265C"/>
    <w:rPr>
      <w:sz w:val="16"/>
      <w:szCs w:val="16"/>
    </w:rPr>
  </w:style>
  <w:style w:type="paragraph" w:styleId="CommentSubject">
    <w:name w:val="annotation subject"/>
    <w:basedOn w:val="CommentText"/>
    <w:next w:val="CommentText"/>
    <w:link w:val="CommentSubjectChar"/>
    <w:uiPriority w:val="99"/>
    <w:semiHidden/>
    <w:unhideWhenUsed/>
    <w:rsid w:val="002E1C8C"/>
    <w:pPr>
      <w:spacing w:after="200"/>
    </w:pPr>
    <w:rPr>
      <w:rFonts w:asciiTheme="minorHAnsi" w:hAnsiTheme="minorHAnsi" w:cstheme="minorBidi"/>
      <w:b/>
      <w:bCs/>
      <w:sz w:val="20"/>
      <w:szCs w:val="20"/>
      <w:lang w:val="nb-NO" w:eastAsia="en-US"/>
    </w:rPr>
  </w:style>
  <w:style w:type="character" w:customStyle="1" w:styleId="CommentSubjectChar">
    <w:name w:val="Comment Subject Char"/>
    <w:basedOn w:val="CommentTextChar"/>
    <w:link w:val="CommentSubject"/>
    <w:uiPriority w:val="99"/>
    <w:semiHidden/>
    <w:rsid w:val="002E1C8C"/>
    <w:rPr>
      <w:rFonts w:ascii="Times New Roman" w:hAnsi="Times New Roman" w:cs="Times New Roman"/>
      <w:b/>
      <w:bCs/>
      <w:sz w:val="20"/>
      <w:szCs w:val="20"/>
      <w:lang w:val="nb-NO" w:eastAsia="sv-SE"/>
    </w:rPr>
  </w:style>
  <w:style w:type="paragraph" w:styleId="Revision">
    <w:name w:val="Revision"/>
    <w:hidden/>
    <w:uiPriority w:val="99"/>
    <w:semiHidden/>
    <w:rsid w:val="008B2891"/>
    <w:pPr>
      <w:spacing w:after="0" w:line="240" w:lineRule="auto"/>
    </w:pPr>
    <w:rPr>
      <w:lang w:val="nb-NO"/>
    </w:rPr>
  </w:style>
  <w:style w:type="paragraph" w:styleId="PlainText">
    <w:name w:val="Plain Text"/>
    <w:basedOn w:val="Normal"/>
    <w:link w:val="PlainTextChar"/>
    <w:uiPriority w:val="99"/>
    <w:semiHidden/>
    <w:unhideWhenUsed/>
    <w:rsid w:val="00D869C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D869CD"/>
    <w:rPr>
      <w:rFonts w:ascii="Calibri" w:hAnsi="Calibri"/>
      <w:szCs w:val="21"/>
    </w:rPr>
  </w:style>
  <w:style w:type="character" w:styleId="UnresolvedMention">
    <w:name w:val="Unresolved Mention"/>
    <w:basedOn w:val="DefaultParagraphFont"/>
    <w:uiPriority w:val="99"/>
    <w:semiHidden/>
    <w:unhideWhenUsed/>
    <w:rsid w:val="0027713A"/>
    <w:rPr>
      <w:color w:val="605E5C"/>
      <w:shd w:val="clear" w:color="auto" w:fill="E1DFDD"/>
    </w:rPr>
  </w:style>
  <w:style w:type="character" w:styleId="FollowedHyperlink">
    <w:name w:val="FollowedHyperlink"/>
    <w:basedOn w:val="DefaultParagraphFont"/>
    <w:uiPriority w:val="99"/>
    <w:semiHidden/>
    <w:unhideWhenUsed/>
    <w:rsid w:val="00405EBC"/>
    <w:rPr>
      <w:color w:val="800080" w:themeColor="followedHyperlink"/>
      <w:u w:val="single"/>
    </w:rPr>
  </w:style>
  <w:style w:type="paragraph" w:customStyle="1" w:styleId="EndNoteBibliographyTitle">
    <w:name w:val="EndNote Bibliography Title"/>
    <w:basedOn w:val="Normal"/>
    <w:link w:val="EndNoteBibliographyTitleChar"/>
    <w:rsid w:val="001C6D1E"/>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C6D1E"/>
    <w:rPr>
      <w:rFonts w:ascii="Calibri" w:hAnsi="Calibri" w:cs="Calibri"/>
    </w:rPr>
  </w:style>
  <w:style w:type="paragraph" w:customStyle="1" w:styleId="EndNoteBibliography">
    <w:name w:val="EndNote Bibliography"/>
    <w:basedOn w:val="Normal"/>
    <w:link w:val="EndNoteBibliographyChar"/>
    <w:rsid w:val="001C6D1E"/>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1C6D1E"/>
    <w:rPr>
      <w:rFonts w:ascii="Calibri" w:hAnsi="Calibri" w:cs="Calibri"/>
    </w:rPr>
  </w:style>
  <w:style w:type="character" w:customStyle="1" w:styleId="externallinkicon">
    <w:name w:val="external_link_icon"/>
    <w:basedOn w:val="DefaultParagraphFont"/>
    <w:rsid w:val="0098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371">
      <w:bodyDiv w:val="1"/>
      <w:marLeft w:val="0"/>
      <w:marRight w:val="0"/>
      <w:marTop w:val="0"/>
      <w:marBottom w:val="0"/>
      <w:divBdr>
        <w:top w:val="none" w:sz="0" w:space="0" w:color="auto"/>
        <w:left w:val="none" w:sz="0" w:space="0" w:color="auto"/>
        <w:bottom w:val="none" w:sz="0" w:space="0" w:color="auto"/>
        <w:right w:val="none" w:sz="0" w:space="0" w:color="auto"/>
      </w:divBdr>
      <w:divsChild>
        <w:div w:id="568462542">
          <w:marLeft w:val="0"/>
          <w:marRight w:val="0"/>
          <w:marTop w:val="0"/>
          <w:marBottom w:val="0"/>
          <w:divBdr>
            <w:top w:val="none" w:sz="0" w:space="0" w:color="auto"/>
            <w:left w:val="none" w:sz="0" w:space="0" w:color="auto"/>
            <w:bottom w:val="none" w:sz="0" w:space="0" w:color="auto"/>
            <w:right w:val="none" w:sz="0" w:space="0" w:color="auto"/>
          </w:divBdr>
        </w:div>
        <w:div w:id="1881815673">
          <w:marLeft w:val="0"/>
          <w:marRight w:val="0"/>
          <w:marTop w:val="0"/>
          <w:marBottom w:val="0"/>
          <w:divBdr>
            <w:top w:val="none" w:sz="0" w:space="0" w:color="auto"/>
            <w:left w:val="none" w:sz="0" w:space="0" w:color="auto"/>
            <w:bottom w:val="none" w:sz="0" w:space="0" w:color="auto"/>
            <w:right w:val="none" w:sz="0" w:space="0" w:color="auto"/>
          </w:divBdr>
        </w:div>
        <w:div w:id="1166819277">
          <w:marLeft w:val="0"/>
          <w:marRight w:val="0"/>
          <w:marTop w:val="0"/>
          <w:marBottom w:val="0"/>
          <w:divBdr>
            <w:top w:val="none" w:sz="0" w:space="0" w:color="auto"/>
            <w:left w:val="none" w:sz="0" w:space="0" w:color="auto"/>
            <w:bottom w:val="none" w:sz="0" w:space="0" w:color="auto"/>
            <w:right w:val="none" w:sz="0" w:space="0" w:color="auto"/>
          </w:divBdr>
        </w:div>
        <w:div w:id="820578020">
          <w:marLeft w:val="0"/>
          <w:marRight w:val="0"/>
          <w:marTop w:val="0"/>
          <w:marBottom w:val="0"/>
          <w:divBdr>
            <w:top w:val="none" w:sz="0" w:space="0" w:color="auto"/>
            <w:left w:val="none" w:sz="0" w:space="0" w:color="auto"/>
            <w:bottom w:val="none" w:sz="0" w:space="0" w:color="auto"/>
            <w:right w:val="none" w:sz="0" w:space="0" w:color="auto"/>
          </w:divBdr>
        </w:div>
        <w:div w:id="242491268">
          <w:marLeft w:val="0"/>
          <w:marRight w:val="0"/>
          <w:marTop w:val="0"/>
          <w:marBottom w:val="0"/>
          <w:divBdr>
            <w:top w:val="none" w:sz="0" w:space="0" w:color="auto"/>
            <w:left w:val="none" w:sz="0" w:space="0" w:color="auto"/>
            <w:bottom w:val="none" w:sz="0" w:space="0" w:color="auto"/>
            <w:right w:val="none" w:sz="0" w:space="0" w:color="auto"/>
          </w:divBdr>
        </w:div>
        <w:div w:id="568807615">
          <w:marLeft w:val="0"/>
          <w:marRight w:val="0"/>
          <w:marTop w:val="0"/>
          <w:marBottom w:val="0"/>
          <w:divBdr>
            <w:top w:val="none" w:sz="0" w:space="0" w:color="auto"/>
            <w:left w:val="none" w:sz="0" w:space="0" w:color="auto"/>
            <w:bottom w:val="none" w:sz="0" w:space="0" w:color="auto"/>
            <w:right w:val="none" w:sz="0" w:space="0" w:color="auto"/>
          </w:divBdr>
        </w:div>
        <w:div w:id="1256942046">
          <w:marLeft w:val="0"/>
          <w:marRight w:val="0"/>
          <w:marTop w:val="0"/>
          <w:marBottom w:val="0"/>
          <w:divBdr>
            <w:top w:val="none" w:sz="0" w:space="0" w:color="auto"/>
            <w:left w:val="none" w:sz="0" w:space="0" w:color="auto"/>
            <w:bottom w:val="none" w:sz="0" w:space="0" w:color="auto"/>
            <w:right w:val="none" w:sz="0" w:space="0" w:color="auto"/>
          </w:divBdr>
        </w:div>
      </w:divsChild>
    </w:div>
    <w:div w:id="206339711">
      <w:bodyDiv w:val="1"/>
      <w:marLeft w:val="0"/>
      <w:marRight w:val="0"/>
      <w:marTop w:val="0"/>
      <w:marBottom w:val="0"/>
      <w:divBdr>
        <w:top w:val="none" w:sz="0" w:space="0" w:color="auto"/>
        <w:left w:val="none" w:sz="0" w:space="0" w:color="auto"/>
        <w:bottom w:val="none" w:sz="0" w:space="0" w:color="auto"/>
        <w:right w:val="none" w:sz="0" w:space="0" w:color="auto"/>
      </w:divBdr>
    </w:div>
    <w:div w:id="245966672">
      <w:bodyDiv w:val="1"/>
      <w:marLeft w:val="0"/>
      <w:marRight w:val="0"/>
      <w:marTop w:val="0"/>
      <w:marBottom w:val="0"/>
      <w:divBdr>
        <w:top w:val="none" w:sz="0" w:space="0" w:color="auto"/>
        <w:left w:val="none" w:sz="0" w:space="0" w:color="auto"/>
        <w:bottom w:val="none" w:sz="0" w:space="0" w:color="auto"/>
        <w:right w:val="none" w:sz="0" w:space="0" w:color="auto"/>
      </w:divBdr>
    </w:div>
    <w:div w:id="430126354">
      <w:bodyDiv w:val="1"/>
      <w:marLeft w:val="0"/>
      <w:marRight w:val="0"/>
      <w:marTop w:val="0"/>
      <w:marBottom w:val="0"/>
      <w:divBdr>
        <w:top w:val="none" w:sz="0" w:space="0" w:color="auto"/>
        <w:left w:val="none" w:sz="0" w:space="0" w:color="auto"/>
        <w:bottom w:val="none" w:sz="0" w:space="0" w:color="auto"/>
        <w:right w:val="none" w:sz="0" w:space="0" w:color="auto"/>
      </w:divBdr>
    </w:div>
    <w:div w:id="803622712">
      <w:bodyDiv w:val="1"/>
      <w:marLeft w:val="0"/>
      <w:marRight w:val="0"/>
      <w:marTop w:val="0"/>
      <w:marBottom w:val="0"/>
      <w:divBdr>
        <w:top w:val="none" w:sz="0" w:space="0" w:color="auto"/>
        <w:left w:val="none" w:sz="0" w:space="0" w:color="auto"/>
        <w:bottom w:val="none" w:sz="0" w:space="0" w:color="auto"/>
        <w:right w:val="none" w:sz="0" w:space="0" w:color="auto"/>
      </w:divBdr>
    </w:div>
    <w:div w:id="920868364">
      <w:bodyDiv w:val="1"/>
      <w:marLeft w:val="0"/>
      <w:marRight w:val="0"/>
      <w:marTop w:val="0"/>
      <w:marBottom w:val="0"/>
      <w:divBdr>
        <w:top w:val="none" w:sz="0" w:space="0" w:color="auto"/>
        <w:left w:val="none" w:sz="0" w:space="0" w:color="auto"/>
        <w:bottom w:val="none" w:sz="0" w:space="0" w:color="auto"/>
        <w:right w:val="none" w:sz="0" w:space="0" w:color="auto"/>
      </w:divBdr>
    </w:div>
    <w:div w:id="1004405511">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319069750">
      <w:bodyDiv w:val="1"/>
      <w:marLeft w:val="0"/>
      <w:marRight w:val="0"/>
      <w:marTop w:val="0"/>
      <w:marBottom w:val="0"/>
      <w:divBdr>
        <w:top w:val="none" w:sz="0" w:space="0" w:color="auto"/>
        <w:left w:val="none" w:sz="0" w:space="0" w:color="auto"/>
        <w:bottom w:val="none" w:sz="0" w:space="0" w:color="auto"/>
        <w:right w:val="none" w:sz="0" w:space="0" w:color="auto"/>
      </w:divBdr>
    </w:div>
    <w:div w:id="1378312947">
      <w:bodyDiv w:val="1"/>
      <w:marLeft w:val="0"/>
      <w:marRight w:val="0"/>
      <w:marTop w:val="0"/>
      <w:marBottom w:val="0"/>
      <w:divBdr>
        <w:top w:val="none" w:sz="0" w:space="0" w:color="auto"/>
        <w:left w:val="none" w:sz="0" w:space="0" w:color="auto"/>
        <w:bottom w:val="none" w:sz="0" w:space="0" w:color="auto"/>
        <w:right w:val="none" w:sz="0" w:space="0" w:color="auto"/>
      </w:divBdr>
    </w:div>
    <w:div w:id="1666516305">
      <w:bodyDiv w:val="1"/>
      <w:marLeft w:val="0"/>
      <w:marRight w:val="0"/>
      <w:marTop w:val="0"/>
      <w:marBottom w:val="0"/>
      <w:divBdr>
        <w:top w:val="none" w:sz="0" w:space="0" w:color="auto"/>
        <w:left w:val="none" w:sz="0" w:space="0" w:color="auto"/>
        <w:bottom w:val="none" w:sz="0" w:space="0" w:color="auto"/>
        <w:right w:val="none" w:sz="0" w:space="0" w:color="auto"/>
      </w:divBdr>
    </w:div>
    <w:div w:id="1820725372">
      <w:bodyDiv w:val="1"/>
      <w:marLeft w:val="0"/>
      <w:marRight w:val="0"/>
      <w:marTop w:val="0"/>
      <w:marBottom w:val="0"/>
      <w:divBdr>
        <w:top w:val="none" w:sz="0" w:space="0" w:color="auto"/>
        <w:left w:val="none" w:sz="0" w:space="0" w:color="auto"/>
        <w:bottom w:val="none" w:sz="0" w:space="0" w:color="auto"/>
        <w:right w:val="none" w:sz="0" w:space="0" w:color="auto"/>
      </w:divBdr>
    </w:div>
    <w:div w:id="1871062489">
      <w:bodyDiv w:val="1"/>
      <w:marLeft w:val="0"/>
      <w:marRight w:val="0"/>
      <w:marTop w:val="0"/>
      <w:marBottom w:val="0"/>
      <w:divBdr>
        <w:top w:val="none" w:sz="0" w:space="0" w:color="auto"/>
        <w:left w:val="none" w:sz="0" w:space="0" w:color="auto"/>
        <w:bottom w:val="none" w:sz="0" w:space="0" w:color="auto"/>
        <w:right w:val="none" w:sz="0" w:space="0" w:color="auto"/>
      </w:divBdr>
    </w:div>
    <w:div w:id="1924678503">
      <w:bodyDiv w:val="1"/>
      <w:marLeft w:val="0"/>
      <w:marRight w:val="0"/>
      <w:marTop w:val="0"/>
      <w:marBottom w:val="0"/>
      <w:divBdr>
        <w:top w:val="none" w:sz="0" w:space="0" w:color="auto"/>
        <w:left w:val="none" w:sz="0" w:space="0" w:color="auto"/>
        <w:bottom w:val="none" w:sz="0" w:space="0" w:color="auto"/>
        <w:right w:val="none" w:sz="0" w:space="0" w:color="auto"/>
      </w:divBdr>
    </w:div>
    <w:div w:id="2017073704">
      <w:bodyDiv w:val="1"/>
      <w:marLeft w:val="0"/>
      <w:marRight w:val="0"/>
      <w:marTop w:val="0"/>
      <w:marBottom w:val="0"/>
      <w:divBdr>
        <w:top w:val="none" w:sz="0" w:space="0" w:color="auto"/>
        <w:left w:val="none" w:sz="0" w:space="0" w:color="auto"/>
        <w:bottom w:val="none" w:sz="0" w:space="0" w:color="auto"/>
        <w:right w:val="none" w:sz="0" w:space="0" w:color="auto"/>
      </w:divBdr>
    </w:div>
    <w:div w:id="2100052986">
      <w:bodyDiv w:val="1"/>
      <w:marLeft w:val="0"/>
      <w:marRight w:val="0"/>
      <w:marTop w:val="0"/>
      <w:marBottom w:val="0"/>
      <w:divBdr>
        <w:top w:val="none" w:sz="0" w:space="0" w:color="auto"/>
        <w:left w:val="none" w:sz="0" w:space="0" w:color="auto"/>
        <w:bottom w:val="none" w:sz="0" w:space="0" w:color="auto"/>
        <w:right w:val="none" w:sz="0" w:space="0" w:color="auto"/>
      </w:divBdr>
    </w:div>
    <w:div w:id="21057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o.no/english/studies/examinations/explanation-appeal/" TargetMode="External"/><Relationship Id="rId18" Type="http://schemas.openxmlformats.org/officeDocument/2006/relationships/hyperlink" Target="https://doi.org/10.1177/0309132517747315" TargetMode="External"/><Relationship Id="rId26" Type="http://schemas.openxmlformats.org/officeDocument/2006/relationships/hyperlink" Target="https://doi.org/10.1080/13604813.2015.1071113" TargetMode="External"/><Relationship Id="rId21" Type="http://schemas.openxmlformats.org/officeDocument/2006/relationships/hyperlink" Target="https://doi.org/10.1080/14650045.2020.1830766" TargetMode="External"/><Relationship Id="rId34" Type="http://schemas.openxmlformats.org/officeDocument/2006/relationships/hyperlink" Target="https://doi.org/10.1177/0309132509105008" TargetMode="External"/><Relationship Id="rId7" Type="http://schemas.openxmlformats.org/officeDocument/2006/relationships/webSettings" Target="webSettings.xml"/><Relationship Id="rId12" Type="http://schemas.openxmlformats.org/officeDocument/2006/relationships/hyperlink" Target="http://www.uio.no/english/studies/examinations/grading-system/" TargetMode="External"/><Relationship Id="rId17" Type="http://schemas.openxmlformats.org/officeDocument/2006/relationships/hyperlink" Target="http://www.uio.no/english/studies/examinations/special-arrangements/" TargetMode="External"/><Relationship Id="rId25" Type="http://schemas.openxmlformats.org/officeDocument/2006/relationships/hyperlink" Target="https://doi.org/10.1080/07352166.2020.178530" TargetMode="External"/><Relationship Id="rId33" Type="http://schemas.openxmlformats.org/officeDocument/2006/relationships/hyperlink" Target="https://doi.org/10.1191%2F030913200100189120" TargetMode="External"/><Relationship Id="rId2" Type="http://schemas.openxmlformats.org/officeDocument/2006/relationships/customXml" Target="../customXml/item2.xml"/><Relationship Id="rId16" Type="http://schemas.openxmlformats.org/officeDocument/2006/relationships/hyperlink" Target="http://www.uio.no/english/studies/examinations/withdrawal/" TargetMode="External"/><Relationship Id="rId20" Type="http://schemas.openxmlformats.org/officeDocument/2006/relationships/hyperlink" Target="https://doi.org/10.1111/pops.12568" TargetMode="External"/><Relationship Id="rId29" Type="http://schemas.openxmlformats.org/officeDocument/2006/relationships/hyperlink" Target="https://doi.org/10.1007/s12134-019-0066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io.no/english/studies/examinations/cheating/" TargetMode="External"/><Relationship Id="rId24" Type="http://schemas.openxmlformats.org/officeDocument/2006/relationships/hyperlink" Target="https://doi.org/10.1111%2F1467-954X.12375" TargetMode="External"/><Relationship Id="rId32" Type="http://schemas.openxmlformats.org/officeDocument/2006/relationships/hyperlink" Target="https://doi.org/10.1016/j.polgeo.2019.102128"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io.no/english/studies/examinations/new-exam/" TargetMode="External"/><Relationship Id="rId23" Type="http://schemas.openxmlformats.org/officeDocument/2006/relationships/hyperlink" Target="https://doi.org/10.1080/21670811.2017.1360143" TargetMode="External"/><Relationship Id="rId28" Type="http://schemas.openxmlformats.org/officeDocument/2006/relationships/hyperlink" Target="https://doi.org/10.1080/14649357.2011.581025" TargetMode="External"/><Relationship Id="rId36" Type="http://schemas.microsoft.com/office/2011/relationships/people" Target="people.xml"/><Relationship Id="rId10" Type="http://schemas.openxmlformats.org/officeDocument/2006/relationships/hyperlink" Target="http://www.uio.no/english/studies/examinations/sources-citations/" TargetMode="External"/><Relationship Id="rId19" Type="http://schemas.openxmlformats.org/officeDocument/2006/relationships/hyperlink" Target="https://doi.org/10.1080/01402390.2020.1717954" TargetMode="External"/><Relationship Id="rId31" Type="http://schemas.openxmlformats.org/officeDocument/2006/relationships/hyperlink" Target="https://doi.org/10.1111/1745-5871.12211" TargetMode="External"/><Relationship Id="rId4" Type="http://schemas.openxmlformats.org/officeDocument/2006/relationships/numbering" Target="numbering.xml"/><Relationship Id="rId9" Type="http://schemas.openxmlformats.org/officeDocument/2006/relationships/hyperlink" Target="https://www.uio.no/english/studies/examinations/submissions/" TargetMode="External"/><Relationship Id="rId14" Type="http://schemas.openxmlformats.org/officeDocument/2006/relationships/hyperlink" Target="http://www.uio.no/english/studies/examinations/illness-postponed/" TargetMode="External"/><Relationship Id="rId22" Type="http://schemas.openxmlformats.org/officeDocument/2006/relationships/hyperlink" Target="https://doi.org/10.1080/17512786.2016.1163237" TargetMode="External"/><Relationship Id="rId27" Type="http://schemas.openxmlformats.org/officeDocument/2006/relationships/hyperlink" Target="https://doi.org/10.1111/1468-2427.12105" TargetMode="External"/><Relationship Id="rId30" Type="http://schemas.openxmlformats.org/officeDocument/2006/relationships/hyperlink" Target="https://doi.org/10.1080/0966369X.2018.1454404" TargetMode="External"/><Relationship Id="rId35" Type="http://schemas.openxmlformats.org/officeDocument/2006/relationships/fontTable" Target="fontTable.xml"/><Relationship Id="rId8" Type="http://schemas.openxmlformats.org/officeDocument/2006/relationships/hyperlink" Target="https://www.uio.no/studier/emner/sv/iss/HGO4011/previous-exams/index.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4E54C00FECB449BAA74D3407365386" ma:contentTypeVersion="11" ma:contentTypeDescription="Opprett et nytt dokument." ma:contentTypeScope="" ma:versionID="99ef927d346838f280e02093d9877b9b">
  <xsd:schema xmlns:xsd="http://www.w3.org/2001/XMLSchema" xmlns:xs="http://www.w3.org/2001/XMLSchema" xmlns:p="http://schemas.microsoft.com/office/2006/metadata/properties" xmlns:ns3="e2620066-0f88-4f8d-9c3b-d7aaa90ef211" xmlns:ns4="0d99abda-1a86-4200-8557-c9842ed95b76" targetNamespace="http://schemas.microsoft.com/office/2006/metadata/properties" ma:root="true" ma:fieldsID="8a90a127f00507f9b0c85ba8150e7ebb" ns3:_="" ns4:_="">
    <xsd:import namespace="e2620066-0f88-4f8d-9c3b-d7aaa90ef211"/>
    <xsd:import namespace="0d99abda-1a86-4200-8557-c9842ed95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0066-0f88-4f8d-9c3b-d7aaa90e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9abda-1a86-4200-8557-c9842ed95b7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B4702-57BE-4891-B16A-E0EB806A4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91960-3CA9-4848-B32A-75456E1D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0066-0f88-4f8d-9c3b-d7aaa90ef211"/>
    <ds:schemaRef ds:uri="0d99abda-1a86-4200-8557-c9842ed95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ADE43-59DE-465A-8576-C9F67C23A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Garcia-Godos</dc:creator>
  <cp:keywords/>
  <dc:description/>
  <cp:lastModifiedBy>Andrea Joslyn Nightingale</cp:lastModifiedBy>
  <cp:revision>7</cp:revision>
  <dcterms:created xsi:type="dcterms:W3CDTF">2024-03-11T07:34:00Z</dcterms:created>
  <dcterms:modified xsi:type="dcterms:W3CDTF">2024-03-13T16:27:00Z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0x0101002E4E54C00FECB449BAA74D3407365386</vt:lpwstr>
  </property>
</Properties>
</file>