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6E87" w14:textId="2F1A1BF8" w:rsidR="00CF02ED" w:rsidRPr="00AD4566" w:rsidRDefault="00471648">
      <w:pPr>
        <w:rPr>
          <w:b/>
          <w:bCs/>
          <w:sz w:val="36"/>
          <w:szCs w:val="36"/>
          <w:lang w:val="en-US"/>
        </w:rPr>
      </w:pPr>
      <w:r w:rsidRPr="00AD4566">
        <w:rPr>
          <w:b/>
          <w:bCs/>
          <w:sz w:val="36"/>
          <w:szCs w:val="36"/>
          <w:lang w:val="en-US"/>
        </w:rPr>
        <w:t>HGO4203</w:t>
      </w:r>
      <w:r w:rsidR="00FA737B" w:rsidRPr="00AD4566">
        <w:rPr>
          <w:b/>
          <w:bCs/>
          <w:sz w:val="36"/>
          <w:szCs w:val="36"/>
          <w:lang w:val="en-US"/>
        </w:rPr>
        <w:t xml:space="preserve"> 2024</w:t>
      </w:r>
      <w:r w:rsidR="000550C6" w:rsidRPr="00AD4566">
        <w:rPr>
          <w:b/>
          <w:bCs/>
          <w:sz w:val="36"/>
          <w:szCs w:val="36"/>
          <w:lang w:val="en-US"/>
        </w:rPr>
        <w:t xml:space="preserve"> </w:t>
      </w:r>
      <w:r w:rsidR="00FA737B" w:rsidRPr="00AD4566">
        <w:rPr>
          <w:b/>
          <w:bCs/>
          <w:sz w:val="36"/>
          <w:szCs w:val="36"/>
          <w:lang w:val="en-US"/>
        </w:rPr>
        <w:t xml:space="preserve">– </w:t>
      </w:r>
      <w:r w:rsidR="00622549" w:rsidRPr="00AD4566">
        <w:rPr>
          <w:b/>
          <w:bCs/>
          <w:sz w:val="36"/>
          <w:szCs w:val="36"/>
          <w:lang w:val="en-US"/>
        </w:rPr>
        <w:t>Reading Lis</w:t>
      </w:r>
      <w:r w:rsidR="00FA737B" w:rsidRPr="00AD4566">
        <w:rPr>
          <w:b/>
          <w:bCs/>
          <w:sz w:val="36"/>
          <w:szCs w:val="36"/>
          <w:lang w:val="en-US"/>
        </w:rPr>
        <w:t>t</w:t>
      </w:r>
    </w:p>
    <w:p w14:paraId="7C785604" w14:textId="77777777" w:rsidR="00471648" w:rsidRPr="00CD1776" w:rsidRDefault="00471648">
      <w:pPr>
        <w:rPr>
          <w:lang w:val="en-US"/>
        </w:rPr>
      </w:pPr>
    </w:p>
    <w:p w14:paraId="2FBB5AEF" w14:textId="77777777" w:rsidR="009676DC" w:rsidRPr="009676DC" w:rsidRDefault="009676DC">
      <w:pPr>
        <w:rPr>
          <w:lang w:val="en-US"/>
        </w:rPr>
      </w:pPr>
    </w:p>
    <w:p w14:paraId="61C79BE1" w14:textId="3F51927B" w:rsidR="00471648" w:rsidRDefault="00471648">
      <w:pPr>
        <w:rPr>
          <w:rFonts w:ascii="Helvetica" w:hAnsi="Helvetica" w:cs="Helvetica"/>
          <w:kern w:val="0"/>
          <w:lang w:val="en-US"/>
        </w:rPr>
      </w:pPr>
      <w:r w:rsidRPr="00471648">
        <w:rPr>
          <w:rFonts w:ascii="Helvetica" w:hAnsi="Helvetica" w:cs="Helvetica"/>
          <w:b/>
          <w:bCs/>
          <w:kern w:val="0"/>
          <w:lang w:val="en-US"/>
        </w:rPr>
        <w:t>Books</w:t>
      </w:r>
    </w:p>
    <w:p w14:paraId="31CF7B6F" w14:textId="77777777" w:rsidR="00471648" w:rsidRDefault="00471648">
      <w:pPr>
        <w:rPr>
          <w:rFonts w:ascii="Helvetica" w:hAnsi="Helvetica" w:cs="Helvetica"/>
          <w:kern w:val="0"/>
          <w:lang w:val="en-US"/>
        </w:rPr>
      </w:pPr>
    </w:p>
    <w:p w14:paraId="7DF3E566" w14:textId="77777777" w:rsidR="00471648" w:rsidRDefault="00471648">
      <w:pPr>
        <w:rPr>
          <w:rFonts w:ascii="Helvetica" w:hAnsi="Helvetica" w:cs="Helvetica"/>
          <w:kern w:val="0"/>
          <w:lang w:val="en-US"/>
        </w:rPr>
      </w:pPr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Flint, John, Mike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Raco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, John Flint,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 Mike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Raco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. 2011. </w:t>
      </w:r>
      <w:r w:rsidRPr="00194E70">
        <w:rPr>
          <w:rFonts w:ascii="Helvetica" w:hAnsi="Helvetica" w:cs="Helvetica"/>
          <w:i/>
          <w:iCs/>
          <w:kern w:val="0"/>
          <w:highlight w:val="red"/>
          <w:lang w:val="en-US"/>
        </w:rPr>
        <w:t>The future of sustainable cities: Critical reflections</w:t>
      </w:r>
      <w:r w:rsidRPr="00194E70">
        <w:rPr>
          <w:rFonts w:ascii="Helvetica" w:hAnsi="Helvetica" w:cs="Helvetica"/>
          <w:kern w:val="0"/>
          <w:highlight w:val="red"/>
          <w:lang w:val="en-US"/>
        </w:rPr>
        <w:t>. Bristol: Policy Press.</w:t>
      </w:r>
    </w:p>
    <w:p w14:paraId="7FE15878" w14:textId="77777777" w:rsidR="0070413B" w:rsidRDefault="0070413B">
      <w:pPr>
        <w:rPr>
          <w:rFonts w:ascii="Helvetica" w:hAnsi="Helvetica" w:cs="Helvetica"/>
          <w:kern w:val="0"/>
          <w:lang w:val="en-US"/>
        </w:rPr>
      </w:pPr>
    </w:p>
    <w:p w14:paraId="1A9517F0" w14:textId="6D62341E" w:rsidR="0070413B" w:rsidRDefault="00AB6893" w:rsidP="0070413B">
      <w:pPr>
        <w:rPr>
          <w:rFonts w:ascii="Helvetica" w:hAnsi="Helvetica" w:cs="Helvetica"/>
          <w:kern w:val="0"/>
          <w:lang w:val="en-US"/>
        </w:rPr>
      </w:pPr>
      <w:proofErr w:type="spellStart"/>
      <w:r w:rsidRPr="00AC77D2">
        <w:rPr>
          <w:rFonts w:ascii="Helvetica" w:hAnsi="Helvetica" w:cs="Helvetica"/>
          <w:kern w:val="0"/>
          <w:highlight w:val="green"/>
          <w:lang w:val="en-US"/>
        </w:rPr>
        <w:t>Lu</w:t>
      </w:r>
      <w:r w:rsidR="00414601" w:rsidRPr="00AC77D2">
        <w:rPr>
          <w:rFonts w:ascii="Helvetica" w:hAnsi="Helvetica" w:cs="Helvetica"/>
          <w:kern w:val="0"/>
          <w:highlight w:val="green"/>
          <w:lang w:val="en-US"/>
        </w:rPr>
        <w:t>que</w:t>
      </w:r>
      <w:proofErr w:type="spellEnd"/>
      <w:r w:rsidR="00414601" w:rsidRPr="00AC77D2">
        <w:rPr>
          <w:rFonts w:ascii="Helvetica" w:hAnsi="Helvetica" w:cs="Helvetica"/>
          <w:kern w:val="0"/>
          <w:highlight w:val="green"/>
          <w:lang w:val="en-US"/>
        </w:rPr>
        <w:t xml:space="preserve">-Ayala, A., </w:t>
      </w:r>
      <w:r w:rsidR="00A629EE" w:rsidRPr="00AC77D2">
        <w:rPr>
          <w:rFonts w:ascii="Helvetica" w:hAnsi="Helvetica" w:cs="Helvetica"/>
          <w:kern w:val="0"/>
          <w:highlight w:val="green"/>
          <w:lang w:val="en-US"/>
        </w:rPr>
        <w:t>Marvin, S.</w:t>
      </w:r>
      <w:r w:rsidR="00E358F6" w:rsidRPr="00AC77D2">
        <w:rPr>
          <w:rFonts w:ascii="Helvetica" w:hAnsi="Helvetica" w:cs="Helvetica"/>
          <w:kern w:val="0"/>
          <w:highlight w:val="green"/>
          <w:lang w:val="en-US"/>
        </w:rPr>
        <w:t xml:space="preserve"> &amp; </w:t>
      </w:r>
      <w:proofErr w:type="spellStart"/>
      <w:r w:rsidR="00454BB3" w:rsidRPr="00AC77D2">
        <w:rPr>
          <w:rFonts w:ascii="Helvetica" w:hAnsi="Helvetica" w:cs="Helvetica"/>
          <w:kern w:val="0"/>
          <w:highlight w:val="green"/>
          <w:lang w:val="en-US"/>
        </w:rPr>
        <w:t>Bulkeley</w:t>
      </w:r>
      <w:proofErr w:type="spellEnd"/>
      <w:r w:rsidR="00454BB3" w:rsidRPr="00AC77D2">
        <w:rPr>
          <w:rFonts w:ascii="Helvetica" w:hAnsi="Helvetica" w:cs="Helvetica"/>
          <w:kern w:val="0"/>
          <w:highlight w:val="green"/>
          <w:lang w:val="en-US"/>
        </w:rPr>
        <w:t xml:space="preserve">, H. </w:t>
      </w:r>
      <w:r w:rsidR="0010477A" w:rsidRPr="00AC77D2">
        <w:rPr>
          <w:rFonts w:ascii="Helvetica" w:hAnsi="Helvetica" w:cs="Helvetica"/>
          <w:kern w:val="0"/>
          <w:highlight w:val="green"/>
          <w:lang w:val="en-US"/>
        </w:rPr>
        <w:t xml:space="preserve">(Eds.) 2018. </w:t>
      </w:r>
      <w:r w:rsidR="0070413B" w:rsidRPr="00AC77D2">
        <w:rPr>
          <w:rFonts w:ascii="Helvetica" w:hAnsi="Helvetica" w:cs="Helvetica"/>
          <w:kern w:val="0"/>
          <w:highlight w:val="green"/>
          <w:lang w:val="en-US"/>
        </w:rPr>
        <w:t>Rethinking Urban Transitions. Politics in the Low Carbon City</w:t>
      </w:r>
      <w:r w:rsidR="00A65400" w:rsidRPr="00AC77D2">
        <w:rPr>
          <w:rFonts w:ascii="Helvetica" w:hAnsi="Helvetica" w:cs="Helvetica"/>
          <w:kern w:val="0"/>
          <w:highlight w:val="green"/>
          <w:lang w:val="en-US"/>
        </w:rPr>
        <w:t xml:space="preserve">. </w:t>
      </w:r>
      <w:r w:rsidR="00CD734B" w:rsidRPr="00AC77D2">
        <w:rPr>
          <w:rFonts w:ascii="Helvetica" w:hAnsi="Helvetica" w:cs="Helvetica"/>
          <w:kern w:val="0"/>
          <w:highlight w:val="green"/>
          <w:lang w:val="en-US"/>
        </w:rPr>
        <w:t>London: Routledge.</w:t>
      </w:r>
      <w:r w:rsidR="007B3A1A" w:rsidRPr="00AC77D2">
        <w:rPr>
          <w:rFonts w:ascii="Helvetica" w:hAnsi="Helvetica" w:cs="Helvetica"/>
          <w:kern w:val="0"/>
          <w:highlight w:val="green"/>
          <w:lang w:val="en-US"/>
        </w:rPr>
        <w:t xml:space="preserve"> 274 </w:t>
      </w:r>
      <w:r w:rsidR="00926517" w:rsidRPr="00AC77D2">
        <w:rPr>
          <w:rFonts w:ascii="Helvetica" w:hAnsi="Helvetica" w:cs="Helvetica"/>
          <w:kern w:val="0"/>
          <w:highlight w:val="green"/>
          <w:lang w:val="en-US"/>
        </w:rPr>
        <w:t>pages.</w:t>
      </w:r>
    </w:p>
    <w:p w14:paraId="76334E30" w14:textId="77777777" w:rsidR="00471648" w:rsidRDefault="00471648">
      <w:pPr>
        <w:rPr>
          <w:rFonts w:ascii="Helvetica" w:hAnsi="Helvetica" w:cs="Helvetica"/>
          <w:kern w:val="0"/>
          <w:lang w:val="en-US"/>
        </w:rPr>
      </w:pPr>
    </w:p>
    <w:p w14:paraId="2C2E432A" w14:textId="6B24D251" w:rsidR="00471648" w:rsidRPr="00CD1776" w:rsidRDefault="00471648">
      <w:pPr>
        <w:rPr>
          <w:rFonts w:ascii="Helvetica" w:hAnsi="Helvetica" w:cs="Helvetica"/>
          <w:kern w:val="0"/>
          <w:lang w:val="en-US"/>
        </w:rPr>
      </w:pPr>
      <w:r w:rsidRPr="00194E70">
        <w:rPr>
          <w:rFonts w:ascii="Helvetica" w:hAnsi="Helvetica" w:cs="Helvetica"/>
          <w:kern w:val="0"/>
          <w:highlight w:val="red"/>
        </w:rPr>
        <w:t xml:space="preserve">Strengers, </w:t>
      </w:r>
      <w:proofErr w:type="spellStart"/>
      <w:r w:rsidRPr="00194E70">
        <w:rPr>
          <w:rFonts w:ascii="Helvetica" w:hAnsi="Helvetica" w:cs="Helvetica"/>
          <w:kern w:val="0"/>
          <w:highlight w:val="red"/>
        </w:rPr>
        <w:t>Yolande</w:t>
      </w:r>
      <w:proofErr w:type="spellEnd"/>
      <w:r w:rsidRPr="00194E70">
        <w:rPr>
          <w:rFonts w:ascii="Helvetica" w:hAnsi="Helvetica" w:cs="Helvetica"/>
          <w:kern w:val="0"/>
          <w:highlight w:val="red"/>
        </w:rPr>
        <w:t xml:space="preserve">, og </w:t>
      </w:r>
      <w:proofErr w:type="spellStart"/>
      <w:r w:rsidRPr="00194E70">
        <w:rPr>
          <w:rFonts w:ascii="Helvetica" w:hAnsi="Helvetica" w:cs="Helvetica"/>
          <w:kern w:val="0"/>
          <w:highlight w:val="red"/>
        </w:rPr>
        <w:t>Cecily</w:t>
      </w:r>
      <w:proofErr w:type="spellEnd"/>
      <w:r w:rsidRPr="00194E70">
        <w:rPr>
          <w:rFonts w:ascii="Helvetica" w:hAnsi="Helvetica" w:cs="Helvetica"/>
          <w:kern w:val="0"/>
          <w:highlight w:val="red"/>
        </w:rPr>
        <w:t xml:space="preserve"> Maller. </w:t>
      </w:r>
      <w:r w:rsidRPr="008F0142">
        <w:rPr>
          <w:rFonts w:ascii="Helvetica" w:hAnsi="Helvetica" w:cs="Helvetica"/>
          <w:kern w:val="0"/>
          <w:highlight w:val="red"/>
          <w:lang w:val="en-US"/>
        </w:rPr>
        <w:t xml:space="preserve">2015. </w:t>
      </w:r>
      <w:r w:rsidRPr="008F0142">
        <w:rPr>
          <w:rFonts w:ascii="Helvetica" w:hAnsi="Helvetica" w:cs="Helvetica"/>
          <w:i/>
          <w:iCs/>
          <w:kern w:val="0"/>
          <w:highlight w:val="red"/>
          <w:lang w:val="en-US"/>
        </w:rPr>
        <w:t xml:space="preserve">Social practices, </w:t>
      </w:r>
      <w:proofErr w:type="gramStart"/>
      <w:r w:rsidRPr="008F0142">
        <w:rPr>
          <w:rFonts w:ascii="Helvetica" w:hAnsi="Helvetica" w:cs="Helvetica"/>
          <w:i/>
          <w:iCs/>
          <w:kern w:val="0"/>
          <w:highlight w:val="red"/>
          <w:lang w:val="en-US"/>
        </w:rPr>
        <w:t>intervention</w:t>
      </w:r>
      <w:proofErr w:type="gramEnd"/>
      <w:r w:rsidRPr="008F0142">
        <w:rPr>
          <w:rFonts w:ascii="Helvetica" w:hAnsi="Helvetica" w:cs="Helvetica"/>
          <w:i/>
          <w:iCs/>
          <w:kern w:val="0"/>
          <w:highlight w:val="red"/>
          <w:lang w:val="en-US"/>
        </w:rPr>
        <w:t xml:space="preserve"> and sustainability: beyond </w:t>
      </w:r>
      <w:proofErr w:type="spellStart"/>
      <w:r w:rsidRPr="008F0142">
        <w:rPr>
          <w:rFonts w:ascii="Helvetica" w:hAnsi="Helvetica" w:cs="Helvetica"/>
          <w:i/>
          <w:iCs/>
          <w:kern w:val="0"/>
          <w:highlight w:val="red"/>
          <w:lang w:val="en-US"/>
        </w:rPr>
        <w:t>behaviour</w:t>
      </w:r>
      <w:proofErr w:type="spellEnd"/>
      <w:r w:rsidRPr="008F0142">
        <w:rPr>
          <w:rFonts w:ascii="Helvetica" w:hAnsi="Helvetica" w:cs="Helvetica"/>
          <w:i/>
          <w:iCs/>
          <w:kern w:val="0"/>
          <w:highlight w:val="red"/>
          <w:lang w:val="en-US"/>
        </w:rPr>
        <w:t xml:space="preserve"> change</w:t>
      </w:r>
      <w:r w:rsidRPr="008F0142">
        <w:rPr>
          <w:rFonts w:ascii="Helvetica" w:hAnsi="Helvetica" w:cs="Helvetica"/>
          <w:kern w:val="0"/>
          <w:highlight w:val="red"/>
          <w:lang w:val="en-US"/>
        </w:rPr>
        <w:t>. London: Routledge.</w:t>
      </w:r>
    </w:p>
    <w:p w14:paraId="6F7D8CD1" w14:textId="77777777" w:rsidR="00471648" w:rsidRPr="00CD1776" w:rsidRDefault="00471648">
      <w:pPr>
        <w:rPr>
          <w:rFonts w:ascii="Helvetica" w:hAnsi="Helvetica" w:cs="Helvetica"/>
          <w:kern w:val="0"/>
          <w:lang w:val="en-US"/>
        </w:rPr>
      </w:pPr>
    </w:p>
    <w:p w14:paraId="12BA1618" w14:textId="77777777" w:rsidR="003A3565" w:rsidRPr="00CD1776" w:rsidRDefault="003A3565">
      <w:pPr>
        <w:rPr>
          <w:ins w:id="0" w:author="Per Gunnar Røe" w:date="2024-03-10T12:39:00Z"/>
          <w:rFonts w:ascii="Helvetica" w:hAnsi="Helvetica" w:cs="Helvetica"/>
          <w:b/>
          <w:bCs/>
          <w:kern w:val="0"/>
          <w:lang w:val="en-US"/>
        </w:rPr>
      </w:pPr>
    </w:p>
    <w:p w14:paraId="429FF47F" w14:textId="376D4C61" w:rsidR="00471648" w:rsidRPr="00CD1776" w:rsidRDefault="00471648">
      <w:pPr>
        <w:rPr>
          <w:rFonts w:ascii="Helvetica" w:hAnsi="Helvetica" w:cs="Helvetica"/>
          <w:kern w:val="0"/>
          <w:lang w:val="en-US"/>
        </w:rPr>
      </w:pPr>
      <w:r w:rsidRPr="00CD1776">
        <w:rPr>
          <w:rFonts w:ascii="Helvetica" w:hAnsi="Helvetica" w:cs="Helvetica"/>
          <w:b/>
          <w:bCs/>
          <w:kern w:val="0"/>
          <w:lang w:val="en-US"/>
        </w:rPr>
        <w:t>Articles</w:t>
      </w:r>
    </w:p>
    <w:p w14:paraId="5F8F6616" w14:textId="77777777" w:rsidR="00AD4566" w:rsidRDefault="00AD4566" w:rsidP="00AD4566">
      <w:pPr>
        <w:rPr>
          <w:rFonts w:ascii="Helvetica" w:hAnsi="Helvetica" w:cs="Helvetica"/>
          <w:kern w:val="0"/>
          <w:highlight w:val="green"/>
          <w:lang w:val="en-US"/>
        </w:rPr>
      </w:pPr>
    </w:p>
    <w:p w14:paraId="551FA78B" w14:textId="77777777" w:rsidR="00AD4566" w:rsidRDefault="00AD4566" w:rsidP="00AD4566">
      <w:pPr>
        <w:rPr>
          <w:rFonts w:ascii="Helvetica" w:hAnsi="Helvetica" w:cs="Helvetica"/>
          <w:kern w:val="0"/>
          <w:highlight w:val="green"/>
          <w:lang w:val="en-US"/>
        </w:rPr>
      </w:pPr>
    </w:p>
    <w:p w14:paraId="71A73CB4" w14:textId="53B99D16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r w:rsidRPr="0066692D">
        <w:rPr>
          <w:rFonts w:ascii="Helvetica" w:hAnsi="Helvetica" w:cs="Helvetica"/>
          <w:kern w:val="0"/>
          <w:highlight w:val="green"/>
          <w:lang w:val="en-US"/>
        </w:rPr>
        <w:t xml:space="preserve">Angelo, H. and </w:t>
      </w:r>
      <w:proofErr w:type="spellStart"/>
      <w:r w:rsidRPr="0066692D">
        <w:rPr>
          <w:rFonts w:ascii="Helvetica" w:hAnsi="Helvetica" w:cs="Helvetica"/>
          <w:kern w:val="0"/>
          <w:highlight w:val="green"/>
          <w:lang w:val="en-US"/>
        </w:rPr>
        <w:t>Wachsmuth</w:t>
      </w:r>
      <w:proofErr w:type="spellEnd"/>
      <w:r w:rsidRPr="0066692D">
        <w:rPr>
          <w:rFonts w:ascii="Helvetica" w:hAnsi="Helvetica" w:cs="Helvetica"/>
          <w:kern w:val="0"/>
          <w:highlight w:val="green"/>
          <w:lang w:val="en-US"/>
        </w:rPr>
        <w:t xml:space="preserve">, D. 2015. Urbanizing Urban Political Ecology: A Critique of Methodological </w:t>
      </w:r>
      <w:proofErr w:type="spellStart"/>
      <w:r w:rsidRPr="0066692D">
        <w:rPr>
          <w:rFonts w:ascii="Helvetica" w:hAnsi="Helvetica" w:cs="Helvetica"/>
          <w:kern w:val="0"/>
          <w:highlight w:val="green"/>
          <w:lang w:val="en-US"/>
        </w:rPr>
        <w:t>Cityism</w:t>
      </w:r>
      <w:proofErr w:type="spellEnd"/>
      <w:r w:rsidRPr="0066692D">
        <w:rPr>
          <w:rFonts w:ascii="Helvetica" w:hAnsi="Helvetica" w:cs="Helvetica"/>
          <w:kern w:val="0"/>
          <w:highlight w:val="green"/>
          <w:lang w:val="en-US"/>
        </w:rPr>
        <w:t xml:space="preserve">. </w:t>
      </w:r>
      <w:r w:rsidRPr="0066692D">
        <w:rPr>
          <w:rFonts w:ascii="Helvetica" w:hAnsi="Helvetica" w:cs="Helvetica"/>
          <w:i/>
          <w:iCs/>
          <w:kern w:val="0"/>
          <w:highlight w:val="green"/>
          <w:lang w:val="en-US"/>
        </w:rPr>
        <w:t>Int J Urban Regional</w:t>
      </w:r>
      <w:r w:rsidRPr="0066692D">
        <w:rPr>
          <w:rFonts w:ascii="Helvetica" w:hAnsi="Helvetica" w:cs="Helvetica"/>
          <w:kern w:val="0"/>
          <w:highlight w:val="green"/>
          <w:lang w:val="en-US"/>
        </w:rPr>
        <w:t xml:space="preserve">, 39: 16-27. </w:t>
      </w:r>
      <w:hyperlink r:id="rId5" w:history="1">
        <w:r w:rsidR="009E26A6" w:rsidRPr="0082173B">
          <w:rPr>
            <w:rStyle w:val="Hyperkobling"/>
            <w:rFonts w:ascii="Helvetica" w:hAnsi="Helvetica" w:cs="Helvetica"/>
            <w:kern w:val="0"/>
            <w:highlight w:val="green"/>
            <w:lang w:val="en-US"/>
          </w:rPr>
          <w:t>https://doi.org/10.1111/1468-2427.12105</w:t>
        </w:r>
      </w:hyperlink>
    </w:p>
    <w:p w14:paraId="5BB40B5D" w14:textId="77777777" w:rsidR="009E26A6" w:rsidRDefault="009E26A6" w:rsidP="00AD4566">
      <w:pPr>
        <w:rPr>
          <w:rFonts w:ascii="Helvetica" w:hAnsi="Helvetica" w:cs="Helvetica"/>
          <w:kern w:val="0"/>
          <w:lang w:val="en-US"/>
        </w:rPr>
      </w:pPr>
    </w:p>
    <w:p w14:paraId="77628A0F" w14:textId="0DA73B3E" w:rsidR="009E26A6" w:rsidRPr="0099160D" w:rsidRDefault="009E26A6" w:rsidP="009E26A6">
      <w:pPr>
        <w:rPr>
          <w:rFonts w:ascii="Helvetica" w:hAnsi="Helvetica" w:cs="Helvetica"/>
          <w:kern w:val="0"/>
          <w:highlight w:val="green"/>
          <w:lang w:val="en-US"/>
        </w:rPr>
      </w:pPr>
      <w:proofErr w:type="spellStart"/>
      <w:r w:rsidRPr="0099160D">
        <w:rPr>
          <w:rFonts w:ascii="Helvetica" w:hAnsi="Helvetica" w:cs="Helvetica"/>
          <w:kern w:val="0"/>
          <w:highlight w:val="green"/>
          <w:lang w:val="en-US"/>
        </w:rPr>
        <w:t>Anguelovski</w:t>
      </w:r>
      <w:proofErr w:type="spellEnd"/>
      <w:r w:rsidRPr="0099160D">
        <w:rPr>
          <w:rFonts w:ascii="Helvetica" w:hAnsi="Helvetica" w:cs="Helvetica"/>
          <w:kern w:val="0"/>
          <w:highlight w:val="green"/>
          <w:lang w:val="en-US"/>
        </w:rPr>
        <w:t>,</w:t>
      </w:r>
      <w:r w:rsidRPr="0099160D">
        <w:rPr>
          <w:rFonts w:ascii="Helvetica" w:hAnsi="Helvetica" w:cs="Helvetica"/>
          <w:kern w:val="0"/>
          <w:highlight w:val="green"/>
          <w:lang w:val="en-US"/>
        </w:rPr>
        <w:t xml:space="preserve"> I.,</w:t>
      </w:r>
      <w:r w:rsidRPr="0099160D">
        <w:rPr>
          <w:rFonts w:ascii="Helvetica" w:hAnsi="Helvetica" w:cs="Helvetica"/>
          <w:kern w:val="0"/>
          <w:highlight w:val="green"/>
          <w:lang w:val="en-US"/>
        </w:rPr>
        <w:t xml:space="preserve"> Anna Livia Brand, Malini Ranganathan, and Derek </w:t>
      </w:r>
      <w:proofErr w:type="spellStart"/>
      <w:r w:rsidRPr="0099160D">
        <w:rPr>
          <w:rFonts w:ascii="Helvetica" w:hAnsi="Helvetica" w:cs="Helvetica"/>
          <w:kern w:val="0"/>
          <w:highlight w:val="green"/>
          <w:lang w:val="en-US"/>
        </w:rPr>
        <w:t>Hyra</w:t>
      </w:r>
      <w:proofErr w:type="spellEnd"/>
      <w:r w:rsidRPr="0099160D">
        <w:rPr>
          <w:rFonts w:ascii="Helvetica" w:hAnsi="Helvetica" w:cs="Helvetica"/>
          <w:kern w:val="0"/>
          <w:highlight w:val="green"/>
          <w:lang w:val="en-US"/>
        </w:rPr>
        <w:t>.</w:t>
      </w:r>
      <w:r w:rsidRPr="0099160D">
        <w:rPr>
          <w:rFonts w:ascii="Helvetica" w:hAnsi="Helvetica" w:cs="Helvetica"/>
          <w:kern w:val="0"/>
          <w:highlight w:val="green"/>
          <w:lang w:val="en-US"/>
        </w:rPr>
        <w:t xml:space="preserve"> 2022.</w:t>
      </w:r>
    </w:p>
    <w:p w14:paraId="2413A362" w14:textId="6440DFF7" w:rsidR="009E26A6" w:rsidRPr="009E26A6" w:rsidRDefault="009E26A6" w:rsidP="009E26A6">
      <w:pPr>
        <w:rPr>
          <w:rFonts w:ascii="Helvetica" w:hAnsi="Helvetica" w:cs="Helvetica"/>
          <w:kern w:val="0"/>
          <w:lang w:val="en-US"/>
        </w:rPr>
      </w:pPr>
      <w:r w:rsidRPr="0099160D">
        <w:rPr>
          <w:rFonts w:ascii="Helvetica" w:hAnsi="Helvetica" w:cs="Helvetica"/>
          <w:kern w:val="0"/>
          <w:highlight w:val="green"/>
          <w:lang w:val="en-US"/>
        </w:rPr>
        <w:t>Decolonizing the Green City: From Environmental Privilege to Emancipatory Green Justice.</w:t>
      </w:r>
      <w:r w:rsidRPr="0099160D">
        <w:rPr>
          <w:rFonts w:ascii="Helvetica" w:hAnsi="Helvetica" w:cs="Helvetica"/>
          <w:kern w:val="0"/>
          <w:highlight w:val="green"/>
          <w:lang w:val="en-US"/>
        </w:rPr>
        <w:t xml:space="preserve"> </w:t>
      </w:r>
      <w:r w:rsidRPr="0099160D">
        <w:rPr>
          <w:rFonts w:ascii="Helvetica" w:hAnsi="Helvetica" w:cs="Helvetica"/>
          <w:i/>
          <w:iCs/>
          <w:kern w:val="0"/>
          <w:highlight w:val="green"/>
          <w:lang w:val="en-US"/>
        </w:rPr>
        <w:t>Environmental Justice</w:t>
      </w:r>
      <w:r w:rsidRPr="0099160D">
        <w:rPr>
          <w:rFonts w:ascii="Helvetica" w:hAnsi="Helvetica" w:cs="Helvetica"/>
          <w:kern w:val="0"/>
          <w:highlight w:val="green"/>
          <w:lang w:val="en-US"/>
        </w:rPr>
        <w:t>, 15(1</w:t>
      </w:r>
      <w:proofErr w:type="gramStart"/>
      <w:r w:rsidRPr="0099160D">
        <w:rPr>
          <w:rFonts w:ascii="Helvetica" w:hAnsi="Helvetica" w:cs="Helvetica"/>
          <w:kern w:val="0"/>
          <w:highlight w:val="green"/>
          <w:lang w:val="en-US"/>
        </w:rPr>
        <w:t>)</w:t>
      </w:r>
      <w:r w:rsidRPr="0099160D">
        <w:rPr>
          <w:rFonts w:ascii="Helvetica" w:hAnsi="Helvetica" w:cs="Helvetica"/>
          <w:kern w:val="0"/>
          <w:highlight w:val="green"/>
          <w:lang w:val="en-US"/>
        </w:rPr>
        <w:t>.http://doi.org/10.1089/env.2021.0014</w:t>
      </w:r>
      <w:proofErr w:type="gramEnd"/>
    </w:p>
    <w:p w14:paraId="47649CCC" w14:textId="77777777" w:rsidR="00AD4566" w:rsidRDefault="00AD4566" w:rsidP="00AD4566">
      <w:pPr>
        <w:rPr>
          <w:rFonts w:ascii="Helvetica" w:hAnsi="Helvetica" w:cs="Helvetica"/>
          <w:kern w:val="0"/>
          <w:highlight w:val="green"/>
          <w:lang w:val="en-US"/>
        </w:rPr>
      </w:pPr>
    </w:p>
    <w:p w14:paraId="4A20DAC1" w14:textId="17A49ED2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Anguelovski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>,</w:t>
      </w:r>
      <w:r>
        <w:rPr>
          <w:rFonts w:ascii="Helvetica" w:hAnsi="Helvetica" w:cs="Helvetica"/>
          <w:kern w:val="0"/>
          <w:highlight w:val="green"/>
          <w:lang w:val="en-US"/>
        </w:rPr>
        <w:t xml:space="preserve"> I.,</w:t>
      </w:r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 Anna Livia Brand, James J. T. Connolly,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Esteve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Corbera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,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Panagiota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Kotsila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, Justin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Steil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>, Melissa Garcia-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Lamarca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, Margarita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Triguero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-Mas, Helen Cole,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Francesc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Baró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, Johannes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Langemeyer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, Carmen Pérez del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Pulgar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,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Galia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Shokry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,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Filka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Sekulova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 &amp; Lucia Argüelles Ramos 2020. Expanding the Boundaries of Justice in Urban Greening Scholarship: Toward an Emancipatory, </w:t>
      </w:r>
      <w:proofErr w:type="spellStart"/>
      <w:r w:rsidRPr="00EC0FF2">
        <w:rPr>
          <w:rFonts w:ascii="Helvetica" w:hAnsi="Helvetica" w:cs="Helvetica"/>
          <w:kern w:val="0"/>
          <w:highlight w:val="green"/>
          <w:lang w:val="en-US"/>
        </w:rPr>
        <w:t>Antisubordination</w:t>
      </w:r>
      <w:proofErr w:type="spellEnd"/>
      <w:r w:rsidRPr="00EC0FF2">
        <w:rPr>
          <w:rFonts w:ascii="Helvetica" w:hAnsi="Helvetica" w:cs="Helvetica"/>
          <w:kern w:val="0"/>
          <w:highlight w:val="green"/>
          <w:lang w:val="en-US"/>
        </w:rPr>
        <w:t xml:space="preserve">, Intersectional, and Relational Approach, </w:t>
      </w:r>
      <w:r w:rsidRPr="00EC0FF2">
        <w:rPr>
          <w:rFonts w:ascii="Helvetica" w:hAnsi="Helvetica" w:cs="Helvetica"/>
          <w:i/>
          <w:iCs/>
          <w:kern w:val="0"/>
          <w:highlight w:val="green"/>
          <w:lang w:val="en-US"/>
        </w:rPr>
        <w:t>Annals of the American Association of Geographers</w:t>
      </w:r>
      <w:r w:rsidRPr="00EC0FF2">
        <w:rPr>
          <w:rFonts w:ascii="Helvetica" w:hAnsi="Helvetica" w:cs="Helvetica"/>
          <w:kern w:val="0"/>
          <w:highlight w:val="green"/>
          <w:lang w:val="en-US"/>
        </w:rPr>
        <w:t>, 110:6, 1743-1769, DOI: 10.1080/24694452.2020.1740579</w:t>
      </w:r>
    </w:p>
    <w:p w14:paraId="727D65D2" w14:textId="77777777" w:rsidR="00C2208D" w:rsidRDefault="00C2208D" w:rsidP="00AD4566">
      <w:pPr>
        <w:rPr>
          <w:rFonts w:ascii="Helvetica" w:hAnsi="Helvetica" w:cs="Helvetica"/>
          <w:kern w:val="0"/>
          <w:lang w:val="en-US"/>
        </w:rPr>
      </w:pPr>
    </w:p>
    <w:p w14:paraId="216DACE4" w14:textId="15AB94F0" w:rsidR="00AD4566" w:rsidRDefault="00C2208D" w:rsidP="00AD4566">
      <w:pPr>
        <w:rPr>
          <w:rFonts w:ascii="Helvetica" w:hAnsi="Helvetica" w:cs="Helvetica"/>
          <w:kern w:val="0"/>
          <w:lang w:val="en-US"/>
        </w:rPr>
      </w:pPr>
      <w:r w:rsidRPr="00924EF3">
        <w:rPr>
          <w:rFonts w:ascii="Helvetica" w:hAnsi="Helvetica" w:cs="Helvetica"/>
          <w:kern w:val="0"/>
          <w:highlight w:val="green"/>
          <w:lang w:val="en-US"/>
        </w:rPr>
        <w:t xml:space="preserve">Armstrong, A., Harriet </w:t>
      </w:r>
      <w:proofErr w:type="spellStart"/>
      <w:r w:rsidRPr="00924EF3">
        <w:rPr>
          <w:rFonts w:ascii="Helvetica" w:hAnsi="Helvetica" w:cs="Helvetica"/>
          <w:kern w:val="0"/>
          <w:highlight w:val="green"/>
          <w:lang w:val="en-US"/>
        </w:rPr>
        <w:t>Bulkeley</w:t>
      </w:r>
      <w:proofErr w:type="spellEnd"/>
      <w:r w:rsidRPr="00924EF3">
        <w:rPr>
          <w:rFonts w:ascii="Helvetica" w:hAnsi="Helvetica" w:cs="Helvetica"/>
          <w:kern w:val="0"/>
          <w:highlight w:val="green"/>
          <w:lang w:val="en-US"/>
        </w:rPr>
        <w:t xml:space="preserve">, Laura Tozer &amp; </w:t>
      </w:r>
      <w:proofErr w:type="spellStart"/>
      <w:r w:rsidRPr="00924EF3">
        <w:rPr>
          <w:rFonts w:ascii="Helvetica" w:hAnsi="Helvetica" w:cs="Helvetica"/>
          <w:kern w:val="0"/>
          <w:highlight w:val="green"/>
          <w:lang w:val="en-US"/>
        </w:rPr>
        <w:t>Panagiota</w:t>
      </w:r>
      <w:proofErr w:type="spellEnd"/>
      <w:r w:rsidRPr="00924EF3">
        <w:rPr>
          <w:rFonts w:ascii="Helvetica" w:hAnsi="Helvetica" w:cs="Helvetica"/>
          <w:kern w:val="0"/>
          <w:highlight w:val="green"/>
          <w:lang w:val="en-US"/>
        </w:rPr>
        <w:t xml:space="preserve"> </w:t>
      </w:r>
      <w:proofErr w:type="spellStart"/>
      <w:r w:rsidRPr="00924EF3">
        <w:rPr>
          <w:rFonts w:ascii="Helvetica" w:hAnsi="Helvetica" w:cs="Helvetica"/>
          <w:kern w:val="0"/>
          <w:highlight w:val="green"/>
          <w:lang w:val="en-US"/>
        </w:rPr>
        <w:t>Kotsila</w:t>
      </w:r>
      <w:proofErr w:type="spellEnd"/>
      <w:r w:rsidRPr="00924EF3">
        <w:rPr>
          <w:rFonts w:ascii="Helvetica" w:hAnsi="Helvetica" w:cs="Helvetica"/>
          <w:kern w:val="0"/>
          <w:highlight w:val="green"/>
          <w:lang w:val="en-US"/>
        </w:rPr>
        <w:t xml:space="preserve"> (2023) Border troubles: urban nature and the remaking of public/private divides, Urban Geography, 44:8, 1747-1767, DOI: 10.1080/02723638.2022.2125669</w:t>
      </w:r>
    </w:p>
    <w:p w14:paraId="63652340" w14:textId="77777777" w:rsidR="00C2208D" w:rsidRDefault="00C2208D" w:rsidP="00AD4566">
      <w:pPr>
        <w:rPr>
          <w:rFonts w:ascii="Helvetica" w:hAnsi="Helvetica" w:cs="Helvetica"/>
          <w:kern w:val="0"/>
          <w:highlight w:val="red"/>
          <w:lang w:val="en-US"/>
        </w:rPr>
      </w:pPr>
    </w:p>
    <w:p w14:paraId="7F05AC01" w14:textId="4FB810B1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Banister, David. 2008. «The sustainable mobility paradigm». </w:t>
      </w:r>
      <w:r w:rsidRPr="00175903">
        <w:rPr>
          <w:rFonts w:ascii="Helvetica" w:hAnsi="Helvetica" w:cs="Helvetica"/>
          <w:i/>
          <w:iCs/>
          <w:kern w:val="0"/>
          <w:highlight w:val="red"/>
          <w:lang w:val="en-US"/>
        </w:rPr>
        <w:t>Transport policy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15(2):73–80.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>: 10.1016/j.tranpol.2007.10.005.</w:t>
      </w:r>
    </w:p>
    <w:p w14:paraId="69F678FB" w14:textId="77777777" w:rsidR="00EE5C52" w:rsidRDefault="00EE5C52" w:rsidP="00AD4566">
      <w:pPr>
        <w:rPr>
          <w:rFonts w:ascii="Helvetica" w:hAnsi="Helvetica" w:cs="Helvetica"/>
          <w:kern w:val="0"/>
          <w:lang w:val="en-US"/>
        </w:rPr>
      </w:pPr>
    </w:p>
    <w:p w14:paraId="16E89CD0" w14:textId="15B3CEFB" w:rsidR="00AD4566" w:rsidRDefault="00EE5C52" w:rsidP="00AD4566">
      <w:pPr>
        <w:rPr>
          <w:rFonts w:ascii="Helvetica" w:hAnsi="Helvetica" w:cs="Helvetica"/>
          <w:kern w:val="0"/>
          <w:lang w:val="en-US"/>
        </w:rPr>
      </w:pPr>
      <w:r w:rsidRPr="00EE5C52">
        <w:rPr>
          <w:rFonts w:ascii="Helvetica" w:hAnsi="Helvetica" w:cs="Helvetica"/>
          <w:kern w:val="0"/>
          <w:highlight w:val="green"/>
          <w:lang w:val="en-US"/>
        </w:rPr>
        <w:t>Banerjee</w:t>
      </w:r>
      <w:r w:rsidRPr="00EE5C52">
        <w:rPr>
          <w:rFonts w:ascii="Helvetica" w:hAnsi="Helvetica" w:cs="Helvetica"/>
          <w:kern w:val="0"/>
          <w:highlight w:val="green"/>
          <w:lang w:val="en-US"/>
        </w:rPr>
        <w:t>, I.</w:t>
      </w:r>
      <w:r w:rsidRPr="00EE5C52">
        <w:rPr>
          <w:rFonts w:ascii="Helvetica" w:hAnsi="Helvetica" w:cs="Helvetica"/>
          <w:kern w:val="0"/>
          <w:highlight w:val="green"/>
          <w:lang w:val="en-US"/>
        </w:rPr>
        <w:t xml:space="preserve"> 2023</w:t>
      </w:r>
      <w:r w:rsidRPr="00EE5C52">
        <w:rPr>
          <w:rFonts w:ascii="Helvetica" w:hAnsi="Helvetica" w:cs="Helvetica"/>
          <w:kern w:val="0"/>
          <w:highlight w:val="green"/>
          <w:lang w:val="en-US"/>
        </w:rPr>
        <w:t>.</w:t>
      </w:r>
      <w:r w:rsidRPr="00EE5C52">
        <w:rPr>
          <w:rFonts w:ascii="Helvetica" w:hAnsi="Helvetica" w:cs="Helvetica"/>
          <w:kern w:val="0"/>
          <w:highlight w:val="green"/>
          <w:lang w:val="en-US"/>
        </w:rPr>
        <w:t xml:space="preserve"> Railway station, The Image of the City, and transit-oriented development: an appraisal of the cognitive value of transit hubs, </w:t>
      </w:r>
      <w:r w:rsidRPr="00EE5C52">
        <w:rPr>
          <w:rFonts w:ascii="Helvetica" w:hAnsi="Helvetica" w:cs="Helvetica"/>
          <w:i/>
          <w:iCs/>
          <w:kern w:val="0"/>
          <w:highlight w:val="green"/>
          <w:lang w:val="en-US"/>
        </w:rPr>
        <w:t>Asian Geographer</w:t>
      </w:r>
      <w:r w:rsidRPr="00EE5C52">
        <w:rPr>
          <w:rFonts w:ascii="Helvetica" w:hAnsi="Helvetica" w:cs="Helvetica"/>
          <w:kern w:val="0"/>
          <w:highlight w:val="green"/>
          <w:lang w:val="en-US"/>
        </w:rPr>
        <w:t>, DOI: 10.1080/10225706.2023.2288351</w:t>
      </w:r>
    </w:p>
    <w:p w14:paraId="3DB5B5DC" w14:textId="77777777" w:rsidR="00EE5C52" w:rsidRDefault="00EE5C52" w:rsidP="00AD4566">
      <w:pPr>
        <w:rPr>
          <w:rFonts w:ascii="Helvetica" w:hAnsi="Helvetica" w:cs="Helvetica"/>
          <w:kern w:val="0"/>
          <w:lang w:val="en-US"/>
        </w:rPr>
      </w:pPr>
    </w:p>
    <w:p w14:paraId="7DC1824E" w14:textId="74D48EEE" w:rsidR="00AD4566" w:rsidRDefault="00AD4566" w:rsidP="00AD4566">
      <w:pPr>
        <w:rPr>
          <w:rFonts w:ascii="Helvetica" w:hAnsi="Helvetica" w:cs="Helvetica"/>
          <w:kern w:val="0"/>
          <w:highlight w:val="green"/>
          <w:lang w:val="en-US"/>
        </w:rPr>
      </w:pPr>
      <w:r w:rsidRPr="00F96AFD">
        <w:rPr>
          <w:rFonts w:ascii="Helvetica" w:hAnsi="Helvetica" w:cs="Helvetica"/>
          <w:kern w:val="0"/>
          <w:highlight w:val="green"/>
          <w:lang w:val="en-US"/>
        </w:rPr>
        <w:t>Bissell</w:t>
      </w:r>
      <w:r>
        <w:rPr>
          <w:rFonts w:ascii="Helvetica" w:hAnsi="Helvetica" w:cs="Helvetica"/>
          <w:kern w:val="0"/>
          <w:highlight w:val="green"/>
          <w:lang w:val="en-US"/>
        </w:rPr>
        <w:t>, D.</w:t>
      </w:r>
      <w:r w:rsidRPr="00F96AFD">
        <w:rPr>
          <w:rFonts w:ascii="Helvetica" w:hAnsi="Helvetica" w:cs="Helvetica"/>
          <w:kern w:val="0"/>
          <w:highlight w:val="green"/>
          <w:lang w:val="en-US"/>
        </w:rPr>
        <w:t xml:space="preserve"> 2016. Micropolitics of Mobility: Public Transport Commuting and Everyday Encounters with Forces of Enablement and Constraint, Annals of the American Association of Geographers, 106:2, 394-403, DOI: 10.1080/00045608.2015.1100057</w:t>
      </w:r>
    </w:p>
    <w:p w14:paraId="318BA3E1" w14:textId="77777777" w:rsidR="009E4B06" w:rsidRDefault="009E4B06" w:rsidP="009E4B06">
      <w:pPr>
        <w:rPr>
          <w:rFonts w:ascii="Helvetica" w:hAnsi="Helvetica" w:cs="Helvetica"/>
          <w:kern w:val="0"/>
          <w:highlight w:val="red"/>
          <w:lang w:val="en-US"/>
        </w:rPr>
      </w:pPr>
    </w:p>
    <w:p w14:paraId="3E0425C8" w14:textId="402A4AFD" w:rsidR="009E4B06" w:rsidRDefault="009E4B06" w:rsidP="009E4B06">
      <w:pPr>
        <w:rPr>
          <w:rFonts w:ascii="Helvetica" w:hAnsi="Helvetica" w:cs="Helvetica"/>
          <w:kern w:val="0"/>
          <w:lang w:val="en-US"/>
        </w:rPr>
      </w:pP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Broto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, Vanesa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Castán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, Adriana Allen,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Elizabeth Rapoport. 2012. «Interdisciplinary Perspectives on Urban Metabolism». </w:t>
      </w:r>
      <w:r w:rsidRPr="00175903">
        <w:rPr>
          <w:rFonts w:ascii="Helvetica" w:hAnsi="Helvetica" w:cs="Helvetica"/>
          <w:i/>
          <w:iCs/>
          <w:kern w:val="0"/>
          <w:highlight w:val="red"/>
          <w:lang w:val="en-US"/>
        </w:rPr>
        <w:t>Journal of industrial ecology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16(6):851–61.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>: 10.1111/j.1530-9290.2012.</w:t>
      </w:r>
      <w:proofErr w:type="gramStart"/>
      <w:r w:rsidRPr="00175903">
        <w:rPr>
          <w:rFonts w:ascii="Helvetica" w:hAnsi="Helvetica" w:cs="Helvetica"/>
          <w:kern w:val="0"/>
          <w:highlight w:val="red"/>
          <w:lang w:val="en-US"/>
        </w:rPr>
        <w:t>00556.x.</w:t>
      </w:r>
      <w:proofErr w:type="gramEnd"/>
    </w:p>
    <w:p w14:paraId="501F9C30" w14:textId="77777777" w:rsidR="00AD4566" w:rsidRDefault="00AD4566" w:rsidP="00AD4566">
      <w:pPr>
        <w:rPr>
          <w:rFonts w:ascii="Helvetica" w:hAnsi="Helvetica" w:cs="Helvetica"/>
          <w:kern w:val="0"/>
          <w:highlight w:val="green"/>
          <w:lang w:val="en-US"/>
        </w:rPr>
      </w:pPr>
    </w:p>
    <w:p w14:paraId="6407EED0" w14:textId="197C4995" w:rsidR="00AD4566" w:rsidRPr="00471648" w:rsidRDefault="00AD4566" w:rsidP="00AD4566">
      <w:pPr>
        <w:rPr>
          <w:rFonts w:ascii="Helvetica" w:hAnsi="Helvetica" w:cs="Helvetica"/>
          <w:kern w:val="0"/>
          <w:lang w:val="en-US"/>
        </w:rPr>
      </w:pPr>
      <w:proofErr w:type="spellStart"/>
      <w:r w:rsidRPr="001A061D">
        <w:rPr>
          <w:rFonts w:ascii="Helvetica" w:hAnsi="Helvetica" w:cs="Helvetica"/>
          <w:kern w:val="0"/>
          <w:highlight w:val="green"/>
          <w:lang w:val="en-US"/>
        </w:rPr>
        <w:t>Bulkeley</w:t>
      </w:r>
      <w:proofErr w:type="spellEnd"/>
      <w:r w:rsidRPr="001A061D">
        <w:rPr>
          <w:rFonts w:ascii="Helvetica" w:hAnsi="Helvetica" w:cs="Helvetica"/>
          <w:kern w:val="0"/>
          <w:highlight w:val="green"/>
          <w:lang w:val="en-US"/>
        </w:rPr>
        <w:t>, H. 2002.</w:t>
      </w:r>
      <w:r w:rsidRPr="001A061D">
        <w:rPr>
          <w:highlight w:val="green"/>
          <w:lang w:val="en-US"/>
        </w:rPr>
        <w:t xml:space="preserve"> C</w:t>
      </w:r>
      <w:r w:rsidRPr="001A061D">
        <w:rPr>
          <w:rFonts w:ascii="Helvetica" w:hAnsi="Helvetica" w:cs="Helvetica"/>
          <w:kern w:val="0"/>
          <w:highlight w:val="green"/>
          <w:lang w:val="en-US"/>
        </w:rPr>
        <w:t xml:space="preserve">limate changed urban futures: environmental politics in the </w:t>
      </w:r>
      <w:proofErr w:type="spellStart"/>
      <w:r w:rsidRPr="001A061D">
        <w:rPr>
          <w:rFonts w:ascii="Helvetica" w:hAnsi="Helvetica" w:cs="Helvetica"/>
          <w:kern w:val="0"/>
          <w:highlight w:val="green"/>
          <w:lang w:val="en-US"/>
        </w:rPr>
        <w:t>anthropocene</w:t>
      </w:r>
      <w:proofErr w:type="spellEnd"/>
      <w:r w:rsidRPr="001A061D">
        <w:rPr>
          <w:rFonts w:ascii="Helvetica" w:hAnsi="Helvetica" w:cs="Helvetica"/>
          <w:kern w:val="0"/>
          <w:highlight w:val="green"/>
          <w:lang w:val="en-US"/>
        </w:rPr>
        <w:t xml:space="preserve"> city. In: Hayes, G., Jinnah, S., </w:t>
      </w:r>
      <w:proofErr w:type="spellStart"/>
      <w:r w:rsidRPr="001A061D">
        <w:rPr>
          <w:rFonts w:ascii="Helvetica" w:hAnsi="Helvetica" w:cs="Helvetica"/>
          <w:kern w:val="0"/>
          <w:highlight w:val="green"/>
          <w:lang w:val="en-US"/>
        </w:rPr>
        <w:t>Kashwan</w:t>
      </w:r>
      <w:proofErr w:type="spellEnd"/>
      <w:r w:rsidRPr="001A061D">
        <w:rPr>
          <w:rFonts w:ascii="Helvetica" w:hAnsi="Helvetica" w:cs="Helvetica"/>
          <w:kern w:val="0"/>
          <w:highlight w:val="green"/>
          <w:lang w:val="en-US"/>
        </w:rPr>
        <w:t xml:space="preserve">, P., </w:t>
      </w:r>
      <w:proofErr w:type="spellStart"/>
      <w:r w:rsidRPr="001A061D">
        <w:rPr>
          <w:rFonts w:ascii="Helvetica" w:hAnsi="Helvetica" w:cs="Helvetica"/>
          <w:kern w:val="0"/>
          <w:highlight w:val="green"/>
          <w:lang w:val="en-US"/>
        </w:rPr>
        <w:t>Konisky</w:t>
      </w:r>
      <w:proofErr w:type="spellEnd"/>
      <w:r w:rsidRPr="001A061D">
        <w:rPr>
          <w:rFonts w:ascii="Helvetica" w:hAnsi="Helvetica" w:cs="Helvetica"/>
          <w:kern w:val="0"/>
          <w:highlight w:val="green"/>
          <w:lang w:val="en-US"/>
        </w:rPr>
        <w:t xml:space="preserve">, D.M., Macgregor, S., Meyer, J.M., &amp; Zito, A.R. (Eds.) </w:t>
      </w:r>
      <w:r w:rsidRPr="001A061D">
        <w:rPr>
          <w:rFonts w:ascii="Helvetica" w:hAnsi="Helvetica" w:cs="Helvetica"/>
          <w:i/>
          <w:iCs/>
          <w:kern w:val="0"/>
          <w:highlight w:val="green"/>
          <w:lang w:val="en-US"/>
        </w:rPr>
        <w:t>Trajectories in Environmental Politics</w:t>
      </w:r>
      <w:r w:rsidRPr="001A061D">
        <w:rPr>
          <w:rFonts w:ascii="Helvetica" w:hAnsi="Helvetica" w:cs="Helvetica"/>
          <w:kern w:val="0"/>
          <w:highlight w:val="green"/>
          <w:lang w:val="en-US"/>
        </w:rPr>
        <w:t xml:space="preserve"> (1st ed.). Routledge. https://doi.org/10.4324/9781003213321</w:t>
      </w:r>
    </w:p>
    <w:p w14:paraId="6435CFB4" w14:textId="77777777" w:rsidR="00E168FE" w:rsidRDefault="00E168FE" w:rsidP="00E168FE">
      <w:pPr>
        <w:rPr>
          <w:rFonts w:ascii="Helvetica" w:hAnsi="Helvetica" w:cs="Helvetica"/>
          <w:kern w:val="0"/>
          <w:lang w:val="en-US"/>
        </w:rPr>
      </w:pPr>
    </w:p>
    <w:p w14:paraId="7EF0519C" w14:textId="65402219" w:rsidR="00E168FE" w:rsidRDefault="00E168FE" w:rsidP="00E168FE">
      <w:pPr>
        <w:rPr>
          <w:rFonts w:ascii="Helvetica" w:hAnsi="Helvetica" w:cs="Helvetica"/>
          <w:kern w:val="0"/>
          <w:lang w:val="en-US"/>
        </w:rPr>
      </w:pPr>
      <w:proofErr w:type="spellStart"/>
      <w:r w:rsidRPr="00924EF3">
        <w:rPr>
          <w:rFonts w:ascii="Helvetica" w:hAnsi="Helvetica" w:cs="Helvetica"/>
          <w:kern w:val="0"/>
          <w:highlight w:val="red"/>
          <w:lang w:val="en-US"/>
        </w:rPr>
        <w:t>Bulkeley</w:t>
      </w:r>
      <w:proofErr w:type="spellEnd"/>
      <w:r w:rsidRPr="00924EF3">
        <w:rPr>
          <w:rFonts w:ascii="Helvetica" w:hAnsi="Helvetica" w:cs="Helvetica"/>
          <w:kern w:val="0"/>
          <w:highlight w:val="red"/>
          <w:lang w:val="en-US"/>
        </w:rPr>
        <w:t xml:space="preserve">, H., Andrés </w:t>
      </w:r>
      <w:proofErr w:type="spellStart"/>
      <w:r w:rsidRPr="00924EF3">
        <w:rPr>
          <w:rFonts w:ascii="Helvetica" w:hAnsi="Helvetica" w:cs="Helvetica"/>
          <w:kern w:val="0"/>
          <w:highlight w:val="red"/>
          <w:lang w:val="en-US"/>
        </w:rPr>
        <w:t>Luque</w:t>
      </w:r>
      <w:proofErr w:type="spellEnd"/>
      <w:r w:rsidRPr="00924EF3">
        <w:rPr>
          <w:rFonts w:ascii="Helvetica" w:hAnsi="Helvetica" w:cs="Helvetica"/>
          <w:kern w:val="0"/>
          <w:highlight w:val="red"/>
          <w:lang w:val="en-US"/>
        </w:rPr>
        <w:t xml:space="preserve">-Ayala, Colin McFarlane, </w:t>
      </w:r>
      <w:proofErr w:type="spellStart"/>
      <w:r w:rsidRPr="00924EF3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924EF3">
        <w:rPr>
          <w:rFonts w:ascii="Helvetica" w:hAnsi="Helvetica" w:cs="Helvetica"/>
          <w:kern w:val="0"/>
          <w:highlight w:val="red"/>
          <w:lang w:val="en-US"/>
        </w:rPr>
        <w:t xml:space="preserve"> Gordon MacLeod. 2018. «Enhancing urban </w:t>
      </w:r>
      <w:proofErr w:type="gramStart"/>
      <w:r w:rsidRPr="00924EF3">
        <w:rPr>
          <w:rFonts w:ascii="Helvetica" w:hAnsi="Helvetica" w:cs="Helvetica"/>
          <w:kern w:val="0"/>
          <w:highlight w:val="red"/>
          <w:lang w:val="en-US"/>
        </w:rPr>
        <w:t>autonomy :</w:t>
      </w:r>
      <w:proofErr w:type="gramEnd"/>
      <w:r w:rsidRPr="00924EF3">
        <w:rPr>
          <w:rFonts w:ascii="Helvetica" w:hAnsi="Helvetica" w:cs="Helvetica"/>
          <w:kern w:val="0"/>
          <w:highlight w:val="red"/>
          <w:lang w:val="en-US"/>
        </w:rPr>
        <w:t xml:space="preserve"> Towards a new political project for cities». </w:t>
      </w:r>
      <w:r w:rsidRPr="00924EF3">
        <w:rPr>
          <w:rFonts w:ascii="Helvetica" w:hAnsi="Helvetica" w:cs="Helvetica"/>
          <w:i/>
          <w:iCs/>
          <w:kern w:val="0"/>
          <w:highlight w:val="red"/>
          <w:lang w:val="en-US"/>
        </w:rPr>
        <w:t>Urban studies (Edinburgh, Scotland)</w:t>
      </w:r>
      <w:r w:rsidRPr="00924EF3">
        <w:rPr>
          <w:rFonts w:ascii="Helvetica" w:hAnsi="Helvetica" w:cs="Helvetica"/>
          <w:kern w:val="0"/>
          <w:highlight w:val="red"/>
          <w:lang w:val="en-US"/>
        </w:rPr>
        <w:t xml:space="preserve"> 55(4):702–19. </w:t>
      </w:r>
      <w:proofErr w:type="spellStart"/>
      <w:r w:rsidRPr="00924EF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924EF3">
        <w:rPr>
          <w:rFonts w:ascii="Helvetica" w:hAnsi="Helvetica" w:cs="Helvetica"/>
          <w:kern w:val="0"/>
          <w:highlight w:val="red"/>
          <w:lang w:val="en-US"/>
        </w:rPr>
        <w:t>: 10.1177/0042098016663836.</w:t>
      </w:r>
    </w:p>
    <w:p w14:paraId="68690A12" w14:textId="77777777" w:rsidR="00E168FE" w:rsidRDefault="00E168FE" w:rsidP="00E168FE">
      <w:pPr>
        <w:rPr>
          <w:rFonts w:ascii="Helvetica" w:hAnsi="Helvetica" w:cs="Helvetica"/>
          <w:kern w:val="0"/>
          <w:lang w:val="en-US"/>
        </w:rPr>
      </w:pPr>
    </w:p>
    <w:p w14:paraId="1AF28760" w14:textId="3EFFC96E" w:rsidR="00E168FE" w:rsidRDefault="00E168FE" w:rsidP="00E168FE">
      <w:pPr>
        <w:rPr>
          <w:rFonts w:ascii="Helvetica" w:hAnsi="Helvetica" w:cs="Helvetica"/>
          <w:kern w:val="0"/>
          <w:lang w:val="en-US"/>
        </w:rPr>
      </w:pPr>
      <w:proofErr w:type="spellStart"/>
      <w:r w:rsidRPr="006E63BC">
        <w:rPr>
          <w:rFonts w:ascii="Helvetica" w:hAnsi="Helvetica" w:cs="Helvetica"/>
          <w:kern w:val="0"/>
          <w:highlight w:val="red"/>
          <w:lang w:val="en-US"/>
        </w:rPr>
        <w:t>Bulkeley</w:t>
      </w:r>
      <w:proofErr w:type="spellEnd"/>
      <w:r w:rsidRPr="006E63BC">
        <w:rPr>
          <w:rFonts w:ascii="Helvetica" w:hAnsi="Helvetica" w:cs="Helvetica"/>
          <w:kern w:val="0"/>
          <w:highlight w:val="red"/>
          <w:lang w:val="en-US"/>
        </w:rPr>
        <w:t xml:space="preserve">, Harriet, </w:t>
      </w:r>
      <w:proofErr w:type="spellStart"/>
      <w:r w:rsidRPr="006E63BC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6E63BC">
        <w:rPr>
          <w:rFonts w:ascii="Helvetica" w:hAnsi="Helvetica" w:cs="Helvetica"/>
          <w:kern w:val="0"/>
          <w:highlight w:val="red"/>
          <w:lang w:val="en-US"/>
        </w:rPr>
        <w:t xml:space="preserve"> Michele </w:t>
      </w:r>
      <w:proofErr w:type="spellStart"/>
      <w:r w:rsidRPr="006E63BC">
        <w:rPr>
          <w:rFonts w:ascii="Helvetica" w:hAnsi="Helvetica" w:cs="Helvetica"/>
          <w:kern w:val="0"/>
          <w:highlight w:val="red"/>
          <w:lang w:val="en-US"/>
        </w:rPr>
        <w:t>Betsill</w:t>
      </w:r>
      <w:proofErr w:type="spellEnd"/>
      <w:r w:rsidRPr="006E63BC">
        <w:rPr>
          <w:rFonts w:ascii="Helvetica" w:hAnsi="Helvetica" w:cs="Helvetica"/>
          <w:kern w:val="0"/>
          <w:highlight w:val="red"/>
          <w:lang w:val="en-US"/>
        </w:rPr>
        <w:t xml:space="preserve">. 2005. «Rethinking Sustainable Cities: Multilevel Governance and the ‘Urban’ Politics of Climate Change». </w:t>
      </w:r>
      <w:r w:rsidRPr="006E63BC">
        <w:rPr>
          <w:rFonts w:ascii="Helvetica" w:hAnsi="Helvetica" w:cs="Helvetica"/>
          <w:i/>
          <w:iCs/>
          <w:kern w:val="0"/>
          <w:highlight w:val="red"/>
          <w:lang w:val="en-US"/>
        </w:rPr>
        <w:t>Environmental politics</w:t>
      </w:r>
      <w:r w:rsidRPr="006E63BC">
        <w:rPr>
          <w:rFonts w:ascii="Helvetica" w:hAnsi="Helvetica" w:cs="Helvetica"/>
          <w:kern w:val="0"/>
          <w:highlight w:val="red"/>
          <w:lang w:val="en-US"/>
        </w:rPr>
        <w:t xml:space="preserve"> 14(1):42–63. </w:t>
      </w:r>
      <w:proofErr w:type="spellStart"/>
      <w:r w:rsidRPr="006E63BC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6E63BC">
        <w:rPr>
          <w:rFonts w:ascii="Helvetica" w:hAnsi="Helvetica" w:cs="Helvetica"/>
          <w:kern w:val="0"/>
          <w:highlight w:val="red"/>
          <w:lang w:val="en-US"/>
        </w:rPr>
        <w:t>: 10.1080/0964401042000310178.</w:t>
      </w:r>
    </w:p>
    <w:p w14:paraId="75DF5105" w14:textId="77777777" w:rsidR="00E168FE" w:rsidRDefault="00E168FE" w:rsidP="00E168FE">
      <w:pPr>
        <w:rPr>
          <w:rFonts w:ascii="Helvetica" w:hAnsi="Helvetica" w:cs="Helvetica"/>
          <w:kern w:val="0"/>
          <w:lang w:val="en-US"/>
        </w:rPr>
      </w:pPr>
    </w:p>
    <w:p w14:paraId="3505EA71" w14:textId="78A122A5" w:rsidR="00E168FE" w:rsidRDefault="00E168FE" w:rsidP="00E168FE">
      <w:pPr>
        <w:rPr>
          <w:rFonts w:ascii="Helvetica" w:hAnsi="Helvetica" w:cs="Helvetica"/>
          <w:kern w:val="0"/>
          <w:lang w:val="en-US"/>
        </w:rPr>
      </w:pP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Bulkeley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, H., Vanesa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Castán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Broto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, Anne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Maassen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, Olivier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Coutard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,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 Jonathan Rutherford. 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2013. «Low-carbon Transitions and the Reconfiguration of Urban Infrastructure». </w:t>
      </w:r>
      <w:r w:rsidRPr="000E0097">
        <w:rPr>
          <w:rFonts w:ascii="Helvetica" w:hAnsi="Helvetica" w:cs="Helvetica"/>
          <w:i/>
          <w:iCs/>
          <w:kern w:val="0"/>
          <w:highlight w:val="red"/>
          <w:lang w:val="en-US"/>
        </w:rPr>
        <w:t>Urban studies (Edinburgh, Scotland)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51(7):1471–86.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>: 10.1177/0042098013500089.</w:t>
      </w:r>
    </w:p>
    <w:p w14:paraId="0EA6E3DE" w14:textId="77777777" w:rsidR="00E168FE" w:rsidRPr="00194E70" w:rsidRDefault="00E168FE" w:rsidP="00E168FE">
      <w:pPr>
        <w:rPr>
          <w:rFonts w:ascii="Helvetica" w:hAnsi="Helvetica" w:cs="Helvetica"/>
          <w:kern w:val="0"/>
          <w:highlight w:val="red"/>
          <w:lang w:val="en-US"/>
        </w:rPr>
      </w:pPr>
    </w:p>
    <w:p w14:paraId="44CE29AE" w14:textId="7FDE4A3C" w:rsidR="00E168FE" w:rsidRDefault="00E168FE" w:rsidP="00E168FE">
      <w:pPr>
        <w:rPr>
          <w:rFonts w:ascii="Helvetica" w:hAnsi="Helvetica" w:cs="Helvetica"/>
          <w:kern w:val="0"/>
          <w:lang w:val="en-US"/>
        </w:rPr>
      </w:pP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Caragliu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, A., Chiara Del Bo,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 Peter Nijkamp. 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2011. «Smart Cities in Europe». </w:t>
      </w:r>
      <w:r w:rsidRPr="000E0097">
        <w:rPr>
          <w:rFonts w:ascii="Helvetica" w:hAnsi="Helvetica" w:cs="Helvetica"/>
          <w:i/>
          <w:iCs/>
          <w:kern w:val="0"/>
          <w:highlight w:val="red"/>
          <w:lang w:val="en-US"/>
        </w:rPr>
        <w:t>The Journal of urban technology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18(2):65–82.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>: 10.1080/10630732.2011.601117.</w:t>
      </w:r>
    </w:p>
    <w:p w14:paraId="480347CA" w14:textId="77777777" w:rsidR="00007648" w:rsidRPr="00CD1776" w:rsidRDefault="00007648">
      <w:pPr>
        <w:rPr>
          <w:rFonts w:ascii="Helvetica" w:hAnsi="Helvetica" w:cs="Helvetica"/>
          <w:kern w:val="0"/>
          <w:lang w:val="en-US"/>
        </w:rPr>
      </w:pPr>
    </w:p>
    <w:p w14:paraId="64256FF3" w14:textId="596681E9" w:rsidR="00471648" w:rsidRDefault="00471648">
      <w:pPr>
        <w:rPr>
          <w:rFonts w:ascii="Helvetica" w:hAnsi="Helvetica" w:cs="Helvetica"/>
          <w:kern w:val="0"/>
          <w:lang w:val="en-US"/>
        </w:rPr>
      </w:pPr>
      <w:proofErr w:type="spellStart"/>
      <w:r w:rsidRPr="0022032D">
        <w:rPr>
          <w:rFonts w:ascii="Helvetica" w:hAnsi="Helvetica" w:cs="Helvetica"/>
          <w:kern w:val="0"/>
          <w:highlight w:val="red"/>
        </w:rPr>
        <w:t>Castán</w:t>
      </w:r>
      <w:proofErr w:type="spellEnd"/>
      <w:r w:rsidRPr="0022032D">
        <w:rPr>
          <w:rFonts w:ascii="Helvetica" w:hAnsi="Helvetica" w:cs="Helvetica"/>
          <w:kern w:val="0"/>
          <w:highlight w:val="red"/>
        </w:rPr>
        <w:t xml:space="preserve"> </w:t>
      </w:r>
      <w:proofErr w:type="spellStart"/>
      <w:r w:rsidRPr="0022032D">
        <w:rPr>
          <w:rFonts w:ascii="Helvetica" w:hAnsi="Helvetica" w:cs="Helvetica"/>
          <w:kern w:val="0"/>
          <w:highlight w:val="red"/>
        </w:rPr>
        <w:t>Broto</w:t>
      </w:r>
      <w:proofErr w:type="spellEnd"/>
      <w:r w:rsidRPr="0022032D">
        <w:rPr>
          <w:rFonts w:ascii="Helvetica" w:hAnsi="Helvetica" w:cs="Helvetica"/>
          <w:kern w:val="0"/>
          <w:highlight w:val="red"/>
        </w:rPr>
        <w:t>, V</w:t>
      </w:r>
      <w:r w:rsidR="00E168FE">
        <w:rPr>
          <w:rFonts w:ascii="Helvetica" w:hAnsi="Helvetica" w:cs="Helvetica"/>
          <w:kern w:val="0"/>
          <w:highlight w:val="red"/>
        </w:rPr>
        <w:t>.</w:t>
      </w:r>
      <w:r w:rsidRPr="0022032D">
        <w:rPr>
          <w:rFonts w:ascii="Helvetica" w:hAnsi="Helvetica" w:cs="Helvetica"/>
          <w:kern w:val="0"/>
          <w:highlight w:val="red"/>
        </w:rPr>
        <w:t xml:space="preserve">, og Harriet </w:t>
      </w:r>
      <w:proofErr w:type="spellStart"/>
      <w:r w:rsidRPr="0022032D">
        <w:rPr>
          <w:rFonts w:ascii="Helvetica" w:hAnsi="Helvetica" w:cs="Helvetica"/>
          <w:kern w:val="0"/>
          <w:highlight w:val="red"/>
        </w:rPr>
        <w:t>Bulkeley</w:t>
      </w:r>
      <w:proofErr w:type="spellEnd"/>
      <w:r w:rsidRPr="0022032D">
        <w:rPr>
          <w:rFonts w:ascii="Helvetica" w:hAnsi="Helvetica" w:cs="Helvetica"/>
          <w:kern w:val="0"/>
          <w:highlight w:val="red"/>
        </w:rPr>
        <w:t xml:space="preserve">. </w:t>
      </w: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2013. «A survey of urban climate change experiments in 100 cities». </w:t>
      </w:r>
      <w:r w:rsidRPr="00FC023B">
        <w:rPr>
          <w:rFonts w:ascii="Helvetica" w:hAnsi="Helvetica" w:cs="Helvetica"/>
          <w:i/>
          <w:iCs/>
          <w:kern w:val="0"/>
          <w:highlight w:val="red"/>
          <w:lang w:val="en-US"/>
        </w:rPr>
        <w:t>Global environmental change</w:t>
      </w: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 23(1):92–102. </w:t>
      </w:r>
      <w:proofErr w:type="spellStart"/>
      <w:r w:rsidRPr="00FC023B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FC023B">
        <w:rPr>
          <w:rFonts w:ascii="Helvetica" w:hAnsi="Helvetica" w:cs="Helvetica"/>
          <w:kern w:val="0"/>
          <w:highlight w:val="red"/>
          <w:lang w:val="en-US"/>
        </w:rPr>
        <w:t>: 10.1016/j.gloenvcha.2012.07.005.</w:t>
      </w:r>
    </w:p>
    <w:p w14:paraId="782859D8" w14:textId="77777777" w:rsidR="00C2208D" w:rsidRPr="00194E70" w:rsidRDefault="00C2208D" w:rsidP="00C2208D">
      <w:pPr>
        <w:rPr>
          <w:rFonts w:ascii="Helvetica" w:hAnsi="Helvetica" w:cs="Helvetica"/>
          <w:kern w:val="0"/>
          <w:lang w:val="en-US"/>
        </w:rPr>
      </w:pPr>
    </w:p>
    <w:p w14:paraId="291AF20B" w14:textId="7959769D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proofErr w:type="spellStart"/>
      <w:r w:rsidRPr="00194E70">
        <w:rPr>
          <w:rFonts w:ascii="Helvetica" w:hAnsi="Helvetica" w:cs="Helvetica"/>
          <w:kern w:val="0"/>
          <w:lang w:val="en-US"/>
        </w:rPr>
        <w:t>Charmes</w:t>
      </w:r>
      <w:proofErr w:type="spellEnd"/>
      <w:r w:rsidRPr="00194E70">
        <w:rPr>
          <w:rFonts w:ascii="Helvetica" w:hAnsi="Helvetica" w:cs="Helvetica"/>
          <w:kern w:val="0"/>
          <w:lang w:val="en-US"/>
        </w:rPr>
        <w:t xml:space="preserve">, Eric, </w:t>
      </w:r>
      <w:proofErr w:type="spellStart"/>
      <w:r w:rsidRPr="00194E70">
        <w:rPr>
          <w:rFonts w:ascii="Helvetica" w:hAnsi="Helvetica" w:cs="Helvetica"/>
          <w:kern w:val="0"/>
          <w:lang w:val="en-US"/>
        </w:rPr>
        <w:t>og</w:t>
      </w:r>
      <w:proofErr w:type="spellEnd"/>
      <w:r w:rsidRPr="00194E70">
        <w:rPr>
          <w:rFonts w:ascii="Helvetica" w:hAnsi="Helvetica" w:cs="Helvetica"/>
          <w:kern w:val="0"/>
          <w:lang w:val="en-US"/>
        </w:rPr>
        <w:t xml:space="preserve"> Roger Keil. 2015. </w:t>
      </w:r>
      <w:r w:rsidRPr="00471648">
        <w:rPr>
          <w:rFonts w:ascii="Helvetica" w:hAnsi="Helvetica" w:cs="Helvetica"/>
          <w:kern w:val="0"/>
          <w:lang w:val="en-US"/>
        </w:rPr>
        <w:t xml:space="preserve">«The Politics of Post-Suburban Densification in Canada and France». </w:t>
      </w:r>
      <w:r w:rsidRPr="00471648">
        <w:rPr>
          <w:rFonts w:ascii="Helvetica" w:hAnsi="Helvetica" w:cs="Helvetica"/>
          <w:i/>
          <w:iCs/>
          <w:kern w:val="0"/>
          <w:lang w:val="en-US"/>
        </w:rPr>
        <w:t>International journal of urban and regional research</w:t>
      </w:r>
      <w:r w:rsidRPr="00471648">
        <w:rPr>
          <w:rFonts w:ascii="Helvetica" w:hAnsi="Helvetica" w:cs="Helvetica"/>
          <w:kern w:val="0"/>
          <w:lang w:val="en-US"/>
        </w:rPr>
        <w:t xml:space="preserve"> 39(3):581–602.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doi</w:t>
      </w:r>
      <w:proofErr w:type="spellEnd"/>
      <w:r w:rsidRPr="00471648">
        <w:rPr>
          <w:rFonts w:ascii="Helvetica" w:hAnsi="Helvetica" w:cs="Helvetica"/>
          <w:kern w:val="0"/>
          <w:lang w:val="en-US"/>
        </w:rPr>
        <w:t>: 10.1111/1468-2427.12194.</w:t>
      </w:r>
    </w:p>
    <w:p w14:paraId="09C44B31" w14:textId="77777777" w:rsidR="00C2208D" w:rsidRDefault="00C2208D" w:rsidP="00C2208D">
      <w:pPr>
        <w:rPr>
          <w:rFonts w:ascii="Helvetica" w:hAnsi="Helvetica" w:cs="Helvetica"/>
          <w:kern w:val="0"/>
          <w:lang w:val="en-US"/>
        </w:rPr>
      </w:pPr>
    </w:p>
    <w:p w14:paraId="4A855D4F" w14:textId="77777777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proofErr w:type="spellStart"/>
      <w:r w:rsidRPr="00CD1776">
        <w:rPr>
          <w:rFonts w:ascii="Helvetica" w:hAnsi="Helvetica" w:cs="Helvetica"/>
          <w:kern w:val="0"/>
          <w:lang w:val="en-US"/>
        </w:rPr>
        <w:t>Colding</w:t>
      </w:r>
      <w:proofErr w:type="spellEnd"/>
      <w:r w:rsidRPr="00CD1776">
        <w:rPr>
          <w:rFonts w:ascii="Helvetica" w:hAnsi="Helvetica" w:cs="Helvetica"/>
          <w:kern w:val="0"/>
          <w:lang w:val="en-US"/>
        </w:rPr>
        <w:t xml:space="preserve">, Johan, </w:t>
      </w:r>
      <w:proofErr w:type="spellStart"/>
      <w:r w:rsidRPr="00CD1776">
        <w:rPr>
          <w:rFonts w:ascii="Helvetica" w:hAnsi="Helvetica" w:cs="Helvetica"/>
          <w:kern w:val="0"/>
          <w:lang w:val="en-US"/>
        </w:rPr>
        <w:t>og</w:t>
      </w:r>
      <w:proofErr w:type="spellEnd"/>
      <w:r w:rsidRPr="00CD1776">
        <w:rPr>
          <w:rFonts w:ascii="Helvetica" w:hAnsi="Helvetica" w:cs="Helvetica"/>
          <w:kern w:val="0"/>
          <w:lang w:val="en-US"/>
        </w:rPr>
        <w:t xml:space="preserve"> Stephan Barthel. </w:t>
      </w:r>
      <w:r w:rsidRPr="00471648">
        <w:rPr>
          <w:rFonts w:ascii="Helvetica" w:hAnsi="Helvetica" w:cs="Helvetica"/>
          <w:kern w:val="0"/>
          <w:lang w:val="en-US"/>
        </w:rPr>
        <w:t xml:space="preserve">2013. «The potential of ‘Urban Green Commons’ in the resilience building of cities». </w:t>
      </w:r>
      <w:r w:rsidRPr="00471648">
        <w:rPr>
          <w:rFonts w:ascii="Helvetica" w:hAnsi="Helvetica" w:cs="Helvetica"/>
          <w:i/>
          <w:iCs/>
          <w:kern w:val="0"/>
          <w:lang w:val="en-US"/>
        </w:rPr>
        <w:t>Ecological economics</w:t>
      </w:r>
      <w:r w:rsidRPr="00471648">
        <w:rPr>
          <w:rFonts w:ascii="Helvetica" w:hAnsi="Helvetica" w:cs="Helvetica"/>
          <w:kern w:val="0"/>
          <w:lang w:val="en-US"/>
        </w:rPr>
        <w:t xml:space="preserve"> 86:156–66.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doi</w:t>
      </w:r>
      <w:proofErr w:type="spellEnd"/>
      <w:r w:rsidRPr="00471648">
        <w:rPr>
          <w:rFonts w:ascii="Helvetica" w:hAnsi="Helvetica" w:cs="Helvetica"/>
          <w:kern w:val="0"/>
          <w:lang w:val="en-US"/>
        </w:rPr>
        <w:t>: 10.1016/j.ecolecon.2012.10.016.</w:t>
      </w:r>
    </w:p>
    <w:p w14:paraId="7B161D9C" w14:textId="77777777" w:rsidR="00E168FE" w:rsidRDefault="00E168FE" w:rsidP="00E168FE">
      <w:pPr>
        <w:rPr>
          <w:rFonts w:ascii="Helvetica" w:hAnsi="Helvetica" w:cs="Helvetica"/>
          <w:kern w:val="0"/>
          <w:highlight w:val="red"/>
          <w:lang w:val="en-US"/>
        </w:rPr>
      </w:pPr>
    </w:p>
    <w:p w14:paraId="2B119D65" w14:textId="3A8819BB" w:rsidR="00F37AB4" w:rsidRPr="00F37AB4" w:rsidRDefault="00F37AB4" w:rsidP="00E168FE">
      <w:pPr>
        <w:rPr>
          <w:rFonts w:ascii="Helvetica" w:hAnsi="Helvetica" w:cs="Helvetica"/>
          <w:kern w:val="0"/>
          <w:highlight w:val="green"/>
          <w:lang w:val="en-US"/>
        </w:rPr>
      </w:pPr>
      <w:r w:rsidRPr="00F37AB4">
        <w:rPr>
          <w:rFonts w:ascii="Helvetica" w:hAnsi="Helvetica" w:cs="Helvetica"/>
          <w:kern w:val="0"/>
          <w:highlight w:val="green"/>
          <w:lang w:val="en-US"/>
        </w:rPr>
        <w:t>Datta</w:t>
      </w:r>
      <w:r w:rsidRPr="00F37AB4">
        <w:rPr>
          <w:rFonts w:ascii="Helvetica" w:hAnsi="Helvetica" w:cs="Helvetica"/>
          <w:kern w:val="0"/>
          <w:highlight w:val="green"/>
          <w:lang w:val="en-US"/>
        </w:rPr>
        <w:t>, A.</w:t>
      </w:r>
      <w:r w:rsidRPr="00F37AB4">
        <w:rPr>
          <w:rFonts w:ascii="Helvetica" w:hAnsi="Helvetica" w:cs="Helvetica"/>
          <w:kern w:val="0"/>
          <w:highlight w:val="green"/>
          <w:lang w:val="en-US"/>
        </w:rPr>
        <w:t xml:space="preserve"> 2023</w:t>
      </w:r>
      <w:r w:rsidRPr="00F37AB4">
        <w:rPr>
          <w:rFonts w:ascii="Helvetica" w:hAnsi="Helvetica" w:cs="Helvetica"/>
          <w:kern w:val="0"/>
          <w:highlight w:val="green"/>
          <w:lang w:val="en-US"/>
        </w:rPr>
        <w:t>.</w:t>
      </w:r>
      <w:r w:rsidRPr="00F37AB4">
        <w:rPr>
          <w:rFonts w:ascii="Helvetica" w:hAnsi="Helvetica" w:cs="Helvetica"/>
          <w:kern w:val="0"/>
          <w:highlight w:val="green"/>
          <w:lang w:val="en-US"/>
        </w:rPr>
        <w:t xml:space="preserve"> The informational periphery: territory, logistics and people in the margins of a digital age, Asian Geographer, DOI: 10.1080/10225706.2023.2253233</w:t>
      </w:r>
    </w:p>
    <w:p w14:paraId="0E62FBC0" w14:textId="77777777" w:rsidR="00F37AB4" w:rsidRDefault="00F37AB4" w:rsidP="00E168FE">
      <w:pPr>
        <w:rPr>
          <w:rFonts w:ascii="Helvetica" w:hAnsi="Helvetica" w:cs="Helvetica"/>
          <w:kern w:val="0"/>
          <w:highlight w:val="red"/>
          <w:lang w:val="en-US"/>
        </w:rPr>
      </w:pPr>
    </w:p>
    <w:p w14:paraId="09721447" w14:textId="7880AA67" w:rsidR="00E168FE" w:rsidRDefault="00E168FE" w:rsidP="00E168FE">
      <w:pPr>
        <w:rPr>
          <w:rFonts w:ascii="Helvetica" w:hAnsi="Helvetica" w:cs="Helvetica"/>
          <w:kern w:val="0"/>
          <w:lang w:val="en-US"/>
        </w:rPr>
      </w:pPr>
      <w:r w:rsidRPr="002E518A">
        <w:rPr>
          <w:rFonts w:ascii="Helvetica" w:hAnsi="Helvetica" w:cs="Helvetica"/>
          <w:kern w:val="0"/>
          <w:highlight w:val="red"/>
          <w:lang w:val="en-US"/>
        </w:rPr>
        <w:t xml:space="preserve">Datta, Ayona. 2015. «New urban utopias of postcolonial India: ‘Entrepreneurial urbanization’ in </w:t>
      </w:r>
      <w:proofErr w:type="spellStart"/>
      <w:r w:rsidRPr="002E518A">
        <w:rPr>
          <w:rFonts w:ascii="Helvetica" w:hAnsi="Helvetica" w:cs="Helvetica"/>
          <w:kern w:val="0"/>
          <w:highlight w:val="red"/>
          <w:lang w:val="en-US"/>
        </w:rPr>
        <w:t>Dholera</w:t>
      </w:r>
      <w:proofErr w:type="spellEnd"/>
      <w:r w:rsidRPr="002E518A">
        <w:rPr>
          <w:rFonts w:ascii="Helvetica" w:hAnsi="Helvetica" w:cs="Helvetica"/>
          <w:kern w:val="0"/>
          <w:highlight w:val="red"/>
          <w:lang w:val="en-US"/>
        </w:rPr>
        <w:t xml:space="preserve"> smart city, Gujarat». </w:t>
      </w:r>
      <w:r w:rsidRPr="002E518A">
        <w:rPr>
          <w:rFonts w:ascii="Helvetica" w:hAnsi="Helvetica" w:cs="Helvetica"/>
          <w:i/>
          <w:iCs/>
          <w:kern w:val="0"/>
          <w:highlight w:val="red"/>
          <w:lang w:val="en-US"/>
        </w:rPr>
        <w:t>Dialogues in human geography</w:t>
      </w:r>
      <w:r w:rsidRPr="002E518A">
        <w:rPr>
          <w:rFonts w:ascii="Helvetica" w:hAnsi="Helvetica" w:cs="Helvetica"/>
          <w:kern w:val="0"/>
          <w:highlight w:val="red"/>
          <w:lang w:val="en-US"/>
        </w:rPr>
        <w:t xml:space="preserve"> 5(1):3–22. </w:t>
      </w:r>
      <w:proofErr w:type="spellStart"/>
      <w:r w:rsidRPr="002E518A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2E518A">
        <w:rPr>
          <w:rFonts w:ascii="Helvetica" w:hAnsi="Helvetica" w:cs="Helvetica"/>
          <w:kern w:val="0"/>
          <w:highlight w:val="red"/>
          <w:lang w:val="en-US"/>
        </w:rPr>
        <w:t>: 10.1177/2043820614565748.</w:t>
      </w:r>
    </w:p>
    <w:p w14:paraId="0B826F39" w14:textId="77777777" w:rsidR="00AD4566" w:rsidRDefault="00AD4566">
      <w:pPr>
        <w:rPr>
          <w:rFonts w:ascii="Helvetica" w:hAnsi="Helvetica" w:cs="Helvetica"/>
          <w:kern w:val="0"/>
          <w:lang w:val="en-US"/>
        </w:rPr>
      </w:pPr>
    </w:p>
    <w:p w14:paraId="4A9D53CA" w14:textId="182CB536" w:rsidR="00AD4566" w:rsidRDefault="00AD4566" w:rsidP="00AD4566">
      <w:pPr>
        <w:rPr>
          <w:rStyle w:val="Hyperkobling"/>
          <w:rFonts w:ascii="Helvetica" w:hAnsi="Helvetica" w:cs="Helvetica"/>
          <w:kern w:val="0"/>
          <w:lang w:val="en-US"/>
        </w:rPr>
      </w:pPr>
      <w:r w:rsidRPr="00471648">
        <w:rPr>
          <w:rFonts w:ascii="Helvetica" w:hAnsi="Helvetica" w:cs="Helvetica"/>
          <w:kern w:val="0"/>
          <w:lang w:val="en-US"/>
        </w:rPr>
        <w:t xml:space="preserve">Davoudi, Simin. 2014. Climate Change,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Securitisation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 of Nature, and Resilient Urbanism. </w:t>
      </w:r>
      <w:r w:rsidRPr="00471648">
        <w:rPr>
          <w:rFonts w:ascii="Helvetica" w:hAnsi="Helvetica" w:cs="Helvetica"/>
          <w:i/>
          <w:iCs/>
          <w:kern w:val="0"/>
          <w:lang w:val="en-US"/>
        </w:rPr>
        <w:t>Environment and planning. C, Government &amp; policy</w:t>
      </w:r>
      <w:r w:rsidRPr="00471648">
        <w:rPr>
          <w:rFonts w:ascii="Helvetica" w:hAnsi="Helvetica" w:cs="Helvetica"/>
          <w:kern w:val="0"/>
          <w:lang w:val="en-US"/>
        </w:rPr>
        <w:t xml:space="preserve"> 32(2):360–75. </w:t>
      </w:r>
      <w:hyperlink r:id="rId6" w:history="1">
        <w:r w:rsidRPr="00AD4566">
          <w:rPr>
            <w:rStyle w:val="Hyperkobling"/>
            <w:rFonts w:ascii="Helvetica" w:hAnsi="Helvetica" w:cs="Helvetica"/>
            <w:kern w:val="0"/>
          </w:rPr>
          <w:t>https://doi.org/10.1068/c12269</w:t>
        </w:r>
      </w:hyperlink>
    </w:p>
    <w:p w14:paraId="448D43D5" w14:textId="77777777" w:rsidR="009E4B06" w:rsidRDefault="009E4B06" w:rsidP="00AD4566">
      <w:pPr>
        <w:rPr>
          <w:rFonts w:ascii="Helvetica" w:hAnsi="Helvetica" w:cs="Helvetica"/>
          <w:kern w:val="0"/>
        </w:rPr>
      </w:pPr>
    </w:p>
    <w:p w14:paraId="27E69398" w14:textId="7A7029DA" w:rsidR="00C2208D" w:rsidRDefault="009E4B06" w:rsidP="00AD4566">
      <w:pPr>
        <w:rPr>
          <w:rFonts w:ascii="Helvetica" w:hAnsi="Helvetica" w:cs="Helvetica"/>
          <w:kern w:val="0"/>
          <w:lang w:val="en-US"/>
        </w:rPr>
      </w:pPr>
      <w:r w:rsidRPr="009E4B06">
        <w:rPr>
          <w:rFonts w:ascii="Helvetica" w:hAnsi="Helvetica" w:cs="Helvetica"/>
          <w:kern w:val="0"/>
        </w:rPr>
        <w:t xml:space="preserve">Davoudi, </w:t>
      </w:r>
      <w:proofErr w:type="spellStart"/>
      <w:r w:rsidRPr="009E4B06">
        <w:rPr>
          <w:rFonts w:ascii="Helvetica" w:hAnsi="Helvetica" w:cs="Helvetica"/>
          <w:kern w:val="0"/>
        </w:rPr>
        <w:t>Simin</w:t>
      </w:r>
      <w:proofErr w:type="spellEnd"/>
      <w:r w:rsidRPr="009E4B06">
        <w:rPr>
          <w:rFonts w:ascii="Helvetica" w:hAnsi="Helvetica" w:cs="Helvetica"/>
          <w:kern w:val="0"/>
        </w:rPr>
        <w:t xml:space="preserve">, og John </w:t>
      </w:r>
      <w:proofErr w:type="spellStart"/>
      <w:r w:rsidRPr="009E4B06">
        <w:rPr>
          <w:rFonts w:ascii="Helvetica" w:hAnsi="Helvetica" w:cs="Helvetica"/>
          <w:kern w:val="0"/>
        </w:rPr>
        <w:t>Sturzaker</w:t>
      </w:r>
      <w:proofErr w:type="spellEnd"/>
      <w:r w:rsidRPr="009E4B06">
        <w:rPr>
          <w:rFonts w:ascii="Helvetica" w:hAnsi="Helvetica" w:cs="Helvetica"/>
          <w:kern w:val="0"/>
        </w:rPr>
        <w:t xml:space="preserve">. </w:t>
      </w:r>
      <w:r w:rsidRPr="009E4B06">
        <w:rPr>
          <w:rFonts w:ascii="Helvetica" w:hAnsi="Helvetica" w:cs="Helvetica"/>
          <w:kern w:val="0"/>
          <w:lang w:val="en-US"/>
        </w:rPr>
        <w:t xml:space="preserve">2017. «Urban form, policy packaging and sustainable urban metabolism». </w:t>
      </w:r>
      <w:r w:rsidRPr="009E4B06">
        <w:rPr>
          <w:rFonts w:ascii="Helvetica" w:hAnsi="Helvetica" w:cs="Helvetica"/>
          <w:i/>
          <w:iCs/>
          <w:kern w:val="0"/>
          <w:lang w:val="en-US"/>
        </w:rPr>
        <w:t xml:space="preserve">Resources, </w:t>
      </w:r>
      <w:proofErr w:type="gramStart"/>
      <w:r w:rsidRPr="009E4B06">
        <w:rPr>
          <w:rFonts w:ascii="Helvetica" w:hAnsi="Helvetica" w:cs="Helvetica"/>
          <w:i/>
          <w:iCs/>
          <w:kern w:val="0"/>
          <w:lang w:val="en-US"/>
        </w:rPr>
        <w:t>conservation</w:t>
      </w:r>
      <w:proofErr w:type="gramEnd"/>
      <w:r w:rsidRPr="009E4B06">
        <w:rPr>
          <w:rFonts w:ascii="Helvetica" w:hAnsi="Helvetica" w:cs="Helvetica"/>
          <w:i/>
          <w:iCs/>
          <w:kern w:val="0"/>
          <w:lang w:val="en-US"/>
        </w:rPr>
        <w:t xml:space="preserve"> and recycling</w:t>
      </w:r>
      <w:r w:rsidRPr="009E4B06">
        <w:rPr>
          <w:rFonts w:ascii="Helvetica" w:hAnsi="Helvetica" w:cs="Helvetica"/>
          <w:kern w:val="0"/>
          <w:lang w:val="en-US"/>
        </w:rPr>
        <w:t xml:space="preserve"> 120:55–64. </w:t>
      </w:r>
      <w:proofErr w:type="spellStart"/>
      <w:r w:rsidRPr="009E4B06">
        <w:rPr>
          <w:rFonts w:ascii="Helvetica" w:hAnsi="Helvetica" w:cs="Helvetica"/>
          <w:kern w:val="0"/>
          <w:lang w:val="en-US"/>
        </w:rPr>
        <w:t>doi</w:t>
      </w:r>
      <w:proofErr w:type="spellEnd"/>
      <w:r w:rsidRPr="009E4B06">
        <w:rPr>
          <w:rFonts w:ascii="Helvetica" w:hAnsi="Helvetica" w:cs="Helvetica"/>
          <w:kern w:val="0"/>
          <w:lang w:val="en-US"/>
        </w:rPr>
        <w:t>: 10.1016/j.resconrec.2017.01.011.</w:t>
      </w:r>
    </w:p>
    <w:p w14:paraId="3C028A7B" w14:textId="77777777" w:rsidR="009E4B06" w:rsidRDefault="009E4B06" w:rsidP="00AD4566">
      <w:pPr>
        <w:rPr>
          <w:rFonts w:ascii="Helvetica" w:hAnsi="Helvetica" w:cs="Helvetica"/>
          <w:kern w:val="0"/>
          <w:highlight w:val="red"/>
          <w:lang w:val="en-US"/>
        </w:rPr>
      </w:pPr>
    </w:p>
    <w:p w14:paraId="06309949" w14:textId="03A68FC8" w:rsidR="00E168FE" w:rsidRDefault="00C2208D" w:rsidP="00AD4566">
      <w:pPr>
        <w:rPr>
          <w:rFonts w:ascii="Helvetica" w:hAnsi="Helvetica" w:cs="Helvetica"/>
          <w:kern w:val="0"/>
          <w:lang w:val="en-US"/>
        </w:rPr>
      </w:pP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Dempsey, Nicola, Glen Bramley,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Sinéad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Power,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Caroline Brown. 2011. «The social dimension of sustainable development: Defining urban social sustainability». </w:t>
      </w:r>
      <w:r w:rsidRPr="00175903">
        <w:rPr>
          <w:rFonts w:ascii="Helvetica" w:hAnsi="Helvetica" w:cs="Helvetica"/>
          <w:i/>
          <w:iCs/>
          <w:kern w:val="0"/>
          <w:highlight w:val="red"/>
          <w:lang w:val="en-US"/>
        </w:rPr>
        <w:t>Sustainable development (Bradford, West Yorkshire, England)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19(5):289–300.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>: 10.1002/sd.417.</w:t>
      </w:r>
    </w:p>
    <w:p w14:paraId="56BBF4AE" w14:textId="77777777" w:rsidR="00C2208D" w:rsidRDefault="00C2208D" w:rsidP="00AD4566">
      <w:pPr>
        <w:rPr>
          <w:rStyle w:val="Hyperkobling"/>
          <w:rFonts w:ascii="Helvetica" w:hAnsi="Helvetica" w:cs="Helvetica"/>
          <w:kern w:val="0"/>
          <w:lang w:val="en-US"/>
        </w:rPr>
      </w:pPr>
    </w:p>
    <w:p w14:paraId="2D2C5103" w14:textId="672FEEE8" w:rsidR="00E168FE" w:rsidRDefault="00E168FE" w:rsidP="00E168FE">
      <w:pPr>
        <w:rPr>
          <w:rFonts w:ascii="Helvetica" w:hAnsi="Helvetica" w:cs="Helvetica"/>
          <w:kern w:val="0"/>
          <w:lang w:val="en-US"/>
        </w:rPr>
      </w:pPr>
      <w:r w:rsidRPr="006E63BC">
        <w:rPr>
          <w:rFonts w:ascii="Helvetica" w:hAnsi="Helvetica" w:cs="Helvetica"/>
          <w:kern w:val="0"/>
          <w:highlight w:val="red"/>
        </w:rPr>
        <w:t xml:space="preserve">Deng, </w:t>
      </w:r>
      <w:proofErr w:type="spellStart"/>
      <w:r w:rsidRPr="006E63BC">
        <w:rPr>
          <w:rFonts w:ascii="Helvetica" w:hAnsi="Helvetica" w:cs="Helvetica"/>
          <w:kern w:val="0"/>
          <w:highlight w:val="red"/>
        </w:rPr>
        <w:t>Xiangzheng</w:t>
      </w:r>
      <w:proofErr w:type="spellEnd"/>
      <w:r w:rsidRPr="006E63BC">
        <w:rPr>
          <w:rFonts w:ascii="Helvetica" w:hAnsi="Helvetica" w:cs="Helvetica"/>
          <w:kern w:val="0"/>
          <w:highlight w:val="red"/>
        </w:rPr>
        <w:t xml:space="preserve">, og </w:t>
      </w:r>
      <w:proofErr w:type="spellStart"/>
      <w:r w:rsidRPr="006E63BC">
        <w:rPr>
          <w:rFonts w:ascii="Helvetica" w:hAnsi="Helvetica" w:cs="Helvetica"/>
          <w:kern w:val="0"/>
          <w:highlight w:val="red"/>
        </w:rPr>
        <w:t>Xuemei</w:t>
      </w:r>
      <w:proofErr w:type="spellEnd"/>
      <w:r w:rsidRPr="006E63BC">
        <w:rPr>
          <w:rFonts w:ascii="Helvetica" w:hAnsi="Helvetica" w:cs="Helvetica"/>
          <w:kern w:val="0"/>
          <w:highlight w:val="red"/>
        </w:rPr>
        <w:t xml:space="preserve"> Bai. 2014. </w:t>
      </w:r>
      <w:r w:rsidRPr="006E63BC">
        <w:rPr>
          <w:rFonts w:ascii="Helvetica" w:hAnsi="Helvetica" w:cs="Helvetica"/>
          <w:kern w:val="0"/>
          <w:highlight w:val="red"/>
          <w:lang w:val="en-US"/>
        </w:rPr>
        <w:t xml:space="preserve">«Sustainable Urbanization in Western China». </w:t>
      </w:r>
      <w:proofErr w:type="gramStart"/>
      <w:r w:rsidRPr="006E63BC">
        <w:rPr>
          <w:rFonts w:ascii="Helvetica" w:hAnsi="Helvetica" w:cs="Helvetica"/>
          <w:i/>
          <w:iCs/>
          <w:kern w:val="0"/>
          <w:highlight w:val="red"/>
          <w:lang w:val="en-US"/>
        </w:rPr>
        <w:t>Environment :</w:t>
      </w:r>
      <w:proofErr w:type="gramEnd"/>
      <w:r w:rsidRPr="006E63BC">
        <w:rPr>
          <w:rFonts w:ascii="Helvetica" w:hAnsi="Helvetica" w:cs="Helvetica"/>
          <w:i/>
          <w:iCs/>
          <w:kern w:val="0"/>
          <w:highlight w:val="red"/>
          <w:lang w:val="en-US"/>
        </w:rPr>
        <w:t xml:space="preserve"> science and policy for sustainable development</w:t>
      </w:r>
      <w:r w:rsidRPr="006E63BC">
        <w:rPr>
          <w:rFonts w:ascii="Helvetica" w:hAnsi="Helvetica" w:cs="Helvetica"/>
          <w:kern w:val="0"/>
          <w:highlight w:val="red"/>
          <w:lang w:val="en-US"/>
        </w:rPr>
        <w:t xml:space="preserve"> 56(3):12–24. </w:t>
      </w:r>
      <w:proofErr w:type="spellStart"/>
      <w:r w:rsidRPr="006E63BC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6E63BC">
        <w:rPr>
          <w:rFonts w:ascii="Helvetica" w:hAnsi="Helvetica" w:cs="Helvetica"/>
          <w:kern w:val="0"/>
          <w:highlight w:val="red"/>
          <w:lang w:val="en-US"/>
        </w:rPr>
        <w:t>: 10.1080/00139157.2014.901836.</w:t>
      </w:r>
    </w:p>
    <w:p w14:paraId="3B1DDC1D" w14:textId="77777777" w:rsidR="009E4B06" w:rsidRDefault="009E4B06" w:rsidP="009E4B06">
      <w:pPr>
        <w:rPr>
          <w:rFonts w:ascii="Helvetica" w:hAnsi="Helvetica" w:cs="Helvetica"/>
          <w:kern w:val="0"/>
          <w:lang w:val="en-US"/>
        </w:rPr>
      </w:pPr>
    </w:p>
    <w:p w14:paraId="0AD28D9A" w14:textId="4A8EFD93" w:rsidR="009E4B06" w:rsidRDefault="009E4B06" w:rsidP="009E4B06">
      <w:pPr>
        <w:rPr>
          <w:rFonts w:ascii="Helvetica" w:hAnsi="Helvetica" w:cs="Helvetica"/>
          <w:kern w:val="0"/>
          <w:lang w:val="en-US"/>
        </w:rPr>
      </w:pPr>
      <w:proofErr w:type="spellStart"/>
      <w:r w:rsidRPr="00471648">
        <w:rPr>
          <w:rFonts w:ascii="Helvetica" w:hAnsi="Helvetica" w:cs="Helvetica"/>
          <w:kern w:val="0"/>
          <w:lang w:val="en-US"/>
        </w:rPr>
        <w:t>Dijst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, Martin, Ernst Worrell, Lars Böcker, Paul Brunner,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Simin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 Davoudi, Stan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Geertman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, Robert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Harmsen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, Marco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Helbich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, Albert A. M.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Holtslag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, Mei-Po Kwan, Barbara Lenz, Glenn Lyons, Patricia L.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Mokhtarian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, Peter Newman,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Adriaan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Perrels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, Ana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Poças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 Ribeiro, Jesus Rosales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Carreón</w:t>
      </w:r>
      <w:proofErr w:type="spellEnd"/>
      <w:r w:rsidRPr="00471648">
        <w:rPr>
          <w:rFonts w:ascii="Helvetica" w:hAnsi="Helvetica" w:cs="Helvetica"/>
          <w:kern w:val="0"/>
          <w:lang w:val="en-US"/>
        </w:rPr>
        <w:t>, Giles Thomson, Diana Urge-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Vorsatz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,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og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 Marianne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Zeyringer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. 2018. «Exploring urban metabolism—Towards an interdisciplinary perspective». </w:t>
      </w:r>
      <w:r w:rsidRPr="00471648">
        <w:rPr>
          <w:rFonts w:ascii="Helvetica" w:hAnsi="Helvetica" w:cs="Helvetica"/>
          <w:i/>
          <w:iCs/>
          <w:kern w:val="0"/>
          <w:lang w:val="en-US"/>
        </w:rPr>
        <w:t xml:space="preserve">Resources, </w:t>
      </w:r>
      <w:proofErr w:type="gramStart"/>
      <w:r w:rsidRPr="00471648">
        <w:rPr>
          <w:rFonts w:ascii="Helvetica" w:hAnsi="Helvetica" w:cs="Helvetica"/>
          <w:i/>
          <w:iCs/>
          <w:kern w:val="0"/>
          <w:lang w:val="en-US"/>
        </w:rPr>
        <w:t>conservation</w:t>
      </w:r>
      <w:proofErr w:type="gramEnd"/>
      <w:r w:rsidRPr="00471648">
        <w:rPr>
          <w:rFonts w:ascii="Helvetica" w:hAnsi="Helvetica" w:cs="Helvetica"/>
          <w:i/>
          <w:iCs/>
          <w:kern w:val="0"/>
          <w:lang w:val="en-US"/>
        </w:rPr>
        <w:t xml:space="preserve"> and recycling</w:t>
      </w:r>
      <w:r w:rsidRPr="00471648">
        <w:rPr>
          <w:rFonts w:ascii="Helvetica" w:hAnsi="Helvetica" w:cs="Helvetica"/>
          <w:kern w:val="0"/>
          <w:lang w:val="en-US"/>
        </w:rPr>
        <w:t xml:space="preserve"> 132:190–203.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doi</w:t>
      </w:r>
      <w:proofErr w:type="spellEnd"/>
      <w:r w:rsidRPr="00471648">
        <w:rPr>
          <w:rFonts w:ascii="Helvetica" w:hAnsi="Helvetica" w:cs="Helvetica"/>
          <w:kern w:val="0"/>
          <w:lang w:val="en-US"/>
        </w:rPr>
        <w:t>: 10.1016/j.resconrec.2017.09.014.</w:t>
      </w:r>
    </w:p>
    <w:p w14:paraId="2F2ECE66" w14:textId="77777777" w:rsidR="00E2258A" w:rsidRDefault="00E2258A" w:rsidP="00E2258A">
      <w:pPr>
        <w:rPr>
          <w:rFonts w:ascii="Helvetica" w:hAnsi="Helvetica" w:cs="Helvetica"/>
          <w:kern w:val="0"/>
          <w:highlight w:val="red"/>
          <w:lang w:val="en-US"/>
        </w:rPr>
      </w:pPr>
    </w:p>
    <w:p w14:paraId="29738D93" w14:textId="510B0795" w:rsidR="00E2258A" w:rsidRPr="00471648" w:rsidRDefault="00E2258A" w:rsidP="00E2258A">
      <w:pPr>
        <w:rPr>
          <w:rFonts w:ascii="Helvetica" w:hAnsi="Helvetica" w:cs="Helvetica"/>
          <w:kern w:val="0"/>
          <w:lang w:val="en-US"/>
        </w:rPr>
      </w:pPr>
      <w:r w:rsidRPr="00FC023B">
        <w:rPr>
          <w:rFonts w:ascii="Helvetica" w:hAnsi="Helvetica" w:cs="Helvetica"/>
          <w:kern w:val="0"/>
          <w:highlight w:val="red"/>
          <w:lang w:val="en-US"/>
        </w:rPr>
        <w:t>Edensor, T. 2011. «Commuter: Mobility, rhythm and commuting». S. 189–204</w:t>
      </w:r>
      <w:r>
        <w:rPr>
          <w:rFonts w:ascii="Helvetica" w:hAnsi="Helvetica" w:cs="Helvetica"/>
          <w:kern w:val="0"/>
          <w:highlight w:val="red"/>
          <w:lang w:val="en-US"/>
        </w:rPr>
        <w:t>. In:</w:t>
      </w: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 </w:t>
      </w:r>
      <w:r w:rsidRPr="00FC023B">
        <w:rPr>
          <w:rFonts w:ascii="Helvetica" w:hAnsi="Helvetica" w:cs="Helvetica"/>
          <w:i/>
          <w:iCs/>
          <w:kern w:val="0"/>
          <w:highlight w:val="red"/>
          <w:lang w:val="en-US"/>
        </w:rPr>
        <w:t xml:space="preserve">Geographies of </w:t>
      </w:r>
      <w:proofErr w:type="gramStart"/>
      <w:r w:rsidRPr="00FC023B">
        <w:rPr>
          <w:rFonts w:ascii="Helvetica" w:hAnsi="Helvetica" w:cs="Helvetica"/>
          <w:i/>
          <w:iCs/>
          <w:kern w:val="0"/>
          <w:highlight w:val="red"/>
          <w:lang w:val="en-US"/>
        </w:rPr>
        <w:t>mobilities :</w:t>
      </w:r>
      <w:proofErr w:type="gramEnd"/>
      <w:r w:rsidRPr="00FC023B">
        <w:rPr>
          <w:rFonts w:ascii="Helvetica" w:hAnsi="Helvetica" w:cs="Helvetica"/>
          <w:i/>
          <w:iCs/>
          <w:kern w:val="0"/>
          <w:highlight w:val="red"/>
          <w:lang w:val="en-US"/>
        </w:rPr>
        <w:t xml:space="preserve"> practices, spaces, subjects</w:t>
      </w: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. </w:t>
      </w:r>
      <w:r w:rsidRPr="00E2258A">
        <w:rPr>
          <w:rFonts w:ascii="Helvetica" w:hAnsi="Helvetica" w:cs="Helvetica"/>
          <w:kern w:val="0"/>
          <w:highlight w:val="red"/>
          <w:lang w:val="en-US"/>
        </w:rPr>
        <w:t>Farnham: Ashgate.</w:t>
      </w:r>
    </w:p>
    <w:p w14:paraId="34ED1DC9" w14:textId="77777777" w:rsidR="00C2208D" w:rsidRDefault="00C2208D" w:rsidP="00E168FE">
      <w:pPr>
        <w:rPr>
          <w:rFonts w:ascii="Helvetica" w:hAnsi="Helvetica" w:cs="Helvetica"/>
          <w:kern w:val="0"/>
          <w:lang w:val="en-US"/>
        </w:rPr>
      </w:pPr>
    </w:p>
    <w:p w14:paraId="5EB1D471" w14:textId="77777777" w:rsidR="00C2208D" w:rsidRDefault="00C2208D" w:rsidP="00C2208D">
      <w:pPr>
        <w:rPr>
          <w:rStyle w:val="Hyperkobling"/>
          <w:rFonts w:ascii="Helvetica" w:hAnsi="Helvetica" w:cs="Helvetica"/>
          <w:kern w:val="0"/>
          <w:lang w:val="en-US"/>
        </w:rPr>
      </w:pPr>
      <w:r w:rsidRPr="005C2400">
        <w:rPr>
          <w:rFonts w:ascii="Helvetica" w:hAnsi="Helvetica" w:cs="Helvetica"/>
          <w:kern w:val="0"/>
          <w:highlight w:val="green"/>
          <w:lang w:val="en-US"/>
        </w:rPr>
        <w:t xml:space="preserve">Foster, S., </w:t>
      </w:r>
      <w:proofErr w:type="spellStart"/>
      <w:r w:rsidRPr="005C2400">
        <w:rPr>
          <w:rFonts w:ascii="Helvetica" w:hAnsi="Helvetica" w:cs="Helvetica"/>
          <w:kern w:val="0"/>
          <w:highlight w:val="green"/>
          <w:lang w:val="en-US"/>
        </w:rPr>
        <w:t>Leichenko</w:t>
      </w:r>
      <w:proofErr w:type="spellEnd"/>
      <w:r w:rsidRPr="005C2400">
        <w:rPr>
          <w:rFonts w:ascii="Helvetica" w:hAnsi="Helvetica" w:cs="Helvetica"/>
          <w:kern w:val="0"/>
          <w:highlight w:val="green"/>
          <w:lang w:val="en-US"/>
        </w:rPr>
        <w:t xml:space="preserve">, R., Nguyen, K. H., Blake, R., </w:t>
      </w:r>
      <w:proofErr w:type="spellStart"/>
      <w:r w:rsidRPr="005C2400">
        <w:rPr>
          <w:rFonts w:ascii="Helvetica" w:hAnsi="Helvetica" w:cs="Helvetica"/>
          <w:kern w:val="0"/>
          <w:highlight w:val="green"/>
          <w:lang w:val="en-US"/>
        </w:rPr>
        <w:t>Kunreuther</w:t>
      </w:r>
      <w:proofErr w:type="spellEnd"/>
      <w:r w:rsidRPr="005C2400">
        <w:rPr>
          <w:rFonts w:ascii="Helvetica" w:hAnsi="Helvetica" w:cs="Helvetica"/>
          <w:kern w:val="0"/>
          <w:highlight w:val="green"/>
          <w:lang w:val="en-US"/>
        </w:rPr>
        <w:t xml:space="preserve">, H., </w:t>
      </w:r>
      <w:proofErr w:type="spellStart"/>
      <w:r w:rsidRPr="005C2400">
        <w:rPr>
          <w:rFonts w:ascii="Helvetica" w:hAnsi="Helvetica" w:cs="Helvetica"/>
          <w:kern w:val="0"/>
          <w:highlight w:val="green"/>
          <w:lang w:val="en-US"/>
        </w:rPr>
        <w:t>Madajewicz</w:t>
      </w:r>
      <w:proofErr w:type="spellEnd"/>
      <w:r w:rsidRPr="005C2400">
        <w:rPr>
          <w:rFonts w:ascii="Helvetica" w:hAnsi="Helvetica" w:cs="Helvetica"/>
          <w:kern w:val="0"/>
          <w:highlight w:val="green"/>
          <w:lang w:val="en-US"/>
        </w:rPr>
        <w:t xml:space="preserve">, M., </w:t>
      </w:r>
      <w:proofErr w:type="spellStart"/>
      <w:r w:rsidRPr="005C2400">
        <w:rPr>
          <w:rFonts w:ascii="Helvetica" w:hAnsi="Helvetica" w:cs="Helvetica"/>
          <w:kern w:val="0"/>
          <w:highlight w:val="green"/>
          <w:lang w:val="en-US"/>
        </w:rPr>
        <w:t>Petkova</w:t>
      </w:r>
      <w:proofErr w:type="spellEnd"/>
      <w:r w:rsidRPr="005C2400">
        <w:rPr>
          <w:rFonts w:ascii="Helvetica" w:hAnsi="Helvetica" w:cs="Helvetica"/>
          <w:kern w:val="0"/>
          <w:highlight w:val="green"/>
          <w:lang w:val="en-US"/>
        </w:rPr>
        <w:t xml:space="preserve">, E. P., Zimmerman, R., Corbin-Mark, C., </w:t>
      </w:r>
      <w:proofErr w:type="spellStart"/>
      <w:r w:rsidRPr="005C2400">
        <w:rPr>
          <w:rFonts w:ascii="Helvetica" w:hAnsi="Helvetica" w:cs="Helvetica"/>
          <w:kern w:val="0"/>
          <w:highlight w:val="green"/>
          <w:lang w:val="en-US"/>
        </w:rPr>
        <w:t>Yeampierre</w:t>
      </w:r>
      <w:proofErr w:type="spellEnd"/>
      <w:r w:rsidRPr="005C2400">
        <w:rPr>
          <w:rFonts w:ascii="Helvetica" w:hAnsi="Helvetica" w:cs="Helvetica"/>
          <w:kern w:val="0"/>
          <w:highlight w:val="green"/>
          <w:lang w:val="en-US"/>
        </w:rPr>
        <w:t xml:space="preserve">, E., Tovar, A., Herrera, C., &amp; </w:t>
      </w:r>
      <w:proofErr w:type="spellStart"/>
      <w:r w:rsidRPr="005C2400">
        <w:rPr>
          <w:rFonts w:ascii="Helvetica" w:hAnsi="Helvetica" w:cs="Helvetica"/>
          <w:kern w:val="0"/>
          <w:highlight w:val="green"/>
          <w:lang w:val="en-US"/>
        </w:rPr>
        <w:t>Ravenborg</w:t>
      </w:r>
      <w:proofErr w:type="spellEnd"/>
      <w:r w:rsidRPr="005C2400">
        <w:rPr>
          <w:rFonts w:ascii="Helvetica" w:hAnsi="Helvetica" w:cs="Helvetica"/>
          <w:kern w:val="0"/>
          <w:highlight w:val="green"/>
          <w:lang w:val="en-US"/>
        </w:rPr>
        <w:t xml:space="preserve">, D. 2019. New York City panel on climate change 2019 report chapter 6: Community-based assessments of adaptation and equity. Annals of the New York Academy of Sciences, 1439(1), 126–173. </w:t>
      </w:r>
      <w:hyperlink r:id="rId7" w:history="1">
        <w:r w:rsidRPr="005C2400">
          <w:rPr>
            <w:rStyle w:val="Hyperkobling"/>
            <w:rFonts w:ascii="Helvetica" w:hAnsi="Helvetica" w:cs="Helvetica"/>
            <w:kern w:val="0"/>
            <w:highlight w:val="green"/>
            <w:lang w:val="en-US"/>
          </w:rPr>
          <w:t>https://doi.org/10.1111/nyas.14009</w:t>
        </w:r>
      </w:hyperlink>
    </w:p>
    <w:p w14:paraId="3C5A13C7" w14:textId="77777777" w:rsidR="00AD4566" w:rsidRPr="00194E70" w:rsidRDefault="00AD4566" w:rsidP="00AD4566">
      <w:pPr>
        <w:rPr>
          <w:rFonts w:ascii="Helvetica" w:hAnsi="Helvetica" w:cs="Helvetica"/>
          <w:kern w:val="0"/>
          <w:lang w:val="en-US"/>
        </w:rPr>
      </w:pPr>
    </w:p>
    <w:p w14:paraId="486E2E94" w14:textId="77777777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r w:rsidRPr="000067DA">
        <w:rPr>
          <w:rFonts w:ascii="Helvetica" w:hAnsi="Helvetica" w:cs="Helvetica"/>
          <w:kern w:val="0"/>
          <w:highlight w:val="red"/>
          <w:lang w:val="en-US"/>
        </w:rPr>
        <w:t xml:space="preserve">Goodwin P.G. 2012. «Three views on ‘peak car’’’». </w:t>
      </w:r>
      <w:r w:rsidRPr="000067DA">
        <w:rPr>
          <w:rFonts w:ascii="Helvetica" w:hAnsi="Helvetica" w:cs="Helvetica"/>
          <w:i/>
          <w:iCs/>
          <w:kern w:val="0"/>
          <w:highlight w:val="red"/>
          <w:lang w:val="en-US"/>
        </w:rPr>
        <w:t>World Transport Policy &amp; Practice</w:t>
      </w:r>
      <w:r w:rsidRPr="000067DA">
        <w:rPr>
          <w:rFonts w:ascii="Helvetica" w:hAnsi="Helvetica" w:cs="Helvetica"/>
          <w:kern w:val="0"/>
          <w:highlight w:val="red"/>
          <w:lang w:val="en-US"/>
        </w:rPr>
        <w:t xml:space="preserve"> Vol. 17, nr. 4:8–17.</w:t>
      </w:r>
    </w:p>
    <w:p w14:paraId="792E3723" w14:textId="77777777" w:rsidR="00C2208D" w:rsidRPr="00194E70" w:rsidRDefault="00C2208D" w:rsidP="00C2208D">
      <w:pPr>
        <w:rPr>
          <w:rFonts w:ascii="Helvetica" w:hAnsi="Helvetica" w:cs="Helvetica"/>
          <w:kern w:val="0"/>
          <w:highlight w:val="green"/>
          <w:lang w:val="en-US"/>
        </w:rPr>
      </w:pPr>
    </w:p>
    <w:p w14:paraId="7CA0C31C" w14:textId="024A5868" w:rsidR="00C2208D" w:rsidRPr="00CE3C40" w:rsidRDefault="00C2208D" w:rsidP="00C2208D">
      <w:pPr>
        <w:rPr>
          <w:rFonts w:ascii="Helvetica" w:hAnsi="Helvetica" w:cs="Helvetica"/>
          <w:kern w:val="0"/>
          <w:highlight w:val="green"/>
          <w:lang w:val="en-US"/>
        </w:rPr>
      </w:pPr>
      <w:proofErr w:type="spellStart"/>
      <w:r w:rsidRPr="00CE3C40">
        <w:rPr>
          <w:rFonts w:ascii="Helvetica" w:hAnsi="Helvetica" w:cs="Helvetica"/>
          <w:kern w:val="0"/>
          <w:highlight w:val="green"/>
        </w:rPr>
        <w:t>Grandin</w:t>
      </w:r>
      <w:proofErr w:type="spellEnd"/>
      <w:r w:rsidRPr="00CE3C40">
        <w:rPr>
          <w:rFonts w:ascii="Helvetica" w:hAnsi="Helvetica" w:cs="Helvetica"/>
          <w:kern w:val="0"/>
          <w:highlight w:val="green"/>
        </w:rPr>
        <w:t xml:space="preserve">, J., Haarstad, H., Kjærås, K. &amp; Bouzarovski, S. 2018. </w:t>
      </w:r>
      <w:r w:rsidRPr="00CE3C40">
        <w:rPr>
          <w:rFonts w:ascii="Helvetica" w:hAnsi="Helvetica" w:cs="Helvetica"/>
          <w:kern w:val="0"/>
          <w:highlight w:val="green"/>
          <w:lang w:val="en-US"/>
        </w:rPr>
        <w:t xml:space="preserve">The politics of rapid urban transformation, </w:t>
      </w:r>
      <w:r w:rsidRPr="00CE3C40">
        <w:rPr>
          <w:rFonts w:ascii="Helvetica" w:hAnsi="Helvetica" w:cs="Helvetica"/>
          <w:i/>
          <w:iCs/>
          <w:kern w:val="0"/>
          <w:highlight w:val="green"/>
          <w:lang w:val="en-US"/>
        </w:rPr>
        <w:t>Current Opinion in Environmental Sustainability</w:t>
      </w:r>
      <w:r w:rsidRPr="00CE3C40">
        <w:rPr>
          <w:rFonts w:ascii="Helvetica" w:hAnsi="Helvetica" w:cs="Helvetica"/>
          <w:kern w:val="0"/>
          <w:highlight w:val="green"/>
          <w:lang w:val="en-US"/>
        </w:rPr>
        <w:t>, 31, 16-22,</w:t>
      </w:r>
    </w:p>
    <w:p w14:paraId="3E69F78B" w14:textId="77777777" w:rsidR="00C2208D" w:rsidRDefault="00EC50AE" w:rsidP="00C2208D">
      <w:pPr>
        <w:rPr>
          <w:rFonts w:ascii="Helvetica" w:hAnsi="Helvetica" w:cs="Helvetica"/>
          <w:kern w:val="0"/>
          <w:lang w:val="en-US"/>
        </w:rPr>
      </w:pPr>
      <w:hyperlink r:id="rId8" w:history="1">
        <w:r w:rsidR="00C2208D" w:rsidRPr="00CE3C40">
          <w:rPr>
            <w:rStyle w:val="Hyperkobling"/>
            <w:rFonts w:ascii="Helvetica" w:hAnsi="Helvetica" w:cs="Helvetica"/>
            <w:kern w:val="0"/>
            <w:highlight w:val="green"/>
            <w:lang w:val="en-US"/>
          </w:rPr>
          <w:t>https://doi.org/10.1016/j.cosust.2017.12.002</w:t>
        </w:r>
      </w:hyperlink>
    </w:p>
    <w:p w14:paraId="12A1E743" w14:textId="3BBD2B16" w:rsidR="00AD4566" w:rsidRPr="00194E70" w:rsidRDefault="00AD4566" w:rsidP="00AD4566">
      <w:pPr>
        <w:rPr>
          <w:rFonts w:ascii="Helvetica" w:hAnsi="Helvetica" w:cs="Helvetica"/>
          <w:kern w:val="0"/>
          <w:highlight w:val="green"/>
          <w:lang w:val="en-US"/>
        </w:rPr>
      </w:pPr>
    </w:p>
    <w:p w14:paraId="632ACFFE" w14:textId="3189325C" w:rsidR="00E2258A" w:rsidRPr="00E2258A" w:rsidRDefault="00E2258A" w:rsidP="00AD4566">
      <w:pPr>
        <w:rPr>
          <w:rFonts w:ascii="Helvetica" w:hAnsi="Helvetica" w:cs="Helvetica"/>
          <w:kern w:val="0"/>
          <w:lang w:val="en-US"/>
        </w:rPr>
      </w:pPr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Grimm, N. B., Stanley H.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Faeth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, Nancy E.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Golubiewski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, Charles L. Redman,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Jianguo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 Wu,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Xuemei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 Bai,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 John M. Briggs. 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2008. «Global Change and the Ecology of Cities». </w:t>
      </w:r>
      <w:r w:rsidRPr="00175903">
        <w:rPr>
          <w:rFonts w:ascii="Helvetica" w:hAnsi="Helvetica" w:cs="Helvetica"/>
          <w:i/>
          <w:iCs/>
          <w:kern w:val="0"/>
          <w:highlight w:val="red"/>
          <w:lang w:val="en-US"/>
        </w:rPr>
        <w:t>Science (American Association for the Advancement of Science)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319(5864):756–60.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>: 10.1126/science.1150195.</w:t>
      </w:r>
    </w:p>
    <w:p w14:paraId="78A0FAD1" w14:textId="77777777" w:rsidR="00E2258A" w:rsidRPr="00E2258A" w:rsidRDefault="00E2258A" w:rsidP="00AD4566">
      <w:pPr>
        <w:rPr>
          <w:rFonts w:ascii="Helvetica" w:hAnsi="Helvetica" w:cs="Helvetica"/>
          <w:kern w:val="0"/>
          <w:highlight w:val="green"/>
          <w:lang w:val="en-US"/>
        </w:rPr>
      </w:pPr>
    </w:p>
    <w:p w14:paraId="3AB870AE" w14:textId="57172EA6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r w:rsidRPr="00E55489">
        <w:rPr>
          <w:rFonts w:ascii="Helvetica" w:hAnsi="Helvetica" w:cs="Helvetica"/>
          <w:kern w:val="0"/>
          <w:highlight w:val="green"/>
        </w:rPr>
        <w:t xml:space="preserve">Haarstad, H., Kjærås, K., Røe, P. G., &amp; Tveiten, K. 2023. </w:t>
      </w:r>
      <w:r w:rsidRPr="00E55489">
        <w:rPr>
          <w:rFonts w:ascii="Helvetica" w:hAnsi="Helvetica" w:cs="Helvetica"/>
          <w:kern w:val="0"/>
          <w:highlight w:val="green"/>
          <w:lang w:val="en-US"/>
        </w:rPr>
        <w:t xml:space="preserve">Diversifying the compact city: A renewed agenda for geographical research. Dialogues in Human Geography, 13(1), 5-24. </w:t>
      </w:r>
      <w:hyperlink r:id="rId9" w:history="1">
        <w:r w:rsidRPr="005A3355">
          <w:rPr>
            <w:rStyle w:val="Hyperkobling"/>
            <w:rFonts w:ascii="Helvetica" w:hAnsi="Helvetica" w:cs="Helvetica"/>
            <w:kern w:val="0"/>
            <w:highlight w:val="green"/>
            <w:lang w:val="en-US"/>
          </w:rPr>
          <w:t>https://doi.org/10.1177/20438206221102949</w:t>
        </w:r>
      </w:hyperlink>
    </w:p>
    <w:p w14:paraId="213DBE05" w14:textId="77777777" w:rsidR="00C2208D" w:rsidRDefault="00C2208D" w:rsidP="00C2208D">
      <w:pPr>
        <w:rPr>
          <w:rFonts w:ascii="Helvetica" w:hAnsi="Helvetica" w:cs="Helvetica"/>
          <w:kern w:val="0"/>
          <w:highlight w:val="red"/>
        </w:rPr>
      </w:pPr>
    </w:p>
    <w:p w14:paraId="622CE7FE" w14:textId="59F3354F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proofErr w:type="spellStart"/>
      <w:r w:rsidRPr="00175903">
        <w:rPr>
          <w:rFonts w:ascii="Helvetica" w:hAnsi="Helvetica" w:cs="Helvetica"/>
          <w:kern w:val="0"/>
          <w:highlight w:val="red"/>
        </w:rPr>
        <w:lastRenderedPageBreak/>
        <w:t>Hodson</w:t>
      </w:r>
      <w:proofErr w:type="spellEnd"/>
      <w:r w:rsidRPr="00175903">
        <w:rPr>
          <w:rFonts w:ascii="Helvetica" w:hAnsi="Helvetica" w:cs="Helvetica"/>
          <w:kern w:val="0"/>
          <w:highlight w:val="red"/>
        </w:rPr>
        <w:t>, M</w:t>
      </w:r>
      <w:r>
        <w:rPr>
          <w:rFonts w:ascii="Helvetica" w:hAnsi="Helvetica" w:cs="Helvetica"/>
          <w:kern w:val="0"/>
          <w:highlight w:val="red"/>
        </w:rPr>
        <w:t>.</w:t>
      </w:r>
      <w:r w:rsidRPr="00175903">
        <w:rPr>
          <w:rFonts w:ascii="Helvetica" w:hAnsi="Helvetica" w:cs="Helvetica"/>
          <w:kern w:val="0"/>
          <w:highlight w:val="red"/>
        </w:rPr>
        <w:t xml:space="preserve">, og Simon Marvin. 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2010. «Urbanism in the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anthropocene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: Ecological urbanism or premium ecological </w:t>
      </w:r>
      <w:proofErr w:type="gramStart"/>
      <w:r w:rsidRPr="00175903">
        <w:rPr>
          <w:rFonts w:ascii="Helvetica" w:hAnsi="Helvetica" w:cs="Helvetica"/>
          <w:kern w:val="0"/>
          <w:highlight w:val="red"/>
          <w:lang w:val="en-US"/>
        </w:rPr>
        <w:t>enclaves?»</w:t>
      </w:r>
      <w:proofErr w:type="gram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</w:t>
      </w:r>
      <w:r w:rsidRPr="00175903">
        <w:rPr>
          <w:rFonts w:ascii="Helvetica" w:hAnsi="Helvetica" w:cs="Helvetica"/>
          <w:i/>
          <w:iCs/>
          <w:kern w:val="0"/>
          <w:highlight w:val="red"/>
          <w:lang w:val="en-US"/>
        </w:rPr>
        <w:t>City (London, England)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14(3):298–313.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>: 10.1080/13604813.2010.482277.</w:t>
      </w:r>
    </w:p>
    <w:p w14:paraId="2F657A8F" w14:textId="77777777" w:rsidR="00AD4566" w:rsidRDefault="00AD4566" w:rsidP="00AD4566">
      <w:pPr>
        <w:rPr>
          <w:rFonts w:ascii="Helvetica" w:hAnsi="Helvetica" w:cs="Helvetica"/>
          <w:kern w:val="0"/>
          <w:lang w:val="en-US"/>
        </w:rPr>
      </w:pPr>
    </w:p>
    <w:p w14:paraId="18AA449E" w14:textId="77777777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Horner, Mark W. 2004. «Spatial Dimensions of Urban Commuting: A Review of Major Issues and Their Implications for Future Geographic Research». </w:t>
      </w:r>
      <w:r w:rsidRPr="00FC023B">
        <w:rPr>
          <w:rFonts w:ascii="Helvetica" w:hAnsi="Helvetica" w:cs="Helvetica"/>
          <w:i/>
          <w:iCs/>
          <w:kern w:val="0"/>
          <w:highlight w:val="red"/>
          <w:lang w:val="en-US"/>
        </w:rPr>
        <w:t>The Professional geographer</w:t>
      </w: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 56(2):160–73. </w:t>
      </w:r>
      <w:proofErr w:type="spellStart"/>
      <w:r w:rsidRPr="00FC023B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FC023B">
        <w:rPr>
          <w:rFonts w:ascii="Helvetica" w:hAnsi="Helvetica" w:cs="Helvetica"/>
          <w:kern w:val="0"/>
          <w:highlight w:val="red"/>
          <w:lang w:val="en-US"/>
        </w:rPr>
        <w:t>: 10.1111/j.0033-0124.2004.</w:t>
      </w:r>
      <w:proofErr w:type="gramStart"/>
      <w:r w:rsidRPr="00FC023B">
        <w:rPr>
          <w:rFonts w:ascii="Helvetica" w:hAnsi="Helvetica" w:cs="Helvetica"/>
          <w:kern w:val="0"/>
          <w:highlight w:val="red"/>
          <w:lang w:val="en-US"/>
        </w:rPr>
        <w:t>05602002.x.</w:t>
      </w:r>
      <w:proofErr w:type="gramEnd"/>
    </w:p>
    <w:p w14:paraId="130F061C" w14:textId="77777777" w:rsidR="00AD4566" w:rsidRDefault="00AD4566" w:rsidP="00AD4566">
      <w:pPr>
        <w:rPr>
          <w:rFonts w:ascii="Helvetica" w:hAnsi="Helvetica" w:cs="Helvetica"/>
          <w:kern w:val="0"/>
          <w:lang w:val="en-US"/>
        </w:rPr>
      </w:pPr>
    </w:p>
    <w:p w14:paraId="508D99A9" w14:textId="634CC42E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r w:rsidRPr="00EC50AE">
        <w:rPr>
          <w:rFonts w:ascii="Helvetica" w:hAnsi="Helvetica" w:cs="Helvetica"/>
          <w:kern w:val="0"/>
          <w:highlight w:val="red"/>
          <w:lang w:val="en-US"/>
        </w:rPr>
        <w:t xml:space="preserve">Jensen, Ole B., Mimi Sheller, </w:t>
      </w:r>
      <w:proofErr w:type="spellStart"/>
      <w:r w:rsidRPr="00EC50AE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EC50AE">
        <w:rPr>
          <w:rFonts w:ascii="Helvetica" w:hAnsi="Helvetica" w:cs="Helvetica"/>
          <w:kern w:val="0"/>
          <w:highlight w:val="red"/>
          <w:lang w:val="en-US"/>
        </w:rPr>
        <w:t xml:space="preserve"> Simon Wind. 2014. «Together and Apart: Affective Ambiences and Negotiation in Families’ Everyday Life and Mobility». </w:t>
      </w:r>
      <w:r w:rsidRPr="00EC50AE">
        <w:rPr>
          <w:rFonts w:ascii="Helvetica" w:hAnsi="Helvetica" w:cs="Helvetica"/>
          <w:i/>
          <w:iCs/>
          <w:kern w:val="0"/>
          <w:highlight w:val="red"/>
          <w:lang w:val="en-US"/>
        </w:rPr>
        <w:t>Mobilities</w:t>
      </w:r>
      <w:r w:rsidRPr="00EC50AE">
        <w:rPr>
          <w:rFonts w:ascii="Helvetica" w:hAnsi="Helvetica" w:cs="Helvetica"/>
          <w:kern w:val="0"/>
          <w:highlight w:val="red"/>
          <w:lang w:val="en-US"/>
        </w:rPr>
        <w:t xml:space="preserve"> 10(3):363–82. </w:t>
      </w:r>
      <w:proofErr w:type="spellStart"/>
      <w:r w:rsidRPr="00EC50AE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EC50AE">
        <w:rPr>
          <w:rFonts w:ascii="Helvetica" w:hAnsi="Helvetica" w:cs="Helvetica"/>
          <w:kern w:val="0"/>
          <w:highlight w:val="red"/>
          <w:lang w:val="en-US"/>
        </w:rPr>
        <w:t>: 10.1080/17450101.2013.868158.</w:t>
      </w:r>
    </w:p>
    <w:p w14:paraId="3C4842C7" w14:textId="77777777" w:rsidR="00AD4566" w:rsidRDefault="00AD4566" w:rsidP="00AD4566">
      <w:pPr>
        <w:rPr>
          <w:rFonts w:ascii="Helvetica" w:hAnsi="Helvetica" w:cs="Helvetica"/>
          <w:kern w:val="0"/>
          <w:lang w:val="en-US"/>
        </w:rPr>
      </w:pPr>
    </w:p>
    <w:p w14:paraId="7336C542" w14:textId="77777777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Kaika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Maria. 2017. </w:t>
      </w:r>
      <w:proofErr w:type="gramStart"/>
      <w:r w:rsidRPr="000E0097">
        <w:rPr>
          <w:rFonts w:ascii="Helvetica" w:hAnsi="Helvetica" w:cs="Helvetica"/>
          <w:kern w:val="0"/>
          <w:highlight w:val="red"/>
          <w:lang w:val="en-US"/>
        </w:rPr>
        <w:t>«‘</w:t>
      </w:r>
      <w:proofErr w:type="gram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Don’t call me resilient again!’ : the New Urban Agenda as immunology … or … what happens when communities refuse to be vaccinated with ‘smart cities’ and indicators». </w:t>
      </w:r>
      <w:r w:rsidRPr="000E0097">
        <w:rPr>
          <w:rFonts w:ascii="Helvetica" w:hAnsi="Helvetica" w:cs="Helvetica"/>
          <w:i/>
          <w:iCs/>
          <w:kern w:val="0"/>
          <w:highlight w:val="red"/>
          <w:lang w:val="en-US"/>
        </w:rPr>
        <w:t>Environment and urbanization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29(1):89–102.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>: 10.1177/0956247816684763.</w:t>
      </w:r>
    </w:p>
    <w:p w14:paraId="66D84CD8" w14:textId="77777777" w:rsidR="00471648" w:rsidRDefault="00471648">
      <w:pPr>
        <w:rPr>
          <w:rFonts w:ascii="Helvetica" w:hAnsi="Helvetica" w:cs="Helvetica"/>
          <w:kern w:val="0"/>
          <w:lang w:val="en-US"/>
        </w:rPr>
      </w:pPr>
    </w:p>
    <w:p w14:paraId="7687C345" w14:textId="6FE5D55C" w:rsidR="00AD4566" w:rsidRDefault="00DF1E7F">
      <w:pPr>
        <w:rPr>
          <w:rFonts w:ascii="Helvetica" w:hAnsi="Helvetica" w:cs="Helvetica"/>
          <w:kern w:val="0"/>
          <w:lang w:val="en-US"/>
        </w:rPr>
      </w:pPr>
      <w:r w:rsidRPr="00DF1E7F">
        <w:rPr>
          <w:rFonts w:ascii="Helvetica" w:hAnsi="Helvetica" w:cs="Helvetica"/>
          <w:kern w:val="0"/>
          <w:highlight w:val="green"/>
          <w:lang w:val="en-US"/>
        </w:rPr>
        <w:t xml:space="preserve">Keith, M., Birch, E., </w:t>
      </w:r>
      <w:proofErr w:type="spellStart"/>
      <w:r w:rsidRPr="00DF1E7F">
        <w:rPr>
          <w:rFonts w:ascii="Helvetica" w:hAnsi="Helvetica" w:cs="Helvetica"/>
          <w:kern w:val="0"/>
          <w:highlight w:val="green"/>
          <w:lang w:val="en-US"/>
        </w:rPr>
        <w:t>Buchoud</w:t>
      </w:r>
      <w:proofErr w:type="spellEnd"/>
      <w:r w:rsidRPr="00DF1E7F">
        <w:rPr>
          <w:rFonts w:ascii="Helvetica" w:hAnsi="Helvetica" w:cs="Helvetica"/>
          <w:kern w:val="0"/>
          <w:highlight w:val="green"/>
          <w:lang w:val="en-US"/>
        </w:rPr>
        <w:t xml:space="preserve">, </w:t>
      </w:r>
      <w:proofErr w:type="spellStart"/>
      <w:r w:rsidRPr="00DF1E7F">
        <w:rPr>
          <w:rFonts w:ascii="Helvetica" w:hAnsi="Helvetica" w:cs="Helvetica"/>
          <w:kern w:val="0"/>
          <w:highlight w:val="green"/>
          <w:lang w:val="en-US"/>
        </w:rPr>
        <w:t>N.J.A</w:t>
      </w:r>
      <w:proofErr w:type="spellEnd"/>
      <w:r w:rsidRPr="00DF1E7F">
        <w:rPr>
          <w:rFonts w:ascii="Helvetica" w:hAnsi="Helvetica" w:cs="Helvetica"/>
          <w:kern w:val="0"/>
          <w:highlight w:val="green"/>
          <w:lang w:val="en-US"/>
        </w:rPr>
        <w:t xml:space="preserve">. et al. 2023. A new urban narrative for sustainable development. </w:t>
      </w:r>
      <w:r w:rsidRPr="00DF1E7F">
        <w:rPr>
          <w:rFonts w:ascii="Helvetica" w:hAnsi="Helvetica" w:cs="Helvetica"/>
          <w:i/>
          <w:iCs/>
          <w:kern w:val="0"/>
          <w:highlight w:val="green"/>
          <w:lang w:val="en-US"/>
        </w:rPr>
        <w:t>Nat Sustain</w:t>
      </w:r>
      <w:r w:rsidRPr="00DF1E7F">
        <w:rPr>
          <w:rFonts w:ascii="Helvetica" w:hAnsi="Helvetica" w:cs="Helvetica"/>
          <w:kern w:val="0"/>
          <w:highlight w:val="green"/>
          <w:lang w:val="en-US"/>
        </w:rPr>
        <w:t xml:space="preserve"> 6, 115–117. </w:t>
      </w:r>
      <w:hyperlink r:id="rId10" w:history="1">
        <w:r w:rsidR="00AD4566" w:rsidRPr="005A3355">
          <w:rPr>
            <w:rStyle w:val="Hyperkobling"/>
            <w:rFonts w:ascii="Helvetica" w:hAnsi="Helvetica" w:cs="Helvetica"/>
            <w:kern w:val="0"/>
            <w:highlight w:val="green"/>
            <w:lang w:val="en-US"/>
          </w:rPr>
          <w:t>https://doi.org/10.1038/s41893-022-00979-5</w:t>
        </w:r>
      </w:hyperlink>
    </w:p>
    <w:p w14:paraId="5F3711D2" w14:textId="77777777" w:rsidR="00E168FE" w:rsidRDefault="00E168FE">
      <w:pPr>
        <w:rPr>
          <w:rFonts w:ascii="Helvetica" w:hAnsi="Helvetica" w:cs="Helvetica"/>
          <w:kern w:val="0"/>
          <w:lang w:val="en-US"/>
        </w:rPr>
      </w:pPr>
    </w:p>
    <w:p w14:paraId="4036ABF5" w14:textId="52E0D5B6" w:rsidR="00C2208D" w:rsidRDefault="00E168FE" w:rsidP="00C2208D">
      <w:pPr>
        <w:rPr>
          <w:rFonts w:ascii="Helvetica" w:hAnsi="Helvetica" w:cs="Helvetica"/>
          <w:kern w:val="0"/>
          <w:highlight w:val="red"/>
          <w:lang w:val="en-US"/>
        </w:rPr>
      </w:pP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Kitchin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Rob. 2013. «The real-time city? Big data and smart urbanism». </w:t>
      </w:r>
      <w:proofErr w:type="spellStart"/>
      <w:r w:rsidRPr="000E0097">
        <w:rPr>
          <w:rFonts w:ascii="Helvetica" w:hAnsi="Helvetica" w:cs="Helvetica"/>
          <w:i/>
          <w:iCs/>
          <w:kern w:val="0"/>
          <w:highlight w:val="red"/>
          <w:lang w:val="en-US"/>
        </w:rPr>
        <w:t>GeoJournal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79(1):1–14.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>: 10.1007/s10708-013-9516-8.</w:t>
      </w:r>
    </w:p>
    <w:p w14:paraId="167380CF" w14:textId="77777777" w:rsidR="009E4B06" w:rsidRDefault="009E4B06" w:rsidP="00C2208D">
      <w:pPr>
        <w:rPr>
          <w:rFonts w:ascii="Helvetica" w:hAnsi="Helvetica" w:cs="Helvetica"/>
          <w:kern w:val="0"/>
          <w:highlight w:val="red"/>
          <w:lang w:val="en-US"/>
        </w:rPr>
      </w:pPr>
    </w:p>
    <w:p w14:paraId="4CD6434E" w14:textId="77777777" w:rsidR="009E4B06" w:rsidRDefault="009E4B06" w:rsidP="009E4B06">
      <w:pPr>
        <w:rPr>
          <w:rFonts w:ascii="Helvetica" w:hAnsi="Helvetica" w:cs="Helvetica"/>
          <w:kern w:val="0"/>
          <w:lang w:val="en-US"/>
        </w:rPr>
      </w:pPr>
      <w:r w:rsidRPr="00547EAA">
        <w:rPr>
          <w:rFonts w:ascii="Helvetica" w:hAnsi="Helvetica" w:cs="Helvetica"/>
          <w:kern w:val="0"/>
          <w:highlight w:val="red"/>
          <w:lang w:val="en-US"/>
        </w:rPr>
        <w:t xml:space="preserve">Kwan, Mei-Po. 2013. «Beyond Space (As We Knew It): Toward Temporally Integrated Geographies of Segregation, Health, and Accessibility: Space-Time Integration in Geography and </w:t>
      </w:r>
      <w:proofErr w:type="spellStart"/>
      <w:r w:rsidRPr="00547EAA">
        <w:rPr>
          <w:rFonts w:ascii="Helvetica" w:hAnsi="Helvetica" w:cs="Helvetica"/>
          <w:kern w:val="0"/>
          <w:highlight w:val="red"/>
          <w:lang w:val="en-US"/>
        </w:rPr>
        <w:t>GIScience</w:t>
      </w:r>
      <w:proofErr w:type="spellEnd"/>
      <w:r w:rsidRPr="00547EAA">
        <w:rPr>
          <w:rFonts w:ascii="Helvetica" w:hAnsi="Helvetica" w:cs="Helvetica"/>
          <w:kern w:val="0"/>
          <w:highlight w:val="red"/>
          <w:lang w:val="en-US"/>
        </w:rPr>
        <w:t xml:space="preserve">». </w:t>
      </w:r>
      <w:r w:rsidRPr="00547EAA">
        <w:rPr>
          <w:rFonts w:ascii="Helvetica" w:hAnsi="Helvetica" w:cs="Helvetica"/>
          <w:i/>
          <w:iCs/>
          <w:kern w:val="0"/>
          <w:highlight w:val="red"/>
          <w:lang w:val="en-US"/>
        </w:rPr>
        <w:t>Annals of the Association of American Geographers</w:t>
      </w:r>
      <w:r w:rsidRPr="00547EAA">
        <w:rPr>
          <w:rFonts w:ascii="Helvetica" w:hAnsi="Helvetica" w:cs="Helvetica"/>
          <w:kern w:val="0"/>
          <w:highlight w:val="red"/>
          <w:lang w:val="en-US"/>
        </w:rPr>
        <w:t xml:space="preserve"> 103(5):1078–86. </w:t>
      </w:r>
      <w:proofErr w:type="spellStart"/>
      <w:r w:rsidRPr="00547EAA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547EAA">
        <w:rPr>
          <w:rFonts w:ascii="Helvetica" w:hAnsi="Helvetica" w:cs="Helvetica"/>
          <w:kern w:val="0"/>
          <w:highlight w:val="red"/>
          <w:lang w:val="en-US"/>
        </w:rPr>
        <w:t>: 10.1080/00045608.2013.792177.</w:t>
      </w:r>
    </w:p>
    <w:p w14:paraId="30A066D6" w14:textId="77777777" w:rsidR="00C2208D" w:rsidRDefault="00C2208D" w:rsidP="00C2208D">
      <w:pPr>
        <w:rPr>
          <w:rFonts w:ascii="Helvetica" w:hAnsi="Helvetica" w:cs="Helvetica"/>
          <w:kern w:val="0"/>
          <w:highlight w:val="red"/>
          <w:lang w:val="en-US"/>
        </w:rPr>
      </w:pPr>
    </w:p>
    <w:p w14:paraId="6E323348" w14:textId="1495EBA6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r w:rsidRPr="00FA146A">
        <w:rPr>
          <w:rFonts w:ascii="Helvetica" w:hAnsi="Helvetica" w:cs="Helvetica"/>
          <w:kern w:val="0"/>
          <w:highlight w:val="green"/>
          <w:lang w:val="en-US"/>
        </w:rPr>
        <w:t xml:space="preserve">Loughran, K. 2020. Urban parks and urban problems: An historical perspective on green space development as a cultural fix. </w:t>
      </w:r>
      <w:r w:rsidRPr="00FA146A">
        <w:rPr>
          <w:rFonts w:ascii="Helvetica" w:hAnsi="Helvetica" w:cs="Helvetica"/>
          <w:i/>
          <w:iCs/>
          <w:kern w:val="0"/>
          <w:highlight w:val="green"/>
          <w:lang w:val="en-US"/>
        </w:rPr>
        <w:t>Urban Studies</w:t>
      </w:r>
      <w:r w:rsidRPr="00FA146A">
        <w:rPr>
          <w:rFonts w:ascii="Helvetica" w:hAnsi="Helvetica" w:cs="Helvetica"/>
          <w:kern w:val="0"/>
          <w:highlight w:val="green"/>
          <w:lang w:val="en-US"/>
        </w:rPr>
        <w:t>, 57(11), 2321-2338. https://doi.org/10.1177/0042098018763555</w:t>
      </w:r>
    </w:p>
    <w:p w14:paraId="09327602" w14:textId="16E6362A" w:rsidR="00E168FE" w:rsidRDefault="00E168FE" w:rsidP="00E168FE">
      <w:pPr>
        <w:rPr>
          <w:rFonts w:ascii="Helvetica" w:hAnsi="Helvetica" w:cs="Helvetica"/>
          <w:kern w:val="0"/>
          <w:lang w:val="en-US"/>
        </w:rPr>
      </w:pPr>
    </w:p>
    <w:p w14:paraId="061877E8" w14:textId="7F6C23CD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Luque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-Ayala, Andrés,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Simon Marvin. 2015. «Developing a critical understanding of smart </w:t>
      </w:r>
      <w:proofErr w:type="gramStart"/>
      <w:r w:rsidRPr="000E0097">
        <w:rPr>
          <w:rFonts w:ascii="Helvetica" w:hAnsi="Helvetica" w:cs="Helvetica"/>
          <w:kern w:val="0"/>
          <w:highlight w:val="red"/>
          <w:lang w:val="en-US"/>
        </w:rPr>
        <w:t>urbanism?»</w:t>
      </w:r>
      <w:proofErr w:type="gram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</w:t>
      </w:r>
      <w:r w:rsidRPr="000E0097">
        <w:rPr>
          <w:rFonts w:ascii="Helvetica" w:hAnsi="Helvetica" w:cs="Helvetica"/>
          <w:i/>
          <w:iCs/>
          <w:kern w:val="0"/>
          <w:highlight w:val="red"/>
          <w:lang w:val="en-US"/>
        </w:rPr>
        <w:t>Urban studies (Edinburgh, Scotland)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52(12):2105–16.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>: 10.1177/0042098015577319.</w:t>
      </w:r>
    </w:p>
    <w:p w14:paraId="72A674D8" w14:textId="77777777" w:rsidR="00C2208D" w:rsidRDefault="00C2208D" w:rsidP="00C2208D">
      <w:pPr>
        <w:rPr>
          <w:rFonts w:ascii="Helvetica" w:hAnsi="Helvetica" w:cs="Helvetica"/>
          <w:kern w:val="0"/>
          <w:lang w:val="en-US"/>
        </w:rPr>
      </w:pPr>
    </w:p>
    <w:p w14:paraId="5C4C8A8D" w14:textId="77777777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Leichenko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Robin M.,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William D.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Solecki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. 2013. «Climate change in suburbs: An exploration of key impacts and vulnerabilities». </w:t>
      </w:r>
      <w:r w:rsidRPr="000E0097">
        <w:rPr>
          <w:rFonts w:ascii="Helvetica" w:hAnsi="Helvetica" w:cs="Helvetica"/>
          <w:i/>
          <w:iCs/>
          <w:kern w:val="0"/>
          <w:highlight w:val="red"/>
          <w:lang w:val="en-US"/>
        </w:rPr>
        <w:t>Urban climate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6:82–97.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>: 10.1016/j.uclim.2013.09.001.</w:t>
      </w:r>
    </w:p>
    <w:p w14:paraId="223D8D71" w14:textId="77777777" w:rsidR="00C2208D" w:rsidRPr="00194E70" w:rsidRDefault="00C2208D" w:rsidP="00C2208D">
      <w:pPr>
        <w:rPr>
          <w:rFonts w:ascii="Helvetica" w:hAnsi="Helvetica" w:cs="Helvetica"/>
          <w:kern w:val="0"/>
          <w:lang w:val="en-US"/>
        </w:rPr>
      </w:pPr>
    </w:p>
    <w:p w14:paraId="60A80B75" w14:textId="29CC6B4F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proofErr w:type="spellStart"/>
      <w:r w:rsidRPr="00194E70">
        <w:rPr>
          <w:rFonts w:ascii="Helvetica" w:hAnsi="Helvetica" w:cs="Helvetica"/>
          <w:kern w:val="0"/>
          <w:lang w:val="en-US"/>
        </w:rPr>
        <w:t>Meerow</w:t>
      </w:r>
      <w:proofErr w:type="spellEnd"/>
      <w:r w:rsidRPr="00194E70">
        <w:rPr>
          <w:rFonts w:ascii="Helvetica" w:hAnsi="Helvetica" w:cs="Helvetica"/>
          <w:kern w:val="0"/>
          <w:lang w:val="en-US"/>
        </w:rPr>
        <w:t xml:space="preserve">, Sara, Joshua P. Newell, </w:t>
      </w:r>
      <w:proofErr w:type="spellStart"/>
      <w:r w:rsidRPr="00194E70">
        <w:rPr>
          <w:rFonts w:ascii="Helvetica" w:hAnsi="Helvetica" w:cs="Helvetica"/>
          <w:kern w:val="0"/>
          <w:lang w:val="en-US"/>
        </w:rPr>
        <w:t>og</w:t>
      </w:r>
      <w:proofErr w:type="spellEnd"/>
      <w:r w:rsidRPr="00194E70">
        <w:rPr>
          <w:rFonts w:ascii="Helvetica" w:hAnsi="Helvetica" w:cs="Helvetica"/>
          <w:kern w:val="0"/>
          <w:lang w:val="en-US"/>
        </w:rPr>
        <w:t xml:space="preserve"> Melissa Stults. </w:t>
      </w:r>
      <w:r w:rsidRPr="00471648">
        <w:rPr>
          <w:rFonts w:ascii="Helvetica" w:hAnsi="Helvetica" w:cs="Helvetica"/>
          <w:kern w:val="0"/>
          <w:lang w:val="en-US"/>
        </w:rPr>
        <w:t xml:space="preserve">2016. «Defining urban resilience: A review». </w:t>
      </w:r>
      <w:r w:rsidRPr="00471648">
        <w:rPr>
          <w:rFonts w:ascii="Helvetica" w:hAnsi="Helvetica" w:cs="Helvetica"/>
          <w:i/>
          <w:iCs/>
          <w:kern w:val="0"/>
          <w:lang w:val="en-US"/>
        </w:rPr>
        <w:t>Landscape and urban planning</w:t>
      </w:r>
      <w:r w:rsidRPr="00471648">
        <w:rPr>
          <w:rFonts w:ascii="Helvetica" w:hAnsi="Helvetica" w:cs="Helvetica"/>
          <w:kern w:val="0"/>
          <w:lang w:val="en-US"/>
        </w:rPr>
        <w:t xml:space="preserve"> 147:38–49.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doi</w:t>
      </w:r>
      <w:proofErr w:type="spellEnd"/>
      <w:r w:rsidRPr="00471648">
        <w:rPr>
          <w:rFonts w:ascii="Helvetica" w:hAnsi="Helvetica" w:cs="Helvetica"/>
          <w:kern w:val="0"/>
          <w:lang w:val="en-US"/>
        </w:rPr>
        <w:t>: 10.1016/j.landurbplan.2015.11.011.</w:t>
      </w:r>
    </w:p>
    <w:p w14:paraId="118AA0E5" w14:textId="77777777" w:rsidR="00DF1E7F" w:rsidRPr="00471648" w:rsidRDefault="00DF1E7F">
      <w:pPr>
        <w:rPr>
          <w:rFonts w:ascii="Helvetica" w:hAnsi="Helvetica" w:cs="Helvetica"/>
          <w:kern w:val="0"/>
          <w:lang w:val="en-US"/>
        </w:rPr>
      </w:pPr>
    </w:p>
    <w:p w14:paraId="68415504" w14:textId="737E1824" w:rsidR="00AD4566" w:rsidRPr="00194E70" w:rsidRDefault="00AD4566" w:rsidP="00AD4566">
      <w:pPr>
        <w:rPr>
          <w:rStyle w:val="Hyperkobling"/>
          <w:rFonts w:ascii="Helvetica" w:hAnsi="Helvetica" w:cs="Helvetica"/>
          <w:kern w:val="0"/>
          <w:lang w:val="en-US"/>
        </w:rPr>
      </w:pPr>
      <w:r w:rsidRPr="00F00181">
        <w:rPr>
          <w:rFonts w:ascii="Helvetica" w:hAnsi="Helvetica" w:cs="Helvetica"/>
          <w:kern w:val="0"/>
          <w:highlight w:val="green"/>
          <w:lang w:val="en-US"/>
        </w:rPr>
        <w:t xml:space="preserve">Miller, B., &amp; </w:t>
      </w:r>
      <w:proofErr w:type="spellStart"/>
      <w:r w:rsidRPr="00F00181">
        <w:rPr>
          <w:rFonts w:ascii="Helvetica" w:hAnsi="Helvetica" w:cs="Helvetica"/>
          <w:kern w:val="0"/>
          <w:highlight w:val="green"/>
          <w:lang w:val="en-US"/>
        </w:rPr>
        <w:t>Mössner</w:t>
      </w:r>
      <w:proofErr w:type="spellEnd"/>
      <w:r w:rsidRPr="00F00181">
        <w:rPr>
          <w:rFonts w:ascii="Helvetica" w:hAnsi="Helvetica" w:cs="Helvetica"/>
          <w:kern w:val="0"/>
          <w:highlight w:val="green"/>
          <w:lang w:val="en-US"/>
        </w:rPr>
        <w:t xml:space="preserve">, S. 2020. Urban sustainability and counter-sustainability: Spatial contradictions and conflicts in policy and governance in the Freiburg and Calgary </w:t>
      </w:r>
      <w:r w:rsidRPr="00F00181">
        <w:rPr>
          <w:rFonts w:ascii="Helvetica" w:hAnsi="Helvetica" w:cs="Helvetica"/>
          <w:kern w:val="0"/>
          <w:highlight w:val="green"/>
          <w:lang w:val="en-US"/>
        </w:rPr>
        <w:lastRenderedPageBreak/>
        <w:t xml:space="preserve">metropolitan regions. </w:t>
      </w:r>
      <w:r w:rsidRPr="00194E70">
        <w:rPr>
          <w:rFonts w:ascii="Helvetica" w:hAnsi="Helvetica" w:cs="Helvetica"/>
          <w:i/>
          <w:iCs/>
          <w:kern w:val="0"/>
          <w:highlight w:val="green"/>
          <w:lang w:val="en-US"/>
        </w:rPr>
        <w:t>Urban Studies</w:t>
      </w:r>
      <w:r w:rsidRPr="00194E70">
        <w:rPr>
          <w:rFonts w:ascii="Helvetica" w:hAnsi="Helvetica" w:cs="Helvetica"/>
          <w:kern w:val="0"/>
          <w:highlight w:val="green"/>
          <w:lang w:val="en-US"/>
        </w:rPr>
        <w:t xml:space="preserve">, 57(11), 2241-2262. </w:t>
      </w:r>
      <w:hyperlink r:id="rId11" w:history="1">
        <w:r w:rsidRPr="00194E70">
          <w:rPr>
            <w:rStyle w:val="Hyperkobling"/>
            <w:rFonts w:ascii="Helvetica" w:hAnsi="Helvetica" w:cs="Helvetica"/>
            <w:kern w:val="0"/>
            <w:highlight w:val="green"/>
            <w:lang w:val="en-US"/>
          </w:rPr>
          <w:t>https://doi.org/10.1177/0042098020919280</w:t>
        </w:r>
      </w:hyperlink>
    </w:p>
    <w:p w14:paraId="08DD965D" w14:textId="77777777" w:rsidR="00E168FE" w:rsidRDefault="00E168FE" w:rsidP="00AD4566">
      <w:pPr>
        <w:rPr>
          <w:rFonts w:ascii="Helvetica" w:hAnsi="Helvetica" w:cs="Helvetica"/>
          <w:kern w:val="0"/>
          <w:highlight w:val="red"/>
          <w:lang w:val="en-US"/>
        </w:rPr>
      </w:pPr>
    </w:p>
    <w:p w14:paraId="377830B3" w14:textId="65E47807" w:rsidR="00AD4566" w:rsidRDefault="00E168FE" w:rsidP="00AD4566">
      <w:pPr>
        <w:rPr>
          <w:rFonts w:ascii="Helvetica" w:hAnsi="Helvetica" w:cs="Helvetica"/>
          <w:kern w:val="0"/>
          <w:lang w:val="en-US"/>
        </w:rPr>
      </w:pPr>
      <w:r w:rsidRPr="002E518A">
        <w:rPr>
          <w:rFonts w:ascii="Helvetica" w:hAnsi="Helvetica" w:cs="Helvetica"/>
          <w:kern w:val="0"/>
          <w:highlight w:val="red"/>
          <w:lang w:val="en-US"/>
        </w:rPr>
        <w:t xml:space="preserve">Moser, Sarah. 2015. «New cities: Old wine in new </w:t>
      </w:r>
      <w:proofErr w:type="gramStart"/>
      <w:r w:rsidRPr="002E518A">
        <w:rPr>
          <w:rFonts w:ascii="Helvetica" w:hAnsi="Helvetica" w:cs="Helvetica"/>
          <w:kern w:val="0"/>
          <w:highlight w:val="red"/>
          <w:lang w:val="en-US"/>
        </w:rPr>
        <w:t>bottles?»</w:t>
      </w:r>
      <w:proofErr w:type="gramEnd"/>
      <w:r w:rsidRPr="002E518A">
        <w:rPr>
          <w:rFonts w:ascii="Helvetica" w:hAnsi="Helvetica" w:cs="Helvetica"/>
          <w:kern w:val="0"/>
          <w:highlight w:val="red"/>
          <w:lang w:val="en-US"/>
        </w:rPr>
        <w:t xml:space="preserve"> </w:t>
      </w:r>
      <w:r w:rsidRPr="002E518A">
        <w:rPr>
          <w:rFonts w:ascii="Helvetica" w:hAnsi="Helvetica" w:cs="Helvetica"/>
          <w:i/>
          <w:iCs/>
          <w:kern w:val="0"/>
          <w:highlight w:val="red"/>
          <w:lang w:val="en-US"/>
        </w:rPr>
        <w:t>Dialogues in human geography</w:t>
      </w:r>
      <w:r w:rsidRPr="002E518A">
        <w:rPr>
          <w:rFonts w:ascii="Helvetica" w:hAnsi="Helvetica" w:cs="Helvetica"/>
          <w:kern w:val="0"/>
          <w:highlight w:val="red"/>
          <w:lang w:val="en-US"/>
        </w:rPr>
        <w:t xml:space="preserve"> 5(1):31–35. </w:t>
      </w:r>
      <w:proofErr w:type="spellStart"/>
      <w:r w:rsidRPr="002E518A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2E518A">
        <w:rPr>
          <w:rFonts w:ascii="Helvetica" w:hAnsi="Helvetica" w:cs="Helvetica"/>
          <w:kern w:val="0"/>
          <w:highlight w:val="red"/>
          <w:lang w:val="en-US"/>
        </w:rPr>
        <w:t>: 10.1177/2043820614565867</w:t>
      </w:r>
    </w:p>
    <w:p w14:paraId="29C5F520" w14:textId="77777777" w:rsidR="00E168FE" w:rsidRPr="00194E70" w:rsidRDefault="00E168FE" w:rsidP="00E168FE">
      <w:pPr>
        <w:rPr>
          <w:rFonts w:ascii="Helvetica" w:hAnsi="Helvetica" w:cs="Helvetica"/>
          <w:kern w:val="0"/>
          <w:highlight w:val="red"/>
          <w:lang w:val="en-US"/>
        </w:rPr>
      </w:pPr>
    </w:p>
    <w:p w14:paraId="72C42CB4" w14:textId="652AFDED" w:rsidR="00E168FE" w:rsidRDefault="00E168FE" w:rsidP="00E168FE">
      <w:pPr>
        <w:rPr>
          <w:rFonts w:ascii="Helvetica" w:hAnsi="Helvetica" w:cs="Helvetica"/>
          <w:kern w:val="0"/>
          <w:lang w:val="en-US"/>
        </w:rPr>
      </w:pPr>
      <w:r w:rsidRPr="000E0097">
        <w:rPr>
          <w:rFonts w:ascii="Helvetica" w:hAnsi="Helvetica" w:cs="Helvetica"/>
          <w:kern w:val="0"/>
          <w:highlight w:val="red"/>
        </w:rPr>
        <w:t>Nevens, F</w:t>
      </w:r>
      <w:r>
        <w:rPr>
          <w:rFonts w:ascii="Helvetica" w:hAnsi="Helvetica" w:cs="Helvetica"/>
          <w:kern w:val="0"/>
          <w:highlight w:val="red"/>
        </w:rPr>
        <w:t>.</w:t>
      </w:r>
      <w:r w:rsidRPr="000E0097">
        <w:rPr>
          <w:rFonts w:ascii="Helvetica" w:hAnsi="Helvetica" w:cs="Helvetica"/>
          <w:kern w:val="0"/>
          <w:highlight w:val="red"/>
        </w:rPr>
        <w:t xml:space="preserve">, Niki </w:t>
      </w:r>
      <w:proofErr w:type="spellStart"/>
      <w:r w:rsidRPr="000E0097">
        <w:rPr>
          <w:rFonts w:ascii="Helvetica" w:hAnsi="Helvetica" w:cs="Helvetica"/>
          <w:kern w:val="0"/>
          <w:highlight w:val="red"/>
        </w:rPr>
        <w:t>Frantzeskaki</w:t>
      </w:r>
      <w:proofErr w:type="spellEnd"/>
      <w:r w:rsidRPr="000E0097">
        <w:rPr>
          <w:rFonts w:ascii="Helvetica" w:hAnsi="Helvetica" w:cs="Helvetica"/>
          <w:kern w:val="0"/>
          <w:highlight w:val="red"/>
        </w:rPr>
        <w:t xml:space="preserve">, </w:t>
      </w:r>
      <w:proofErr w:type="spellStart"/>
      <w:r w:rsidRPr="000E0097">
        <w:rPr>
          <w:rFonts w:ascii="Helvetica" w:hAnsi="Helvetica" w:cs="Helvetica"/>
          <w:kern w:val="0"/>
          <w:highlight w:val="red"/>
        </w:rPr>
        <w:t>Leen</w:t>
      </w:r>
      <w:proofErr w:type="spellEnd"/>
      <w:r w:rsidRPr="000E0097">
        <w:rPr>
          <w:rFonts w:ascii="Helvetica" w:hAnsi="Helvetica" w:cs="Helvetica"/>
          <w:kern w:val="0"/>
          <w:highlight w:val="red"/>
        </w:rPr>
        <w:t xml:space="preserve"> </w:t>
      </w:r>
      <w:proofErr w:type="spellStart"/>
      <w:r w:rsidRPr="000E0097">
        <w:rPr>
          <w:rFonts w:ascii="Helvetica" w:hAnsi="Helvetica" w:cs="Helvetica"/>
          <w:kern w:val="0"/>
          <w:highlight w:val="red"/>
        </w:rPr>
        <w:t>Gorissen</w:t>
      </w:r>
      <w:proofErr w:type="spellEnd"/>
      <w:r w:rsidRPr="000E0097">
        <w:rPr>
          <w:rFonts w:ascii="Helvetica" w:hAnsi="Helvetica" w:cs="Helvetica"/>
          <w:kern w:val="0"/>
          <w:highlight w:val="red"/>
        </w:rPr>
        <w:t xml:space="preserve">, og </w:t>
      </w:r>
      <w:proofErr w:type="spellStart"/>
      <w:r w:rsidRPr="000E0097">
        <w:rPr>
          <w:rFonts w:ascii="Helvetica" w:hAnsi="Helvetica" w:cs="Helvetica"/>
          <w:kern w:val="0"/>
          <w:highlight w:val="red"/>
        </w:rPr>
        <w:t>Derk</w:t>
      </w:r>
      <w:proofErr w:type="spellEnd"/>
      <w:r w:rsidRPr="000E0097">
        <w:rPr>
          <w:rFonts w:ascii="Helvetica" w:hAnsi="Helvetica" w:cs="Helvetica"/>
          <w:kern w:val="0"/>
          <w:highlight w:val="red"/>
        </w:rPr>
        <w:t xml:space="preserve"> </w:t>
      </w:r>
      <w:proofErr w:type="spellStart"/>
      <w:r w:rsidRPr="000E0097">
        <w:rPr>
          <w:rFonts w:ascii="Helvetica" w:hAnsi="Helvetica" w:cs="Helvetica"/>
          <w:kern w:val="0"/>
          <w:highlight w:val="red"/>
        </w:rPr>
        <w:t>Loorbach</w:t>
      </w:r>
      <w:proofErr w:type="spellEnd"/>
      <w:r w:rsidRPr="000E0097">
        <w:rPr>
          <w:rFonts w:ascii="Helvetica" w:hAnsi="Helvetica" w:cs="Helvetica"/>
          <w:kern w:val="0"/>
          <w:highlight w:val="red"/>
        </w:rPr>
        <w:t xml:space="preserve">. 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2013. «Urban Transition Labs: co-creating transformative action for sustainable cities». </w:t>
      </w:r>
      <w:r w:rsidRPr="000E0097">
        <w:rPr>
          <w:rFonts w:ascii="Helvetica" w:hAnsi="Helvetica" w:cs="Helvetica"/>
          <w:i/>
          <w:iCs/>
          <w:kern w:val="0"/>
          <w:highlight w:val="red"/>
          <w:lang w:val="en-US"/>
        </w:rPr>
        <w:t>Journal of cleaner production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50:111–22.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>: 10.1016/j.jclepro.2012.12.001.</w:t>
      </w:r>
    </w:p>
    <w:p w14:paraId="4962946A" w14:textId="77777777" w:rsidR="00E168FE" w:rsidRDefault="00E168FE" w:rsidP="00AD4566">
      <w:pPr>
        <w:rPr>
          <w:rFonts w:ascii="Helvetica" w:hAnsi="Helvetica" w:cs="Helvetica"/>
          <w:kern w:val="0"/>
          <w:lang w:val="en-US"/>
        </w:rPr>
      </w:pPr>
    </w:p>
    <w:p w14:paraId="18F115D3" w14:textId="77777777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r w:rsidRPr="00FC023B">
        <w:rPr>
          <w:rFonts w:ascii="Helvetica" w:hAnsi="Helvetica" w:cs="Helvetica"/>
          <w:kern w:val="0"/>
          <w:highlight w:val="red"/>
          <w:lang w:val="en-US"/>
        </w:rPr>
        <w:t>Næss</w:t>
      </w:r>
      <w:r>
        <w:rPr>
          <w:rFonts w:ascii="Helvetica" w:hAnsi="Helvetica" w:cs="Helvetica"/>
          <w:kern w:val="0"/>
          <w:highlight w:val="red"/>
          <w:lang w:val="en-US"/>
        </w:rPr>
        <w:t>, P</w:t>
      </w: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. 2006. «Accessibility, Activity Participation and Location of Activities: Exploring the Links between Residential Location and Travel </w:t>
      </w:r>
      <w:proofErr w:type="spellStart"/>
      <w:r w:rsidRPr="00FC023B">
        <w:rPr>
          <w:rFonts w:ascii="Helvetica" w:hAnsi="Helvetica" w:cs="Helvetica"/>
          <w:kern w:val="0"/>
          <w:highlight w:val="red"/>
          <w:lang w:val="en-US"/>
        </w:rPr>
        <w:t>Behaviour</w:t>
      </w:r>
      <w:proofErr w:type="spellEnd"/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». </w:t>
      </w:r>
      <w:r w:rsidRPr="00FC023B">
        <w:rPr>
          <w:rFonts w:ascii="Helvetica" w:hAnsi="Helvetica" w:cs="Helvetica"/>
          <w:i/>
          <w:iCs/>
          <w:kern w:val="0"/>
          <w:highlight w:val="red"/>
          <w:lang w:val="en-US"/>
        </w:rPr>
        <w:t>Urban studies (Edinburgh, Scotland)</w:t>
      </w: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 43(3):627–52. </w:t>
      </w:r>
      <w:proofErr w:type="spellStart"/>
      <w:r w:rsidRPr="00FC023B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FC023B">
        <w:rPr>
          <w:rFonts w:ascii="Helvetica" w:hAnsi="Helvetica" w:cs="Helvetica"/>
          <w:kern w:val="0"/>
          <w:highlight w:val="red"/>
          <w:lang w:val="en-US"/>
        </w:rPr>
        <w:t>: 10.1080/00420980500534677.</w:t>
      </w:r>
    </w:p>
    <w:p w14:paraId="73DF0E79" w14:textId="77777777" w:rsidR="00AD4566" w:rsidRDefault="00AD4566" w:rsidP="00AD4566">
      <w:pPr>
        <w:rPr>
          <w:rFonts w:ascii="Helvetica" w:hAnsi="Helvetica" w:cs="Helvetica"/>
          <w:kern w:val="0"/>
          <w:lang w:val="en-US"/>
        </w:rPr>
      </w:pPr>
    </w:p>
    <w:p w14:paraId="4F3B3B75" w14:textId="3198CFD4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Næss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, P.,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 Nina Vogel. </w:t>
      </w: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2012. «Sustainable urban development and the multi-level transition perspective». </w:t>
      </w:r>
      <w:r w:rsidRPr="00FC023B">
        <w:rPr>
          <w:rFonts w:ascii="Helvetica" w:hAnsi="Helvetica" w:cs="Helvetica"/>
          <w:i/>
          <w:iCs/>
          <w:kern w:val="0"/>
          <w:highlight w:val="red"/>
          <w:lang w:val="en-US"/>
        </w:rPr>
        <w:t>Environmental innovation and societal transitions</w:t>
      </w: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 4:36–50. </w:t>
      </w:r>
      <w:proofErr w:type="spellStart"/>
      <w:r w:rsidRPr="00FC023B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FC023B">
        <w:rPr>
          <w:rFonts w:ascii="Helvetica" w:hAnsi="Helvetica" w:cs="Helvetica"/>
          <w:kern w:val="0"/>
          <w:highlight w:val="red"/>
          <w:lang w:val="en-US"/>
        </w:rPr>
        <w:t>: 10.1016/j.eist.2012.07.001.</w:t>
      </w:r>
    </w:p>
    <w:p w14:paraId="4E69BE99" w14:textId="77777777" w:rsidR="009E4B06" w:rsidRDefault="009E4B06" w:rsidP="00AD4566">
      <w:pPr>
        <w:rPr>
          <w:rFonts w:ascii="Helvetica" w:hAnsi="Helvetica" w:cs="Helvetica"/>
          <w:kern w:val="0"/>
          <w:lang w:val="en-US"/>
        </w:rPr>
      </w:pPr>
    </w:p>
    <w:p w14:paraId="4D6B89F8" w14:textId="418F89A9" w:rsidR="009E4B06" w:rsidRDefault="009E4B06" w:rsidP="009E4B06">
      <w:pPr>
        <w:rPr>
          <w:rFonts w:ascii="Helvetica" w:hAnsi="Helvetica" w:cs="Helvetica"/>
          <w:kern w:val="0"/>
          <w:lang w:val="en-US"/>
        </w:rPr>
      </w:pP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Quastel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>, N</w:t>
      </w:r>
      <w:r>
        <w:rPr>
          <w:rFonts w:ascii="Helvetica" w:hAnsi="Helvetica" w:cs="Helvetica"/>
          <w:kern w:val="0"/>
          <w:highlight w:val="red"/>
          <w:lang w:val="en-US"/>
        </w:rPr>
        <w:t>.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, Markus Moos,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Nicholas Lynch. 2013. «Sustainability-As-Density and the Return of the Social: The Case of Vancouver, British Columbia». </w:t>
      </w:r>
      <w:r w:rsidRPr="00175903">
        <w:rPr>
          <w:rFonts w:ascii="Helvetica" w:hAnsi="Helvetica" w:cs="Helvetica"/>
          <w:i/>
          <w:iCs/>
          <w:kern w:val="0"/>
          <w:highlight w:val="red"/>
          <w:lang w:val="en-US"/>
        </w:rPr>
        <w:t>Urban geography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33(7):1055–84.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>: 10.2747/0272-3638.33.7.1055.</w:t>
      </w:r>
    </w:p>
    <w:p w14:paraId="465E40FB" w14:textId="77777777" w:rsidR="00C2208D" w:rsidRDefault="00C2208D" w:rsidP="00AD4566">
      <w:pPr>
        <w:rPr>
          <w:rFonts w:ascii="Helvetica" w:hAnsi="Helvetica" w:cs="Helvetica"/>
          <w:kern w:val="0"/>
          <w:lang w:val="en-US"/>
        </w:rPr>
      </w:pPr>
    </w:p>
    <w:p w14:paraId="743273E5" w14:textId="21C1FD10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r w:rsidRPr="00B41F21">
        <w:rPr>
          <w:rFonts w:ascii="Helvetica" w:hAnsi="Helvetica" w:cs="Helvetica"/>
          <w:kern w:val="0"/>
          <w:highlight w:val="green"/>
          <w:lang w:val="en-US"/>
        </w:rPr>
        <w:t>Quinton,</w:t>
      </w:r>
      <w:r>
        <w:rPr>
          <w:rFonts w:ascii="Helvetica" w:hAnsi="Helvetica" w:cs="Helvetica"/>
          <w:kern w:val="0"/>
          <w:highlight w:val="green"/>
          <w:lang w:val="en-US"/>
        </w:rPr>
        <w:t xml:space="preserve"> J.,</w:t>
      </w:r>
      <w:r w:rsidRPr="00B41F21">
        <w:rPr>
          <w:rFonts w:ascii="Helvetica" w:hAnsi="Helvetica" w:cs="Helvetica"/>
          <w:kern w:val="0"/>
          <w:highlight w:val="green"/>
          <w:lang w:val="en-US"/>
        </w:rPr>
        <w:t xml:space="preserve"> </w:t>
      </w:r>
      <w:proofErr w:type="spellStart"/>
      <w:r w:rsidRPr="00B41F21">
        <w:rPr>
          <w:rFonts w:ascii="Helvetica" w:hAnsi="Helvetica" w:cs="Helvetica"/>
          <w:kern w:val="0"/>
          <w:highlight w:val="green"/>
          <w:lang w:val="en-US"/>
        </w:rPr>
        <w:t>Lorien</w:t>
      </w:r>
      <w:proofErr w:type="spellEnd"/>
      <w:r w:rsidRPr="00B41F21">
        <w:rPr>
          <w:rFonts w:ascii="Helvetica" w:hAnsi="Helvetica" w:cs="Helvetica"/>
          <w:kern w:val="0"/>
          <w:highlight w:val="green"/>
          <w:lang w:val="en-US"/>
        </w:rPr>
        <w:t xml:space="preserve"> Nesbitt, James JT Connolly &amp; Elvin Wyly 2023. How common is greening in gentrifying areas? </w:t>
      </w:r>
      <w:r w:rsidRPr="00DB09DD">
        <w:rPr>
          <w:rFonts w:ascii="Helvetica" w:hAnsi="Helvetica" w:cs="Helvetica"/>
          <w:i/>
          <w:iCs/>
          <w:kern w:val="0"/>
          <w:highlight w:val="green"/>
          <w:lang w:val="en-US"/>
        </w:rPr>
        <w:t>Urban Geography</w:t>
      </w:r>
      <w:r w:rsidRPr="00B41F21">
        <w:rPr>
          <w:rFonts w:ascii="Helvetica" w:hAnsi="Helvetica" w:cs="Helvetica"/>
          <w:kern w:val="0"/>
          <w:highlight w:val="green"/>
          <w:lang w:val="en-US"/>
        </w:rPr>
        <w:t>, DOI: 10.1080/02723638.2023.2258687</w:t>
      </w:r>
    </w:p>
    <w:p w14:paraId="47C3A105" w14:textId="77777777" w:rsidR="009E4B06" w:rsidRDefault="009E4B06" w:rsidP="009E4B06">
      <w:pPr>
        <w:rPr>
          <w:rFonts w:ascii="Helvetica" w:hAnsi="Helvetica" w:cs="Helvetica"/>
          <w:kern w:val="0"/>
          <w:highlight w:val="red"/>
          <w:lang w:val="en-US"/>
        </w:rPr>
      </w:pPr>
    </w:p>
    <w:p w14:paraId="49537462" w14:textId="21A4BBC1" w:rsidR="009E4B06" w:rsidRDefault="009E4B06" w:rsidP="009E4B06">
      <w:pPr>
        <w:rPr>
          <w:rFonts w:ascii="Helvetica" w:hAnsi="Helvetica" w:cs="Helvetica"/>
          <w:kern w:val="0"/>
          <w:lang w:val="en-US"/>
        </w:rPr>
      </w:pP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Radywyl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, Natalia,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Che Biggs. 2013. «Reclaiming the commons for urban transformation». </w:t>
      </w:r>
      <w:r w:rsidRPr="00175903">
        <w:rPr>
          <w:rFonts w:ascii="Helvetica" w:hAnsi="Helvetica" w:cs="Helvetica"/>
          <w:i/>
          <w:iCs/>
          <w:kern w:val="0"/>
          <w:highlight w:val="red"/>
          <w:lang w:val="en-US"/>
        </w:rPr>
        <w:t>Journal of cleaner production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50:159–70.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>: 10.1016/j.jclepro.2012.12.020.</w:t>
      </w:r>
    </w:p>
    <w:p w14:paraId="47711018" w14:textId="77777777" w:rsidR="00AD4566" w:rsidRPr="00194E70" w:rsidRDefault="00AD4566" w:rsidP="00AD4566">
      <w:pPr>
        <w:rPr>
          <w:rFonts w:ascii="Helvetica" w:hAnsi="Helvetica" w:cs="Helvetica"/>
          <w:kern w:val="0"/>
          <w:lang w:val="en-US"/>
        </w:rPr>
      </w:pPr>
    </w:p>
    <w:p w14:paraId="18849401" w14:textId="15E7A439" w:rsidR="0066692D" w:rsidRDefault="00AD4566">
      <w:pPr>
        <w:rPr>
          <w:rFonts w:ascii="Helvetica" w:hAnsi="Helvetica" w:cs="Helvetica"/>
          <w:kern w:val="0"/>
          <w:lang w:val="en-US"/>
        </w:rPr>
      </w:pPr>
      <w:r w:rsidRPr="00471648">
        <w:rPr>
          <w:rFonts w:ascii="Helvetica" w:hAnsi="Helvetica" w:cs="Helvetica"/>
          <w:kern w:val="0"/>
          <w:lang w:val="en-US"/>
        </w:rPr>
        <w:t>Rapoport,</w:t>
      </w:r>
      <w:r w:rsidR="00C2208D">
        <w:rPr>
          <w:rFonts w:ascii="Helvetica" w:hAnsi="Helvetica" w:cs="Helvetica"/>
          <w:kern w:val="0"/>
          <w:lang w:val="en-US"/>
        </w:rPr>
        <w:t xml:space="preserve"> E</w:t>
      </w:r>
      <w:r w:rsidRPr="00471648">
        <w:rPr>
          <w:rFonts w:ascii="Helvetica" w:hAnsi="Helvetica" w:cs="Helvetica"/>
          <w:kern w:val="0"/>
          <w:lang w:val="en-US"/>
        </w:rPr>
        <w:t>. 2015. «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Globalising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 sustainable urbanism: the role of international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masterplanners</w:t>
      </w:r>
      <w:proofErr w:type="spellEnd"/>
      <w:r w:rsidRPr="00471648">
        <w:rPr>
          <w:rFonts w:ascii="Helvetica" w:hAnsi="Helvetica" w:cs="Helvetica"/>
          <w:kern w:val="0"/>
          <w:lang w:val="en-US"/>
        </w:rPr>
        <w:t xml:space="preserve">». </w:t>
      </w:r>
      <w:r w:rsidRPr="00471648">
        <w:rPr>
          <w:rFonts w:ascii="Helvetica" w:hAnsi="Helvetica" w:cs="Helvetica"/>
          <w:i/>
          <w:iCs/>
          <w:kern w:val="0"/>
          <w:lang w:val="en-US"/>
        </w:rPr>
        <w:t>Area (London 1969)</w:t>
      </w:r>
      <w:r w:rsidRPr="00471648">
        <w:rPr>
          <w:rFonts w:ascii="Helvetica" w:hAnsi="Helvetica" w:cs="Helvetica"/>
          <w:kern w:val="0"/>
          <w:lang w:val="en-US"/>
        </w:rPr>
        <w:t xml:space="preserve"> 47(2):110–15.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doi</w:t>
      </w:r>
      <w:proofErr w:type="spellEnd"/>
      <w:r w:rsidRPr="00471648">
        <w:rPr>
          <w:rFonts w:ascii="Helvetica" w:hAnsi="Helvetica" w:cs="Helvetica"/>
          <w:kern w:val="0"/>
          <w:lang w:val="en-US"/>
        </w:rPr>
        <w:t>: 10.1111/area.12079.</w:t>
      </w:r>
    </w:p>
    <w:p w14:paraId="0ABBD903" w14:textId="77777777" w:rsidR="00AD4566" w:rsidRPr="00194E70" w:rsidRDefault="00AD4566" w:rsidP="00AD4566">
      <w:pPr>
        <w:rPr>
          <w:rFonts w:ascii="Helvetica" w:hAnsi="Helvetica" w:cs="Helvetica"/>
          <w:kern w:val="0"/>
          <w:highlight w:val="green"/>
          <w:lang w:val="en-US"/>
        </w:rPr>
      </w:pPr>
    </w:p>
    <w:p w14:paraId="51A4151B" w14:textId="5B73F647" w:rsidR="00AD4566" w:rsidRPr="00194E70" w:rsidRDefault="00AD4566" w:rsidP="00AD4566">
      <w:pPr>
        <w:rPr>
          <w:rFonts w:ascii="Helvetica" w:hAnsi="Helvetica" w:cs="Helvetica"/>
          <w:kern w:val="0"/>
          <w:highlight w:val="green"/>
          <w:lang w:val="en-US"/>
        </w:rPr>
      </w:pPr>
      <w:proofErr w:type="spellStart"/>
      <w:r w:rsidRPr="00194E70">
        <w:rPr>
          <w:rFonts w:ascii="Helvetica" w:hAnsi="Helvetica" w:cs="Helvetica"/>
          <w:kern w:val="0"/>
          <w:highlight w:val="green"/>
          <w:lang w:val="en-US"/>
        </w:rPr>
        <w:t>Remme</w:t>
      </w:r>
      <w:proofErr w:type="spellEnd"/>
      <w:r w:rsidRPr="00194E70">
        <w:rPr>
          <w:rFonts w:ascii="Helvetica" w:hAnsi="Helvetica" w:cs="Helvetica"/>
          <w:kern w:val="0"/>
          <w:highlight w:val="green"/>
          <w:lang w:val="en-US"/>
        </w:rPr>
        <w:t xml:space="preserve">, D., Sareen, S. &amp; Haarstad, H. 2022. </w:t>
      </w:r>
      <w:r w:rsidRPr="00BE562C">
        <w:rPr>
          <w:rFonts w:ascii="Helvetica" w:hAnsi="Helvetica" w:cs="Helvetica"/>
          <w:kern w:val="0"/>
          <w:highlight w:val="green"/>
          <w:lang w:val="en-US"/>
        </w:rPr>
        <w:t>Who benefits from sustainable mobility transitions? Social inclusion, populist resistance and elite capture in Bergen, Norway,</w:t>
      </w:r>
    </w:p>
    <w:p w14:paraId="1ECA8C45" w14:textId="77777777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r w:rsidRPr="00BE562C">
        <w:rPr>
          <w:rFonts w:ascii="Helvetica" w:hAnsi="Helvetica" w:cs="Helvetica"/>
          <w:i/>
          <w:iCs/>
          <w:kern w:val="0"/>
          <w:highlight w:val="green"/>
          <w:lang w:val="en-US"/>
        </w:rPr>
        <w:t>Journal of Transport Geography</w:t>
      </w:r>
      <w:r w:rsidRPr="00BE562C">
        <w:rPr>
          <w:rFonts w:ascii="Helvetica" w:hAnsi="Helvetica" w:cs="Helvetica"/>
          <w:kern w:val="0"/>
          <w:highlight w:val="green"/>
          <w:lang w:val="en-US"/>
        </w:rPr>
        <w:t xml:space="preserve">,105, </w:t>
      </w:r>
      <w:hyperlink r:id="rId12" w:history="1">
        <w:r w:rsidRPr="00BE562C">
          <w:rPr>
            <w:rStyle w:val="Hyperkobling"/>
            <w:rFonts w:ascii="Helvetica" w:hAnsi="Helvetica" w:cs="Helvetica"/>
            <w:kern w:val="0"/>
            <w:highlight w:val="green"/>
            <w:lang w:val="en-US"/>
          </w:rPr>
          <w:t>https://doi.org/10.1016/j.jtrangeo.2022.103475</w:t>
        </w:r>
      </w:hyperlink>
      <w:r w:rsidRPr="00BE562C">
        <w:rPr>
          <w:rFonts w:ascii="Helvetica" w:hAnsi="Helvetica" w:cs="Helvetica"/>
          <w:kern w:val="0"/>
          <w:highlight w:val="green"/>
          <w:lang w:val="en-US"/>
        </w:rPr>
        <w:t>.</w:t>
      </w:r>
    </w:p>
    <w:p w14:paraId="09AEBABB" w14:textId="77777777" w:rsidR="00C2208D" w:rsidRDefault="00C2208D" w:rsidP="00C2208D">
      <w:pPr>
        <w:rPr>
          <w:rFonts w:ascii="Helvetica" w:hAnsi="Helvetica" w:cs="Helvetica"/>
          <w:kern w:val="0"/>
          <w:highlight w:val="red"/>
          <w:lang w:val="en-US"/>
        </w:rPr>
      </w:pPr>
    </w:p>
    <w:p w14:paraId="56FE9636" w14:textId="3348C4B2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Revi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Aromar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David Satterthwaite, Fernando Aragón-Durand, Jan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Corfee-Morlot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Robert B. R.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Kiunsi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Mark Pelling, Debra Roberts, William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Solecki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Sumetee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Pahwa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Gajjar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Alice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Sverdlik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. 2014. «Towards transformative adaptation in cities: the IPCC’s Fifth Assessment». </w:t>
      </w:r>
      <w:r w:rsidRPr="000E0097">
        <w:rPr>
          <w:rFonts w:ascii="Helvetica" w:hAnsi="Helvetica" w:cs="Helvetica"/>
          <w:i/>
          <w:iCs/>
          <w:kern w:val="0"/>
          <w:highlight w:val="red"/>
          <w:lang w:val="en-US"/>
        </w:rPr>
        <w:t>Environment and urbanization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26(1):11–28.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>: 10.1177/0956247814523539.</w:t>
      </w:r>
    </w:p>
    <w:p w14:paraId="7FD5675C" w14:textId="77777777" w:rsidR="00C2208D" w:rsidRDefault="00C2208D" w:rsidP="00C2208D">
      <w:pPr>
        <w:rPr>
          <w:rFonts w:ascii="Helvetica" w:hAnsi="Helvetica" w:cs="Helvetica"/>
          <w:kern w:val="0"/>
          <w:lang w:val="en-US"/>
        </w:rPr>
      </w:pPr>
    </w:p>
    <w:p w14:paraId="4B02B3A7" w14:textId="3CB3F58A" w:rsidR="000B7EF0" w:rsidRDefault="000B7EF0" w:rsidP="00C2208D">
      <w:pPr>
        <w:rPr>
          <w:rFonts w:ascii="Helvetica" w:hAnsi="Helvetica" w:cs="Helvetica"/>
          <w:kern w:val="0"/>
          <w:lang w:val="en-US"/>
        </w:rPr>
      </w:pPr>
      <w:r w:rsidRPr="000B7EF0">
        <w:rPr>
          <w:rFonts w:ascii="Helvetica" w:hAnsi="Helvetica" w:cs="Helvetica"/>
          <w:kern w:val="0"/>
          <w:highlight w:val="green"/>
          <w:lang w:val="en-US"/>
        </w:rPr>
        <w:t xml:space="preserve">Robin, E. and </w:t>
      </w:r>
      <w:proofErr w:type="spellStart"/>
      <w:r w:rsidRPr="000B7EF0">
        <w:rPr>
          <w:rFonts w:ascii="Helvetica" w:hAnsi="Helvetica" w:cs="Helvetica"/>
          <w:kern w:val="0"/>
          <w:highlight w:val="green"/>
          <w:lang w:val="en-US"/>
        </w:rPr>
        <w:t>Broto</w:t>
      </w:r>
      <w:proofErr w:type="spellEnd"/>
      <w:r w:rsidRPr="000B7EF0">
        <w:rPr>
          <w:rFonts w:ascii="Helvetica" w:hAnsi="Helvetica" w:cs="Helvetica"/>
          <w:kern w:val="0"/>
          <w:highlight w:val="green"/>
          <w:lang w:val="en-US"/>
        </w:rPr>
        <w:t>, V.C. 2021</w:t>
      </w:r>
      <w:r w:rsidRPr="000B7EF0">
        <w:rPr>
          <w:rFonts w:ascii="Helvetica" w:hAnsi="Helvetica" w:cs="Helvetica"/>
          <w:kern w:val="0"/>
          <w:highlight w:val="green"/>
          <w:lang w:val="en-US"/>
        </w:rPr>
        <w:t>.</w:t>
      </w:r>
      <w:r w:rsidRPr="000B7EF0">
        <w:rPr>
          <w:rFonts w:ascii="Helvetica" w:hAnsi="Helvetica" w:cs="Helvetica"/>
          <w:kern w:val="0"/>
          <w:highlight w:val="green"/>
          <w:lang w:val="en-US"/>
        </w:rPr>
        <w:t xml:space="preserve"> </w:t>
      </w:r>
      <w:r w:rsidRPr="000B7EF0">
        <w:rPr>
          <w:rFonts w:ascii="Helvetica" w:hAnsi="Helvetica" w:cs="Helvetica"/>
          <w:kern w:val="0"/>
          <w:highlight w:val="green"/>
          <w:lang w:val="en-US"/>
        </w:rPr>
        <w:t>Towards a postcolonial perspective on climate urbanism</w:t>
      </w:r>
      <w:r w:rsidRPr="000B7EF0">
        <w:rPr>
          <w:rFonts w:ascii="Helvetica" w:hAnsi="Helvetica" w:cs="Helvetica"/>
          <w:kern w:val="0"/>
          <w:highlight w:val="green"/>
          <w:lang w:val="en-US"/>
        </w:rPr>
        <w:t xml:space="preserve">. </w:t>
      </w:r>
      <w:r w:rsidRPr="000B7EF0">
        <w:rPr>
          <w:rFonts w:ascii="Helvetica" w:hAnsi="Helvetica" w:cs="Helvetica"/>
          <w:i/>
          <w:iCs/>
          <w:kern w:val="0"/>
          <w:highlight w:val="green"/>
          <w:lang w:val="en-US"/>
        </w:rPr>
        <w:t>Int. J. Urban Reg. Res</w:t>
      </w:r>
      <w:r w:rsidRPr="000B7EF0">
        <w:rPr>
          <w:rFonts w:ascii="Helvetica" w:hAnsi="Helvetica" w:cs="Helvetica"/>
          <w:kern w:val="0"/>
          <w:highlight w:val="green"/>
          <w:lang w:val="en-US"/>
        </w:rPr>
        <w:t>., 45: 869-878. https://doi.org/10.1111/1468-2427.12981</w:t>
      </w:r>
    </w:p>
    <w:p w14:paraId="05BBEB2C" w14:textId="77777777" w:rsidR="000B7EF0" w:rsidRDefault="000B7EF0" w:rsidP="00C2208D">
      <w:pPr>
        <w:rPr>
          <w:rFonts w:ascii="Helvetica" w:hAnsi="Helvetica" w:cs="Helvetica"/>
          <w:kern w:val="0"/>
          <w:lang w:val="en-US"/>
        </w:rPr>
      </w:pPr>
    </w:p>
    <w:p w14:paraId="7B758725" w14:textId="340132FB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lastRenderedPageBreak/>
        <w:t>Rohracher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Harald, Philipp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Späth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Olivier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Coutard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,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Jonathan Rutherford. 2013. «The Interplay of Urban Energy Policy and Socio-technical Transitions: The Eco-cities of Graz and Freiburg in Retrospect». </w:t>
      </w:r>
      <w:r w:rsidRPr="000E0097">
        <w:rPr>
          <w:rFonts w:ascii="Helvetica" w:hAnsi="Helvetica" w:cs="Helvetica"/>
          <w:i/>
          <w:iCs/>
          <w:kern w:val="0"/>
          <w:highlight w:val="red"/>
          <w:lang w:val="en-US"/>
        </w:rPr>
        <w:t>Urban studies (Edinburgh, Scotland)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51(7):1415–31.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>: 10.1177/0042098013500360.</w:t>
      </w:r>
    </w:p>
    <w:p w14:paraId="2D0D957C" w14:textId="77777777" w:rsidR="00C2208D" w:rsidRDefault="00C2208D" w:rsidP="00C2208D">
      <w:pPr>
        <w:rPr>
          <w:rFonts w:ascii="Helvetica" w:hAnsi="Helvetica" w:cs="Helvetica"/>
          <w:kern w:val="0"/>
          <w:lang w:val="en-US"/>
        </w:rPr>
      </w:pPr>
    </w:p>
    <w:p w14:paraId="29120972" w14:textId="7D2C88C4" w:rsidR="00C2208D" w:rsidRPr="00C2208D" w:rsidRDefault="00C2208D" w:rsidP="00C2208D">
      <w:pPr>
        <w:rPr>
          <w:rFonts w:ascii="Helvetica" w:hAnsi="Helvetica" w:cs="Helvetica"/>
          <w:kern w:val="0"/>
          <w:lang w:val="en-US"/>
        </w:rPr>
      </w:pPr>
      <w:r w:rsidRPr="00451083">
        <w:rPr>
          <w:rFonts w:ascii="Helvetica" w:hAnsi="Helvetica" w:cs="Helvetica"/>
          <w:kern w:val="0"/>
          <w:highlight w:val="red"/>
          <w:lang w:val="en-US"/>
        </w:rPr>
        <w:t xml:space="preserve">Romero </w:t>
      </w:r>
      <w:proofErr w:type="spellStart"/>
      <w:r w:rsidRPr="00451083">
        <w:rPr>
          <w:rFonts w:ascii="Helvetica" w:hAnsi="Helvetica" w:cs="Helvetica"/>
          <w:kern w:val="0"/>
          <w:highlight w:val="red"/>
          <w:lang w:val="en-US"/>
        </w:rPr>
        <w:t>Lankao</w:t>
      </w:r>
      <w:proofErr w:type="spellEnd"/>
      <w:r w:rsidRPr="00451083">
        <w:rPr>
          <w:rFonts w:ascii="Helvetica" w:hAnsi="Helvetica" w:cs="Helvetica"/>
          <w:kern w:val="0"/>
          <w:highlight w:val="red"/>
          <w:lang w:val="en-US"/>
        </w:rPr>
        <w:t xml:space="preserve">, Patricia, </w:t>
      </w:r>
      <w:proofErr w:type="spellStart"/>
      <w:r w:rsidRPr="00451083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451083">
        <w:rPr>
          <w:rFonts w:ascii="Helvetica" w:hAnsi="Helvetica" w:cs="Helvetica"/>
          <w:kern w:val="0"/>
          <w:highlight w:val="red"/>
          <w:lang w:val="en-US"/>
        </w:rPr>
        <w:t xml:space="preserve"> Hua Qin. 2011. «Conceptualizing urban vulnerability to global climate and environmental change». </w:t>
      </w:r>
      <w:r w:rsidRPr="00451083">
        <w:rPr>
          <w:rFonts w:ascii="Helvetica" w:hAnsi="Helvetica" w:cs="Helvetica"/>
          <w:i/>
          <w:iCs/>
          <w:kern w:val="0"/>
          <w:highlight w:val="red"/>
          <w:lang w:val="en-US"/>
        </w:rPr>
        <w:t>Current opinion in environmental sustainability</w:t>
      </w:r>
      <w:r w:rsidRPr="00451083">
        <w:rPr>
          <w:rFonts w:ascii="Helvetica" w:hAnsi="Helvetica" w:cs="Helvetica"/>
          <w:kern w:val="0"/>
          <w:highlight w:val="red"/>
          <w:lang w:val="en-US"/>
        </w:rPr>
        <w:t xml:space="preserve"> 3(3):142–49. </w:t>
      </w:r>
      <w:proofErr w:type="spellStart"/>
      <w:r w:rsidRPr="0045108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451083">
        <w:rPr>
          <w:rFonts w:ascii="Helvetica" w:hAnsi="Helvetica" w:cs="Helvetica"/>
          <w:kern w:val="0"/>
          <w:highlight w:val="red"/>
          <w:lang w:val="en-US"/>
        </w:rPr>
        <w:t>: 10.1016/j.cosust.2010.12.016.</w:t>
      </w:r>
    </w:p>
    <w:p w14:paraId="088F8537" w14:textId="77777777" w:rsidR="00C2208D" w:rsidRDefault="00C2208D" w:rsidP="00C2208D">
      <w:pPr>
        <w:rPr>
          <w:rFonts w:ascii="Helvetica" w:hAnsi="Helvetica" w:cs="Helvetica"/>
          <w:kern w:val="0"/>
          <w:highlight w:val="red"/>
          <w:lang w:val="en-US"/>
        </w:rPr>
      </w:pPr>
    </w:p>
    <w:p w14:paraId="5B0479CA" w14:textId="2FEA42D7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r w:rsidRPr="00EC0FF2">
        <w:rPr>
          <w:rFonts w:ascii="Helvetica" w:hAnsi="Helvetica" w:cs="Helvetica"/>
          <w:kern w:val="0"/>
          <w:highlight w:val="red"/>
          <w:lang w:val="en-US"/>
        </w:rPr>
        <w:t xml:space="preserve">Sanderson, David. 2017. «Implementing area-based approaches (ABAs) in urban post-disaster contexts». </w:t>
      </w:r>
      <w:r w:rsidRPr="00EC0FF2">
        <w:rPr>
          <w:rFonts w:ascii="Helvetica" w:hAnsi="Helvetica" w:cs="Helvetica"/>
          <w:i/>
          <w:iCs/>
          <w:kern w:val="0"/>
          <w:highlight w:val="red"/>
          <w:lang w:val="en-US"/>
        </w:rPr>
        <w:t>Environment and urbanization</w:t>
      </w:r>
      <w:r w:rsidRPr="00EC0FF2">
        <w:rPr>
          <w:rFonts w:ascii="Helvetica" w:hAnsi="Helvetica" w:cs="Helvetica"/>
          <w:kern w:val="0"/>
          <w:highlight w:val="red"/>
          <w:lang w:val="en-US"/>
        </w:rPr>
        <w:t xml:space="preserve"> 29(2):349–64. </w:t>
      </w:r>
      <w:proofErr w:type="spellStart"/>
      <w:r w:rsidRPr="00EC0FF2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EC0FF2">
        <w:rPr>
          <w:rFonts w:ascii="Helvetica" w:hAnsi="Helvetica" w:cs="Helvetica"/>
          <w:kern w:val="0"/>
          <w:highlight w:val="red"/>
          <w:lang w:val="en-US"/>
        </w:rPr>
        <w:t>: 10.1177/0956247817717422.</w:t>
      </w:r>
    </w:p>
    <w:p w14:paraId="4912F94A" w14:textId="77777777" w:rsidR="00C2208D" w:rsidRDefault="00C2208D" w:rsidP="00C2208D">
      <w:pPr>
        <w:rPr>
          <w:rFonts w:ascii="Helvetica" w:hAnsi="Helvetica" w:cs="Helvetica"/>
          <w:kern w:val="0"/>
          <w:lang w:val="en-US"/>
        </w:rPr>
      </w:pPr>
    </w:p>
    <w:p w14:paraId="299ABA4F" w14:textId="77777777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Satterthwaite, David. 2016. «A new urban </w:t>
      </w:r>
      <w:proofErr w:type="gramStart"/>
      <w:r w:rsidRPr="00FC023B">
        <w:rPr>
          <w:rFonts w:ascii="Helvetica" w:hAnsi="Helvetica" w:cs="Helvetica"/>
          <w:kern w:val="0"/>
          <w:highlight w:val="red"/>
          <w:lang w:val="en-US"/>
        </w:rPr>
        <w:t>agenda?»</w:t>
      </w:r>
      <w:proofErr w:type="gramEnd"/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 </w:t>
      </w:r>
      <w:r w:rsidRPr="00FC023B">
        <w:rPr>
          <w:rFonts w:ascii="Helvetica" w:hAnsi="Helvetica" w:cs="Helvetica"/>
          <w:i/>
          <w:iCs/>
          <w:kern w:val="0"/>
          <w:highlight w:val="red"/>
          <w:lang w:val="en-US"/>
        </w:rPr>
        <w:t>Environment and urbanization</w:t>
      </w:r>
      <w:r w:rsidRPr="00FC023B">
        <w:rPr>
          <w:rFonts w:ascii="Helvetica" w:hAnsi="Helvetica" w:cs="Helvetica"/>
          <w:kern w:val="0"/>
          <w:highlight w:val="red"/>
          <w:lang w:val="en-US"/>
        </w:rPr>
        <w:t xml:space="preserve"> 28(1):3–12. </w:t>
      </w:r>
      <w:proofErr w:type="spellStart"/>
      <w:r w:rsidRPr="00FC023B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FC023B">
        <w:rPr>
          <w:rFonts w:ascii="Helvetica" w:hAnsi="Helvetica" w:cs="Helvetica"/>
          <w:kern w:val="0"/>
          <w:highlight w:val="red"/>
          <w:lang w:val="en-US"/>
        </w:rPr>
        <w:t>: 10.1177/0956247816637501.</w:t>
      </w:r>
    </w:p>
    <w:p w14:paraId="5B0D19BF" w14:textId="77777777" w:rsidR="00E2258A" w:rsidRDefault="00E2258A" w:rsidP="00E2258A">
      <w:pPr>
        <w:rPr>
          <w:rFonts w:ascii="Helvetica" w:hAnsi="Helvetica" w:cs="Helvetica"/>
          <w:kern w:val="0"/>
          <w:highlight w:val="red"/>
          <w:lang w:val="en-US"/>
        </w:rPr>
      </w:pPr>
    </w:p>
    <w:p w14:paraId="7B8DDE6D" w14:textId="2B7C4FC6" w:rsidR="00E2258A" w:rsidRDefault="00E2258A" w:rsidP="00E2258A">
      <w:pPr>
        <w:rPr>
          <w:rFonts w:ascii="Helvetica" w:hAnsi="Helvetica" w:cs="Helvetica"/>
          <w:kern w:val="0"/>
          <w:lang w:val="en-US"/>
        </w:rPr>
      </w:pP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Satterthwaite, David. 2013. «The political underpinnings of cities’ accumulated resilience to climate change». </w:t>
      </w:r>
      <w:r w:rsidRPr="00175903">
        <w:rPr>
          <w:rFonts w:ascii="Helvetica" w:hAnsi="Helvetica" w:cs="Helvetica"/>
          <w:i/>
          <w:iCs/>
          <w:kern w:val="0"/>
          <w:highlight w:val="red"/>
          <w:lang w:val="en-US"/>
        </w:rPr>
        <w:t>Environment and urbanization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25(2):381–91.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>: 10.1177/0956247813500902.</w:t>
      </w:r>
    </w:p>
    <w:p w14:paraId="0C9B0817" w14:textId="77777777" w:rsidR="00E2258A" w:rsidRDefault="00E2258A" w:rsidP="00E2258A">
      <w:pPr>
        <w:rPr>
          <w:rFonts w:ascii="Helvetica" w:hAnsi="Helvetica" w:cs="Helvetica"/>
          <w:kern w:val="0"/>
          <w:lang w:val="en-US"/>
        </w:rPr>
      </w:pPr>
    </w:p>
    <w:p w14:paraId="32922403" w14:textId="77777777" w:rsidR="00E2258A" w:rsidRPr="00194E70" w:rsidRDefault="00E2258A" w:rsidP="00E2258A">
      <w:pPr>
        <w:rPr>
          <w:rFonts w:ascii="Helvetica" w:hAnsi="Helvetica" w:cs="Helvetica"/>
          <w:kern w:val="0"/>
          <w:lang w:val="en-US"/>
        </w:rPr>
      </w:pPr>
      <w:r w:rsidRPr="00CD1776">
        <w:rPr>
          <w:rFonts w:ascii="Helvetica" w:hAnsi="Helvetica" w:cs="Helvetica"/>
          <w:kern w:val="0"/>
          <w:highlight w:val="red"/>
          <w:lang w:val="en-US"/>
        </w:rPr>
        <w:t xml:space="preserve">Satterthwaite, David, </w:t>
      </w:r>
      <w:proofErr w:type="spellStart"/>
      <w:r w:rsidRPr="00CD1776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CD1776">
        <w:rPr>
          <w:rFonts w:ascii="Helvetica" w:hAnsi="Helvetica" w:cs="Helvetica"/>
          <w:kern w:val="0"/>
          <w:highlight w:val="red"/>
          <w:lang w:val="en-US"/>
        </w:rPr>
        <w:t xml:space="preserve"> David Dodman. 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2013. «Towards resilience and transformation for cities within a finite planet». </w:t>
      </w:r>
      <w:r w:rsidRPr="00194E70">
        <w:rPr>
          <w:rFonts w:ascii="Helvetica" w:hAnsi="Helvetica" w:cs="Helvetica"/>
          <w:i/>
          <w:iCs/>
          <w:kern w:val="0"/>
          <w:highlight w:val="red"/>
          <w:lang w:val="en-US"/>
        </w:rPr>
        <w:t>Environment and urbanization</w:t>
      </w:r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 25(2):291–98.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>: 10.1177/0956247813501421.</w:t>
      </w:r>
    </w:p>
    <w:p w14:paraId="55C12A8D" w14:textId="77777777" w:rsidR="00C2208D" w:rsidRDefault="00C2208D" w:rsidP="00C2208D">
      <w:pPr>
        <w:rPr>
          <w:rFonts w:ascii="Helvetica" w:hAnsi="Helvetica" w:cs="Helvetica"/>
          <w:kern w:val="0"/>
          <w:lang w:val="en-US"/>
        </w:rPr>
      </w:pPr>
    </w:p>
    <w:p w14:paraId="6E8A39D6" w14:textId="77777777" w:rsidR="00C2208D" w:rsidRPr="00194E70" w:rsidRDefault="00C2208D" w:rsidP="00C2208D">
      <w:pPr>
        <w:rPr>
          <w:rFonts w:ascii="Helvetica" w:hAnsi="Helvetica" w:cs="Helvetica"/>
          <w:kern w:val="0"/>
          <w:lang w:val="en-US"/>
        </w:rPr>
      </w:pPr>
      <w:r w:rsidRPr="00CD1776">
        <w:rPr>
          <w:rFonts w:ascii="Helvetica" w:hAnsi="Helvetica" w:cs="Helvetica"/>
          <w:kern w:val="0"/>
          <w:highlight w:val="red"/>
          <w:lang w:val="en-US"/>
        </w:rPr>
        <w:t xml:space="preserve">Satterthwaite, David, </w:t>
      </w:r>
      <w:proofErr w:type="spellStart"/>
      <w:r w:rsidRPr="00CD1776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CD1776">
        <w:rPr>
          <w:rFonts w:ascii="Helvetica" w:hAnsi="Helvetica" w:cs="Helvetica"/>
          <w:kern w:val="0"/>
          <w:highlight w:val="red"/>
          <w:lang w:val="en-US"/>
        </w:rPr>
        <w:t xml:space="preserve"> Sheridan Bartlett. 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2017. «Editorial: The full spectrum of risk in urban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centres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: changing perceptions, changing priorities». </w:t>
      </w:r>
      <w:r w:rsidRPr="00194E70">
        <w:rPr>
          <w:rFonts w:ascii="Helvetica" w:hAnsi="Helvetica" w:cs="Helvetica"/>
          <w:i/>
          <w:iCs/>
          <w:kern w:val="0"/>
          <w:highlight w:val="red"/>
          <w:lang w:val="en-US"/>
        </w:rPr>
        <w:t>Environment and urbanization</w:t>
      </w:r>
      <w:r w:rsidRPr="00194E70">
        <w:rPr>
          <w:rFonts w:ascii="Helvetica" w:hAnsi="Helvetica" w:cs="Helvetica"/>
          <w:kern w:val="0"/>
          <w:highlight w:val="red"/>
          <w:lang w:val="en-US"/>
        </w:rPr>
        <w:t xml:space="preserve"> 29(1):3–14. </w:t>
      </w:r>
      <w:proofErr w:type="spellStart"/>
      <w:r w:rsidRPr="00194E70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94E70">
        <w:rPr>
          <w:rFonts w:ascii="Helvetica" w:hAnsi="Helvetica" w:cs="Helvetica"/>
          <w:kern w:val="0"/>
          <w:highlight w:val="red"/>
          <w:lang w:val="en-US"/>
        </w:rPr>
        <w:t>: 10.1177/0956247817691921.</w:t>
      </w:r>
    </w:p>
    <w:p w14:paraId="28F6A567" w14:textId="77777777" w:rsidR="00471648" w:rsidRDefault="00471648">
      <w:pPr>
        <w:rPr>
          <w:rFonts w:ascii="Helvetica" w:hAnsi="Helvetica" w:cs="Helvetica"/>
          <w:kern w:val="0"/>
          <w:lang w:val="en-US"/>
        </w:rPr>
      </w:pPr>
    </w:p>
    <w:p w14:paraId="0A4446D5" w14:textId="4D7480D8" w:rsidR="0022032D" w:rsidRPr="0022032D" w:rsidRDefault="001A061D">
      <w:pPr>
        <w:rPr>
          <w:rFonts w:ascii="Helvetica" w:hAnsi="Helvetica" w:cs="Helvetica"/>
          <w:color w:val="0563C1" w:themeColor="hyperlink"/>
          <w:kern w:val="0"/>
          <w:u w:val="single"/>
          <w:lang w:val="en-US"/>
        </w:rPr>
      </w:pPr>
      <w:proofErr w:type="spellStart"/>
      <w:r w:rsidRPr="001A061D">
        <w:rPr>
          <w:rFonts w:ascii="Helvetica" w:hAnsi="Helvetica" w:cs="Helvetica"/>
          <w:kern w:val="0"/>
          <w:highlight w:val="green"/>
          <w:lang w:val="en-US"/>
        </w:rPr>
        <w:t>Savini</w:t>
      </w:r>
      <w:proofErr w:type="spellEnd"/>
      <w:r w:rsidRPr="001A061D">
        <w:rPr>
          <w:rFonts w:ascii="Helvetica" w:hAnsi="Helvetica" w:cs="Helvetica"/>
          <w:kern w:val="0"/>
          <w:highlight w:val="green"/>
          <w:lang w:val="en-US"/>
        </w:rPr>
        <w:t xml:space="preserve">, F. 2021. Towards an urban degrowth: Habitability, </w:t>
      </w:r>
      <w:proofErr w:type="spellStart"/>
      <w:r w:rsidRPr="001A061D">
        <w:rPr>
          <w:rFonts w:ascii="Helvetica" w:hAnsi="Helvetica" w:cs="Helvetica"/>
          <w:kern w:val="0"/>
          <w:highlight w:val="green"/>
          <w:lang w:val="en-US"/>
        </w:rPr>
        <w:t>finity</w:t>
      </w:r>
      <w:proofErr w:type="spellEnd"/>
      <w:r w:rsidRPr="001A061D">
        <w:rPr>
          <w:rFonts w:ascii="Helvetica" w:hAnsi="Helvetica" w:cs="Helvetica"/>
          <w:kern w:val="0"/>
          <w:highlight w:val="green"/>
          <w:lang w:val="en-US"/>
        </w:rPr>
        <w:t xml:space="preserve"> and polycentric autonomism. </w:t>
      </w:r>
      <w:r w:rsidRPr="001A061D">
        <w:rPr>
          <w:rFonts w:ascii="Helvetica" w:hAnsi="Helvetica" w:cs="Helvetica"/>
          <w:i/>
          <w:iCs/>
          <w:kern w:val="0"/>
          <w:highlight w:val="green"/>
          <w:lang w:val="en-US"/>
        </w:rPr>
        <w:t>Environment and Planning A: Economy and Space</w:t>
      </w:r>
      <w:r w:rsidRPr="001A061D">
        <w:rPr>
          <w:rFonts w:ascii="Helvetica" w:hAnsi="Helvetica" w:cs="Helvetica"/>
          <w:kern w:val="0"/>
          <w:highlight w:val="green"/>
          <w:lang w:val="en-US"/>
        </w:rPr>
        <w:t xml:space="preserve">, 53(5), 1076-1095. </w:t>
      </w:r>
      <w:hyperlink r:id="rId13" w:history="1">
        <w:r w:rsidR="00F00181" w:rsidRPr="0082173B">
          <w:rPr>
            <w:rStyle w:val="Hyperkobling"/>
            <w:rFonts w:ascii="Helvetica" w:hAnsi="Helvetica" w:cs="Helvetica"/>
            <w:kern w:val="0"/>
            <w:highlight w:val="green"/>
            <w:lang w:val="en-US"/>
          </w:rPr>
          <w:t>https://doi.org/10.1177/0308518X20981391</w:t>
        </w:r>
      </w:hyperlink>
    </w:p>
    <w:p w14:paraId="69EFA964" w14:textId="77777777" w:rsidR="00F00181" w:rsidRDefault="00F00181">
      <w:pPr>
        <w:rPr>
          <w:rFonts w:ascii="Helvetica" w:hAnsi="Helvetica" w:cs="Helvetica"/>
          <w:kern w:val="0"/>
          <w:lang w:val="en-US"/>
        </w:rPr>
      </w:pPr>
    </w:p>
    <w:p w14:paraId="7D5DDEE4" w14:textId="63AE2BF1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r w:rsidRPr="00CD1776">
        <w:rPr>
          <w:rFonts w:ascii="Helvetica" w:hAnsi="Helvetica" w:cs="Helvetica"/>
          <w:kern w:val="0"/>
          <w:highlight w:val="green"/>
          <w:lang w:val="en-US"/>
        </w:rPr>
        <w:t xml:space="preserve">Sheller, M. 2020. </w:t>
      </w:r>
      <w:r w:rsidRPr="00407E84">
        <w:rPr>
          <w:rFonts w:ascii="Helvetica" w:hAnsi="Helvetica" w:cs="Helvetica"/>
          <w:kern w:val="0"/>
          <w:highlight w:val="green"/>
          <w:lang w:val="en-US"/>
        </w:rPr>
        <w:t xml:space="preserve">Mobility justice in urban studies. </w:t>
      </w:r>
      <w:r w:rsidRPr="00407E84">
        <w:rPr>
          <w:rFonts w:ascii="Helvetica" w:hAnsi="Helvetica" w:cs="Helvetica"/>
          <w:kern w:val="0"/>
          <w:highlight w:val="green"/>
        </w:rPr>
        <w:t xml:space="preserve">In: Jensen, O.B., Lassen, C., </w:t>
      </w:r>
      <w:proofErr w:type="spellStart"/>
      <w:r w:rsidRPr="00407E84">
        <w:rPr>
          <w:rFonts w:ascii="Helvetica" w:hAnsi="Helvetica" w:cs="Helvetica"/>
          <w:kern w:val="0"/>
          <w:highlight w:val="green"/>
        </w:rPr>
        <w:t>Kaufmann</w:t>
      </w:r>
      <w:proofErr w:type="spellEnd"/>
      <w:r w:rsidRPr="00407E84">
        <w:rPr>
          <w:rFonts w:ascii="Helvetica" w:hAnsi="Helvetica" w:cs="Helvetica"/>
          <w:kern w:val="0"/>
          <w:highlight w:val="green"/>
        </w:rPr>
        <w:t xml:space="preserve">, V., </w:t>
      </w:r>
      <w:proofErr w:type="spellStart"/>
      <w:r w:rsidRPr="00407E84">
        <w:rPr>
          <w:rFonts w:ascii="Helvetica" w:hAnsi="Helvetica" w:cs="Helvetica"/>
          <w:kern w:val="0"/>
          <w:highlight w:val="green"/>
        </w:rPr>
        <w:t>Freudendal</w:t>
      </w:r>
      <w:proofErr w:type="spellEnd"/>
      <w:r w:rsidRPr="00407E84">
        <w:rPr>
          <w:rFonts w:ascii="Helvetica" w:hAnsi="Helvetica" w:cs="Helvetica"/>
          <w:kern w:val="0"/>
          <w:highlight w:val="green"/>
        </w:rPr>
        <w:t xml:space="preserve">-Pedersen, M., &amp; Gøtzsche Lange, I.S. (Eds.). </w:t>
      </w:r>
      <w:r w:rsidRPr="00407E84">
        <w:rPr>
          <w:rFonts w:ascii="Helvetica" w:hAnsi="Helvetica" w:cs="Helvetica"/>
          <w:i/>
          <w:iCs/>
          <w:kern w:val="0"/>
          <w:highlight w:val="green"/>
          <w:lang w:val="en-US"/>
        </w:rPr>
        <w:t>Handbook of Urban Mobilities</w:t>
      </w:r>
      <w:r w:rsidRPr="00407E84">
        <w:rPr>
          <w:rFonts w:ascii="Helvetica" w:hAnsi="Helvetica" w:cs="Helvetica"/>
          <w:kern w:val="0"/>
          <w:highlight w:val="green"/>
          <w:lang w:val="en-US"/>
        </w:rPr>
        <w:t xml:space="preserve"> (1st ed.). Routledge. </w:t>
      </w:r>
      <w:hyperlink r:id="rId14" w:history="1">
        <w:r w:rsidRPr="005A3355">
          <w:rPr>
            <w:rStyle w:val="Hyperkobling"/>
            <w:rFonts w:ascii="Helvetica" w:hAnsi="Helvetica" w:cs="Helvetica"/>
            <w:kern w:val="0"/>
            <w:highlight w:val="green"/>
            <w:lang w:val="en-US"/>
          </w:rPr>
          <w:t>https://doi.org/10.4324/9781351058759</w:t>
        </w:r>
      </w:hyperlink>
    </w:p>
    <w:p w14:paraId="2ED17D38" w14:textId="77777777" w:rsidR="00E168FE" w:rsidRDefault="00E168FE" w:rsidP="00E168FE">
      <w:pPr>
        <w:rPr>
          <w:rFonts w:ascii="Helvetica" w:hAnsi="Helvetica" w:cs="Helvetica"/>
          <w:kern w:val="0"/>
          <w:lang w:val="en-US"/>
        </w:rPr>
      </w:pPr>
    </w:p>
    <w:p w14:paraId="570EC747" w14:textId="164AD194" w:rsidR="00E168FE" w:rsidRDefault="00E168FE" w:rsidP="00E168FE">
      <w:pPr>
        <w:rPr>
          <w:rFonts w:ascii="Helvetica" w:hAnsi="Helvetica" w:cs="Helvetica"/>
          <w:kern w:val="0"/>
          <w:lang w:val="en-US"/>
        </w:rPr>
      </w:pPr>
      <w:proofErr w:type="spellStart"/>
      <w:r w:rsidRPr="00E168FE">
        <w:rPr>
          <w:rFonts w:ascii="Helvetica" w:hAnsi="Helvetica" w:cs="Helvetica"/>
          <w:kern w:val="0"/>
        </w:rPr>
        <w:t>Sheller</w:t>
      </w:r>
      <w:proofErr w:type="spellEnd"/>
      <w:r w:rsidRPr="00E168FE">
        <w:rPr>
          <w:rFonts w:ascii="Helvetica" w:hAnsi="Helvetica" w:cs="Helvetica"/>
          <w:kern w:val="0"/>
        </w:rPr>
        <w:t xml:space="preserve">, Mimi, og John </w:t>
      </w:r>
      <w:proofErr w:type="spellStart"/>
      <w:r w:rsidRPr="00E168FE">
        <w:rPr>
          <w:rFonts w:ascii="Helvetica" w:hAnsi="Helvetica" w:cs="Helvetica"/>
          <w:kern w:val="0"/>
        </w:rPr>
        <w:t>Urry</w:t>
      </w:r>
      <w:proofErr w:type="spellEnd"/>
      <w:r w:rsidRPr="00E168FE">
        <w:rPr>
          <w:rFonts w:ascii="Helvetica" w:hAnsi="Helvetica" w:cs="Helvetica"/>
          <w:kern w:val="0"/>
        </w:rPr>
        <w:t xml:space="preserve">. 2008. </w:t>
      </w:r>
      <w:r w:rsidRPr="00471648">
        <w:rPr>
          <w:rFonts w:ascii="Helvetica" w:hAnsi="Helvetica" w:cs="Helvetica"/>
          <w:kern w:val="0"/>
          <w:lang w:val="en-US"/>
        </w:rPr>
        <w:t xml:space="preserve">«The City and the Car». </w:t>
      </w:r>
      <w:r w:rsidRPr="00471648">
        <w:rPr>
          <w:rFonts w:ascii="Helvetica" w:hAnsi="Helvetica" w:cs="Helvetica"/>
          <w:i/>
          <w:iCs/>
          <w:kern w:val="0"/>
          <w:lang w:val="en-US"/>
        </w:rPr>
        <w:t>International journal of urban and regional research</w:t>
      </w:r>
      <w:r w:rsidRPr="00471648">
        <w:rPr>
          <w:rFonts w:ascii="Helvetica" w:hAnsi="Helvetica" w:cs="Helvetica"/>
          <w:kern w:val="0"/>
          <w:lang w:val="en-US"/>
        </w:rPr>
        <w:t xml:space="preserve"> 24(4):737–57. </w:t>
      </w:r>
      <w:proofErr w:type="spellStart"/>
      <w:r w:rsidRPr="00471648">
        <w:rPr>
          <w:rFonts w:ascii="Helvetica" w:hAnsi="Helvetica" w:cs="Helvetica"/>
          <w:kern w:val="0"/>
          <w:lang w:val="en-US"/>
        </w:rPr>
        <w:t>doi</w:t>
      </w:r>
      <w:proofErr w:type="spellEnd"/>
      <w:r w:rsidRPr="00471648">
        <w:rPr>
          <w:rFonts w:ascii="Helvetica" w:hAnsi="Helvetica" w:cs="Helvetica"/>
          <w:kern w:val="0"/>
          <w:lang w:val="en-US"/>
        </w:rPr>
        <w:t>: 10.1111/1468-2427.00276.</w:t>
      </w:r>
    </w:p>
    <w:p w14:paraId="4F56E3BF" w14:textId="77777777" w:rsidR="00E2258A" w:rsidRDefault="00E2258A" w:rsidP="00E168FE">
      <w:pPr>
        <w:rPr>
          <w:rFonts w:ascii="Helvetica" w:hAnsi="Helvetica" w:cs="Helvetica"/>
          <w:kern w:val="0"/>
          <w:lang w:val="en-US"/>
        </w:rPr>
      </w:pPr>
    </w:p>
    <w:p w14:paraId="06481498" w14:textId="77777777" w:rsidR="00E2258A" w:rsidRDefault="00E2258A" w:rsidP="00E2258A">
      <w:pPr>
        <w:rPr>
          <w:rFonts w:ascii="Helvetica" w:hAnsi="Helvetica" w:cs="Helvetica"/>
          <w:kern w:val="0"/>
          <w:lang w:val="en-US"/>
        </w:rPr>
      </w:pP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Shove, Elizabeth. 2011. «On the Difference between Chalk and Cheese—A Response to Whitmarsh et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al’s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Comments on “beyond the ABC: Climate Change Policy and Theories of Social </w:t>
      </w:r>
      <w:proofErr w:type="gramStart"/>
      <w:r w:rsidRPr="00175903">
        <w:rPr>
          <w:rFonts w:ascii="Helvetica" w:hAnsi="Helvetica" w:cs="Helvetica"/>
          <w:kern w:val="0"/>
          <w:highlight w:val="red"/>
          <w:lang w:val="en-US"/>
        </w:rPr>
        <w:t>Change”»</w:t>
      </w:r>
      <w:proofErr w:type="gramEnd"/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. </w:t>
      </w:r>
      <w:r w:rsidRPr="00175903">
        <w:rPr>
          <w:rFonts w:ascii="Helvetica" w:hAnsi="Helvetica" w:cs="Helvetica"/>
          <w:i/>
          <w:iCs/>
          <w:kern w:val="0"/>
          <w:highlight w:val="red"/>
          <w:lang w:val="en-US"/>
        </w:rPr>
        <w:t>Environment and planning. A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43(2):262–64.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>: 10.1068/a43484</w:t>
      </w:r>
      <w:r>
        <w:rPr>
          <w:rFonts w:ascii="Helvetica" w:hAnsi="Helvetica" w:cs="Helvetica"/>
          <w:kern w:val="0"/>
          <w:lang w:val="en-US"/>
        </w:rPr>
        <w:t>.</w:t>
      </w:r>
    </w:p>
    <w:p w14:paraId="1FC53550" w14:textId="77777777" w:rsidR="00AD4566" w:rsidRDefault="00AD4566" w:rsidP="00AD4566">
      <w:pPr>
        <w:rPr>
          <w:rFonts w:ascii="Helvetica" w:hAnsi="Helvetica" w:cs="Helvetica"/>
          <w:kern w:val="0"/>
          <w:lang w:val="en-US"/>
        </w:rPr>
      </w:pPr>
    </w:p>
    <w:p w14:paraId="234AB5AD" w14:textId="6DC8DA26" w:rsidR="00AD4566" w:rsidRDefault="00AD4566" w:rsidP="00AD4566">
      <w:pPr>
        <w:rPr>
          <w:rFonts w:ascii="Helvetica" w:hAnsi="Helvetica" w:cs="Helvetica"/>
          <w:kern w:val="0"/>
          <w:lang w:val="en-US"/>
        </w:rPr>
      </w:pPr>
      <w:proofErr w:type="spellStart"/>
      <w:r w:rsidRPr="00075D70">
        <w:rPr>
          <w:rFonts w:ascii="Helvetica" w:hAnsi="Helvetica" w:cs="Helvetica"/>
          <w:kern w:val="0"/>
          <w:highlight w:val="green"/>
          <w:lang w:val="en-US"/>
        </w:rPr>
        <w:t>Verlinghieri</w:t>
      </w:r>
      <w:proofErr w:type="spellEnd"/>
      <w:r w:rsidRPr="00075D70">
        <w:rPr>
          <w:rFonts w:ascii="Helvetica" w:hAnsi="Helvetica" w:cs="Helvetica"/>
          <w:kern w:val="0"/>
          <w:highlight w:val="green"/>
          <w:lang w:val="en-US"/>
        </w:rPr>
        <w:t xml:space="preserve">, E. &amp; </w:t>
      </w:r>
      <w:proofErr w:type="spellStart"/>
      <w:r w:rsidRPr="00075D70">
        <w:rPr>
          <w:rFonts w:ascii="Helvetica" w:hAnsi="Helvetica" w:cs="Helvetica"/>
          <w:kern w:val="0"/>
          <w:highlight w:val="green"/>
          <w:lang w:val="en-US"/>
        </w:rPr>
        <w:t>Schwanen</w:t>
      </w:r>
      <w:proofErr w:type="spellEnd"/>
      <w:r w:rsidRPr="00075D70">
        <w:rPr>
          <w:rFonts w:ascii="Helvetica" w:hAnsi="Helvetica" w:cs="Helvetica"/>
          <w:kern w:val="0"/>
          <w:highlight w:val="green"/>
          <w:lang w:val="en-US"/>
        </w:rPr>
        <w:t xml:space="preserve">, T. 2020. Transport and mobility justice: Evolving discussions, </w:t>
      </w:r>
      <w:r w:rsidRPr="00075D70">
        <w:rPr>
          <w:rFonts w:ascii="Helvetica" w:hAnsi="Helvetica" w:cs="Helvetica"/>
          <w:i/>
          <w:iCs/>
          <w:kern w:val="0"/>
          <w:highlight w:val="green"/>
          <w:lang w:val="en-US"/>
        </w:rPr>
        <w:t>Journal of Transport Geography</w:t>
      </w:r>
      <w:r w:rsidRPr="00075D70">
        <w:rPr>
          <w:rFonts w:ascii="Helvetica" w:hAnsi="Helvetica" w:cs="Helvetica"/>
          <w:kern w:val="0"/>
          <w:highlight w:val="green"/>
          <w:lang w:val="en-US"/>
        </w:rPr>
        <w:t xml:space="preserve">, 87, </w:t>
      </w:r>
      <w:hyperlink r:id="rId15" w:history="1">
        <w:r w:rsidRPr="00075D70">
          <w:rPr>
            <w:rStyle w:val="Hyperkobling"/>
            <w:rFonts w:ascii="Helvetica" w:hAnsi="Helvetica" w:cs="Helvetica"/>
            <w:kern w:val="0"/>
            <w:highlight w:val="green"/>
            <w:lang w:val="en-US"/>
          </w:rPr>
          <w:t>https://doi.org/10.1016/j.jtrangeo.2020.102798</w:t>
        </w:r>
      </w:hyperlink>
      <w:r w:rsidRPr="00075D70">
        <w:rPr>
          <w:rFonts w:ascii="Helvetica" w:hAnsi="Helvetica" w:cs="Helvetica"/>
          <w:kern w:val="0"/>
          <w:highlight w:val="green"/>
          <w:lang w:val="en-US"/>
        </w:rPr>
        <w:t>.</w:t>
      </w:r>
    </w:p>
    <w:p w14:paraId="29AACA06" w14:textId="77777777" w:rsidR="006930A5" w:rsidRDefault="006930A5">
      <w:pPr>
        <w:rPr>
          <w:rFonts w:ascii="Helvetica" w:hAnsi="Helvetica" w:cs="Helvetica"/>
          <w:kern w:val="0"/>
          <w:lang w:val="en-US"/>
        </w:rPr>
      </w:pPr>
    </w:p>
    <w:p w14:paraId="0B3D7A3F" w14:textId="6250F7D5" w:rsidR="00471648" w:rsidRDefault="00B91C5A">
      <w:pPr>
        <w:rPr>
          <w:rFonts w:ascii="Helvetica" w:hAnsi="Helvetica" w:cs="Helvetica"/>
          <w:kern w:val="0"/>
          <w:lang w:val="en-US"/>
        </w:rPr>
      </w:pPr>
      <w:r w:rsidRPr="00AD4566">
        <w:rPr>
          <w:rFonts w:ascii="Helvetica" w:hAnsi="Helvetica" w:cs="Helvetica"/>
          <w:kern w:val="0"/>
          <w:highlight w:val="green"/>
        </w:rPr>
        <w:lastRenderedPageBreak/>
        <w:t>Wikstrøm</w:t>
      </w:r>
      <w:r w:rsidR="00AD4566" w:rsidRPr="00AD4566">
        <w:rPr>
          <w:rFonts w:ascii="Helvetica" w:hAnsi="Helvetica" w:cs="Helvetica"/>
          <w:kern w:val="0"/>
          <w:highlight w:val="green"/>
        </w:rPr>
        <w:t>, R.</w:t>
      </w:r>
      <w:r w:rsidR="00AD4566">
        <w:rPr>
          <w:rFonts w:ascii="Helvetica" w:hAnsi="Helvetica" w:cs="Helvetica"/>
          <w:kern w:val="0"/>
          <w:highlight w:val="green"/>
        </w:rPr>
        <w:t xml:space="preserve"> D.</w:t>
      </w:r>
      <w:r w:rsidRPr="00AD4566">
        <w:rPr>
          <w:rFonts w:ascii="Helvetica" w:hAnsi="Helvetica" w:cs="Helvetica"/>
          <w:kern w:val="0"/>
          <w:highlight w:val="green"/>
        </w:rPr>
        <w:t xml:space="preserve"> &amp; Per Gunnar Røe 202</w:t>
      </w:r>
      <w:r w:rsidR="00582C82" w:rsidRPr="00AD4566">
        <w:rPr>
          <w:rFonts w:ascii="Helvetica" w:hAnsi="Helvetica" w:cs="Helvetica"/>
          <w:kern w:val="0"/>
          <w:highlight w:val="green"/>
        </w:rPr>
        <w:t>2.</w:t>
      </w:r>
      <w:r w:rsidRPr="00AD4566">
        <w:rPr>
          <w:rFonts w:ascii="Helvetica" w:hAnsi="Helvetica" w:cs="Helvetica"/>
          <w:kern w:val="0"/>
          <w:highlight w:val="green"/>
        </w:rPr>
        <w:t xml:space="preserve"> </w:t>
      </w:r>
      <w:r w:rsidRPr="002D34AF">
        <w:rPr>
          <w:rFonts w:ascii="Helvetica" w:hAnsi="Helvetica" w:cs="Helvetica"/>
          <w:kern w:val="0"/>
          <w:highlight w:val="green"/>
          <w:lang w:val="en-US"/>
        </w:rPr>
        <w:t xml:space="preserve">Sustainable mobility transitions in suburbia – exploring (dis)connections between transport planning and daily mobility, </w:t>
      </w:r>
      <w:r w:rsidRPr="00BE562C">
        <w:rPr>
          <w:rFonts w:ascii="Helvetica" w:hAnsi="Helvetica" w:cs="Helvetica"/>
          <w:i/>
          <w:iCs/>
          <w:kern w:val="0"/>
          <w:highlight w:val="green"/>
          <w:lang w:val="en-US"/>
        </w:rPr>
        <w:t>Urban Research &amp; Practice</w:t>
      </w:r>
      <w:r w:rsidRPr="002D34AF">
        <w:rPr>
          <w:rFonts w:ascii="Helvetica" w:hAnsi="Helvetica" w:cs="Helvetica"/>
          <w:kern w:val="0"/>
          <w:highlight w:val="green"/>
          <w:lang w:val="en-US"/>
        </w:rPr>
        <w:t>, 17:1, 72-95, DOI: 10.1080/17535069.2022.2119430</w:t>
      </w:r>
    </w:p>
    <w:p w14:paraId="18121C46" w14:textId="77777777" w:rsidR="000A4269" w:rsidRDefault="000A4269">
      <w:pPr>
        <w:rPr>
          <w:rFonts w:ascii="Helvetica" w:hAnsi="Helvetica" w:cs="Helvetica"/>
          <w:kern w:val="0"/>
          <w:lang w:val="en-US"/>
        </w:rPr>
      </w:pPr>
    </w:p>
    <w:p w14:paraId="574081F1" w14:textId="54033D67" w:rsidR="00C2208D" w:rsidRDefault="000A4269">
      <w:pPr>
        <w:rPr>
          <w:rFonts w:ascii="Helvetica" w:hAnsi="Helvetica" w:cs="Helvetica"/>
          <w:kern w:val="0"/>
          <w:lang w:val="en-US"/>
        </w:rPr>
      </w:pPr>
      <w:proofErr w:type="spellStart"/>
      <w:r w:rsidRPr="000A4269">
        <w:rPr>
          <w:rFonts w:ascii="Helvetica" w:hAnsi="Helvetica" w:cs="Helvetica"/>
          <w:kern w:val="0"/>
          <w:highlight w:val="green"/>
          <w:lang w:val="en-US"/>
        </w:rPr>
        <w:t>Xue</w:t>
      </w:r>
      <w:proofErr w:type="spellEnd"/>
      <w:r w:rsidRPr="000A4269">
        <w:rPr>
          <w:rFonts w:ascii="Helvetica" w:hAnsi="Helvetica" w:cs="Helvetica"/>
          <w:kern w:val="0"/>
          <w:highlight w:val="green"/>
          <w:lang w:val="en-US"/>
        </w:rPr>
        <w:t>, J.</w:t>
      </w:r>
      <w:r w:rsidRPr="000A4269">
        <w:rPr>
          <w:rFonts w:ascii="Helvetica" w:hAnsi="Helvetica" w:cs="Helvetica"/>
          <w:kern w:val="0"/>
          <w:highlight w:val="green"/>
          <w:lang w:val="en-US"/>
        </w:rPr>
        <w:t xml:space="preserve"> 2022</w:t>
      </w:r>
      <w:r w:rsidRPr="000A4269">
        <w:rPr>
          <w:rFonts w:ascii="Helvetica" w:hAnsi="Helvetica" w:cs="Helvetica"/>
          <w:kern w:val="0"/>
          <w:highlight w:val="green"/>
          <w:lang w:val="en-US"/>
        </w:rPr>
        <w:t>.</w:t>
      </w:r>
      <w:r w:rsidRPr="000A4269">
        <w:rPr>
          <w:rFonts w:ascii="Helvetica" w:hAnsi="Helvetica" w:cs="Helvetica"/>
          <w:kern w:val="0"/>
          <w:highlight w:val="green"/>
          <w:lang w:val="en-US"/>
        </w:rPr>
        <w:t xml:space="preserve"> Urban planning and degrowth: a missing dialogue, Local Environment, 27:4, 404-422, DOI: 10.1080/13549839.2020.1867840</w:t>
      </w:r>
    </w:p>
    <w:p w14:paraId="0600718E" w14:textId="77777777" w:rsidR="000A4269" w:rsidRDefault="000A4269">
      <w:pPr>
        <w:rPr>
          <w:rFonts w:ascii="Helvetica" w:hAnsi="Helvetica" w:cs="Helvetica"/>
          <w:kern w:val="0"/>
          <w:lang w:val="en-US"/>
        </w:rPr>
      </w:pPr>
    </w:p>
    <w:p w14:paraId="0BADDF1D" w14:textId="77777777" w:rsidR="00C2208D" w:rsidRDefault="00C2208D" w:rsidP="00C2208D">
      <w:pPr>
        <w:rPr>
          <w:rFonts w:ascii="Helvetica" w:hAnsi="Helvetica" w:cs="Helvetica"/>
          <w:kern w:val="0"/>
          <w:lang w:val="en-US"/>
        </w:rPr>
      </w:pPr>
      <w:proofErr w:type="spellStart"/>
      <w:r w:rsidRPr="00175903">
        <w:rPr>
          <w:rFonts w:ascii="Helvetica" w:hAnsi="Helvetica" w:cs="Helvetica"/>
          <w:kern w:val="0"/>
          <w:highlight w:val="red"/>
        </w:rPr>
        <w:t>Zandvoort</w:t>
      </w:r>
      <w:proofErr w:type="spellEnd"/>
      <w:r w:rsidRPr="00175903">
        <w:rPr>
          <w:rFonts w:ascii="Helvetica" w:hAnsi="Helvetica" w:cs="Helvetica"/>
          <w:kern w:val="0"/>
          <w:highlight w:val="red"/>
        </w:rPr>
        <w:t xml:space="preserve">, Mark, Van der </w:t>
      </w:r>
      <w:proofErr w:type="spellStart"/>
      <w:r w:rsidRPr="00175903">
        <w:rPr>
          <w:rFonts w:ascii="Helvetica" w:hAnsi="Helvetica" w:cs="Helvetica"/>
          <w:kern w:val="0"/>
          <w:highlight w:val="red"/>
        </w:rPr>
        <w:t>Vlist</w:t>
      </w:r>
      <w:proofErr w:type="spellEnd"/>
      <w:r w:rsidRPr="00175903">
        <w:rPr>
          <w:rFonts w:ascii="Helvetica" w:hAnsi="Helvetica" w:cs="Helvetica"/>
          <w:kern w:val="0"/>
          <w:highlight w:val="red"/>
        </w:rPr>
        <w:t xml:space="preserve">, Frans </w:t>
      </w:r>
      <w:proofErr w:type="spellStart"/>
      <w:r w:rsidRPr="00175903">
        <w:rPr>
          <w:rFonts w:ascii="Helvetica" w:hAnsi="Helvetica" w:cs="Helvetica"/>
          <w:kern w:val="0"/>
          <w:highlight w:val="red"/>
        </w:rPr>
        <w:t>Klijn</w:t>
      </w:r>
      <w:proofErr w:type="spellEnd"/>
      <w:r w:rsidRPr="00175903">
        <w:rPr>
          <w:rFonts w:ascii="Helvetica" w:hAnsi="Helvetica" w:cs="Helvetica"/>
          <w:kern w:val="0"/>
          <w:highlight w:val="red"/>
        </w:rPr>
        <w:t xml:space="preserve">, og Van den Brink. 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2018. «Navigating amid uncertainty in spatial planning». </w:t>
      </w:r>
      <w:r w:rsidRPr="00175903">
        <w:rPr>
          <w:rFonts w:ascii="Helvetica" w:hAnsi="Helvetica" w:cs="Helvetica"/>
          <w:i/>
          <w:iCs/>
          <w:kern w:val="0"/>
          <w:highlight w:val="red"/>
          <w:lang w:val="en-US"/>
        </w:rPr>
        <w:t>Planning theory (London, England)</w:t>
      </w:r>
      <w:r w:rsidRPr="00175903">
        <w:rPr>
          <w:rFonts w:ascii="Helvetica" w:hAnsi="Helvetica" w:cs="Helvetica"/>
          <w:kern w:val="0"/>
          <w:highlight w:val="red"/>
          <w:lang w:val="en-US"/>
        </w:rPr>
        <w:t xml:space="preserve"> 17(1):96–116. </w:t>
      </w:r>
      <w:proofErr w:type="spellStart"/>
      <w:r w:rsidRPr="00175903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175903">
        <w:rPr>
          <w:rFonts w:ascii="Helvetica" w:hAnsi="Helvetica" w:cs="Helvetica"/>
          <w:kern w:val="0"/>
          <w:highlight w:val="red"/>
          <w:lang w:val="en-US"/>
        </w:rPr>
        <w:t>: 10.1177/1473095216684530.</w:t>
      </w:r>
    </w:p>
    <w:p w14:paraId="44355CC3" w14:textId="77777777" w:rsidR="00471648" w:rsidRDefault="00471648">
      <w:pPr>
        <w:rPr>
          <w:rFonts w:ascii="Helvetica" w:hAnsi="Helvetica" w:cs="Helvetica"/>
          <w:kern w:val="0"/>
          <w:lang w:val="en-US"/>
        </w:rPr>
      </w:pPr>
    </w:p>
    <w:p w14:paraId="059860C9" w14:textId="77777777" w:rsidR="00E168FE" w:rsidRDefault="00E168FE" w:rsidP="00E168FE">
      <w:pPr>
        <w:rPr>
          <w:rFonts w:ascii="Helvetica" w:hAnsi="Helvetica" w:cs="Helvetica"/>
          <w:kern w:val="0"/>
          <w:lang w:val="en-US"/>
        </w:rPr>
      </w:pP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Ziervogel, Gina, Anna Cowen,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og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John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Ziniades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. 2016. «Moving from Adaptive to Transformative Capacity: Building Foundations for Inclusive, Thriving, and Regenerative Urban Settlements». </w:t>
      </w:r>
      <w:r w:rsidRPr="000E0097">
        <w:rPr>
          <w:rFonts w:ascii="Helvetica" w:hAnsi="Helvetica" w:cs="Helvetica"/>
          <w:i/>
          <w:iCs/>
          <w:kern w:val="0"/>
          <w:highlight w:val="red"/>
          <w:lang w:val="en-US"/>
        </w:rPr>
        <w:t>Sustainability (Basel, Switzerland)</w:t>
      </w:r>
      <w:r w:rsidRPr="000E0097">
        <w:rPr>
          <w:rFonts w:ascii="Helvetica" w:hAnsi="Helvetica" w:cs="Helvetica"/>
          <w:kern w:val="0"/>
          <w:highlight w:val="red"/>
          <w:lang w:val="en-US"/>
        </w:rPr>
        <w:t xml:space="preserve"> 8(9):955-. </w:t>
      </w:r>
      <w:proofErr w:type="spellStart"/>
      <w:r w:rsidRPr="000E0097">
        <w:rPr>
          <w:rFonts w:ascii="Helvetica" w:hAnsi="Helvetica" w:cs="Helvetica"/>
          <w:kern w:val="0"/>
          <w:highlight w:val="red"/>
          <w:lang w:val="en-US"/>
        </w:rPr>
        <w:t>doi</w:t>
      </w:r>
      <w:proofErr w:type="spellEnd"/>
      <w:r w:rsidRPr="000E0097">
        <w:rPr>
          <w:rFonts w:ascii="Helvetica" w:hAnsi="Helvetica" w:cs="Helvetica"/>
          <w:kern w:val="0"/>
          <w:highlight w:val="red"/>
          <w:lang w:val="en-US"/>
        </w:rPr>
        <w:t>: 10.3390/su8090955.</w:t>
      </w:r>
    </w:p>
    <w:p w14:paraId="24CB8CBA" w14:textId="508D7272" w:rsidR="00FC023B" w:rsidRPr="00FC023B" w:rsidRDefault="00FC023B">
      <w:pPr>
        <w:rPr>
          <w:rFonts w:ascii="Helvetica" w:hAnsi="Helvetica" w:cs="Helvetica"/>
          <w:kern w:val="0"/>
          <w:lang w:val="en-US"/>
        </w:rPr>
      </w:pPr>
    </w:p>
    <w:sectPr w:rsidR="00FC023B" w:rsidRPr="00FC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4A6C"/>
    <w:multiLevelType w:val="hybridMultilevel"/>
    <w:tmpl w:val="A1ACEC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6595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 Gunnar Røe">
    <w15:presenceInfo w15:providerId="AD" w15:userId="S::pergroe@uio.no::0a83ec8d-9887-44a4-aeef-15c2537e1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48"/>
    <w:rsid w:val="000067DA"/>
    <w:rsid w:val="00007648"/>
    <w:rsid w:val="000550C6"/>
    <w:rsid w:val="00075D70"/>
    <w:rsid w:val="000A000A"/>
    <w:rsid w:val="000A4269"/>
    <w:rsid w:val="000B7EF0"/>
    <w:rsid w:val="000E0097"/>
    <w:rsid w:val="000E0830"/>
    <w:rsid w:val="000F274E"/>
    <w:rsid w:val="0010110C"/>
    <w:rsid w:val="0010477A"/>
    <w:rsid w:val="00115A49"/>
    <w:rsid w:val="001271C0"/>
    <w:rsid w:val="0016343F"/>
    <w:rsid w:val="00175903"/>
    <w:rsid w:val="00194E70"/>
    <w:rsid w:val="001A061D"/>
    <w:rsid w:val="0022032D"/>
    <w:rsid w:val="00227C9A"/>
    <w:rsid w:val="002D202B"/>
    <w:rsid w:val="002D34AF"/>
    <w:rsid w:val="002E518A"/>
    <w:rsid w:val="002F488F"/>
    <w:rsid w:val="0031047C"/>
    <w:rsid w:val="0037087C"/>
    <w:rsid w:val="003A3565"/>
    <w:rsid w:val="003B151E"/>
    <w:rsid w:val="003E5DCB"/>
    <w:rsid w:val="00407E84"/>
    <w:rsid w:val="00414601"/>
    <w:rsid w:val="00451083"/>
    <w:rsid w:val="00454BB3"/>
    <w:rsid w:val="004664DE"/>
    <w:rsid w:val="00471648"/>
    <w:rsid w:val="004940BA"/>
    <w:rsid w:val="004B2A30"/>
    <w:rsid w:val="004B4DD9"/>
    <w:rsid w:val="004E0A08"/>
    <w:rsid w:val="00547EAA"/>
    <w:rsid w:val="0056072F"/>
    <w:rsid w:val="00582C82"/>
    <w:rsid w:val="005C2400"/>
    <w:rsid w:val="0060643E"/>
    <w:rsid w:val="00622549"/>
    <w:rsid w:val="0066692D"/>
    <w:rsid w:val="00666CD4"/>
    <w:rsid w:val="006930A5"/>
    <w:rsid w:val="00697039"/>
    <w:rsid w:val="006E63BC"/>
    <w:rsid w:val="006F4B17"/>
    <w:rsid w:val="0070413B"/>
    <w:rsid w:val="00780A1D"/>
    <w:rsid w:val="007A41BC"/>
    <w:rsid w:val="007B3A1A"/>
    <w:rsid w:val="007F0F8C"/>
    <w:rsid w:val="00800432"/>
    <w:rsid w:val="008849D8"/>
    <w:rsid w:val="008F0142"/>
    <w:rsid w:val="00924EF3"/>
    <w:rsid w:val="00926517"/>
    <w:rsid w:val="009676DC"/>
    <w:rsid w:val="0099160D"/>
    <w:rsid w:val="009916A2"/>
    <w:rsid w:val="009C2B04"/>
    <w:rsid w:val="009E26A6"/>
    <w:rsid w:val="009E4B06"/>
    <w:rsid w:val="009F7E97"/>
    <w:rsid w:val="00A53F5E"/>
    <w:rsid w:val="00A629EE"/>
    <w:rsid w:val="00A65400"/>
    <w:rsid w:val="00AB6893"/>
    <w:rsid w:val="00AC77D2"/>
    <w:rsid w:val="00AD4566"/>
    <w:rsid w:val="00AF4FDC"/>
    <w:rsid w:val="00B06134"/>
    <w:rsid w:val="00B378B1"/>
    <w:rsid w:val="00B41F21"/>
    <w:rsid w:val="00B91C5A"/>
    <w:rsid w:val="00BE562C"/>
    <w:rsid w:val="00C2208D"/>
    <w:rsid w:val="00C51394"/>
    <w:rsid w:val="00C54AF2"/>
    <w:rsid w:val="00CB160D"/>
    <w:rsid w:val="00CD1776"/>
    <w:rsid w:val="00CD734B"/>
    <w:rsid w:val="00CE3C40"/>
    <w:rsid w:val="00CF02ED"/>
    <w:rsid w:val="00DB09DD"/>
    <w:rsid w:val="00DB3C21"/>
    <w:rsid w:val="00DF1E7F"/>
    <w:rsid w:val="00E13F36"/>
    <w:rsid w:val="00E168FE"/>
    <w:rsid w:val="00E2258A"/>
    <w:rsid w:val="00E358F6"/>
    <w:rsid w:val="00E55489"/>
    <w:rsid w:val="00EC0FF2"/>
    <w:rsid w:val="00EC50AE"/>
    <w:rsid w:val="00EE5C52"/>
    <w:rsid w:val="00EF17C9"/>
    <w:rsid w:val="00F00181"/>
    <w:rsid w:val="00F37AB4"/>
    <w:rsid w:val="00F47BF3"/>
    <w:rsid w:val="00F910E9"/>
    <w:rsid w:val="00F96AFD"/>
    <w:rsid w:val="00FA146A"/>
    <w:rsid w:val="00FA737B"/>
    <w:rsid w:val="00FB1BD8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DC34"/>
  <w15:chartTrackingRefBased/>
  <w15:docId w15:val="{BD09CAA9-52AB-4953-8989-75CD796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3A3565"/>
  </w:style>
  <w:style w:type="paragraph" w:styleId="Listeavsnitt">
    <w:name w:val="List Paragraph"/>
    <w:basedOn w:val="Normal"/>
    <w:uiPriority w:val="34"/>
    <w:qFormat/>
    <w:rsid w:val="00F47B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01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018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53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osust.2017.12.002" TargetMode="External"/><Relationship Id="rId13" Type="http://schemas.openxmlformats.org/officeDocument/2006/relationships/hyperlink" Target="https://doi.org/10.1177/0308518X209813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nyas.14009" TargetMode="External"/><Relationship Id="rId12" Type="http://schemas.openxmlformats.org/officeDocument/2006/relationships/hyperlink" Target="https://doi.org/10.1016/j.jtrangeo.2022.103475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068/c12269" TargetMode="External"/><Relationship Id="rId11" Type="http://schemas.openxmlformats.org/officeDocument/2006/relationships/hyperlink" Target="https://doi.org/10.1177/0042098020919280" TargetMode="External"/><Relationship Id="rId5" Type="http://schemas.openxmlformats.org/officeDocument/2006/relationships/hyperlink" Target="https://doi.org/10.1111/1468-2427.12105" TargetMode="External"/><Relationship Id="rId15" Type="http://schemas.openxmlformats.org/officeDocument/2006/relationships/hyperlink" Target="https://doi.org/10.1016/j.jtrangeo.2020.102798" TargetMode="External"/><Relationship Id="rId10" Type="http://schemas.openxmlformats.org/officeDocument/2006/relationships/hyperlink" Target="https://doi.org/10.1038/s41893-022-00979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20438206221102949" TargetMode="External"/><Relationship Id="rId14" Type="http://schemas.openxmlformats.org/officeDocument/2006/relationships/hyperlink" Target="https://doi.org/10.4324/97813510587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2519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Links>
    <vt:vector size="42" baseType="variant">
      <vt:variant>
        <vt:i4>5177427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https://doi.org/10.1016/j.cosust.2017.12.002</vt:lpwstr>
      </vt:variant>
      <vt:variant>
        <vt:lpwstr/>
      </vt:variant>
      <vt:variant>
        <vt:i4>2097279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https://doi.org/10.1111/nyas.14009</vt:lpwstr>
      </vt:variant>
      <vt:variant>
        <vt:lpwstr/>
      </vt:variant>
      <vt:variant>
        <vt:i4>3145777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https://doi.org/10.1016/j.jtrangeo.2020.102798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https://doi.org/10.1016/j.jtrangeo.2022.103475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https://doi.org/10.1177/0042098020919280</vt:lpwstr>
      </vt:variant>
      <vt:variant>
        <vt:lpwstr/>
      </vt:variant>
      <vt:variant>
        <vt:i4>6029394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https://doi.org/10.1177/0308518X20981391</vt:lpwstr>
      </vt:variant>
      <vt:variant>
        <vt:lpwstr/>
      </vt:variant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https://doi.org/10.1068/c12269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 Røe</dc:creator>
  <cp:keywords/>
  <dc:description/>
  <cp:lastModifiedBy>Per Gunnar Røe</cp:lastModifiedBy>
  <cp:revision>13</cp:revision>
  <dcterms:created xsi:type="dcterms:W3CDTF">2024-03-11T20:43:00Z</dcterms:created>
  <dcterms:modified xsi:type="dcterms:W3CDTF">2024-03-11T22:10:00Z</dcterms:modified>
</cp:coreProperties>
</file>