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FBF2" w14:textId="1B291529" w:rsidR="00B831CF" w:rsidRDefault="334AD003" w:rsidP="00B831CF">
      <w:pPr>
        <w:pStyle w:val="Tittel"/>
        <w:rPr>
          <w:rFonts w:ascii="Calibri Light" w:eastAsia="Calibri Light" w:hAnsi="Calibri Light" w:cs="Calibri Light"/>
          <w:color w:val="000000" w:themeColor="text1"/>
          <w:lang w:val="en-GB"/>
        </w:rPr>
      </w:pPr>
      <w:r w:rsidRPr="00B831CF">
        <w:rPr>
          <w:lang w:val="en-GB"/>
        </w:rPr>
        <w:t>SGO2500 –</w:t>
      </w:r>
      <w:r w:rsidR="001A1A24" w:rsidRPr="00D616DA">
        <w:rPr>
          <w:lang w:val="en-GB"/>
        </w:rPr>
        <w:t>North</w:t>
      </w:r>
      <w:r w:rsidR="4A466605" w:rsidRPr="00D616DA">
        <w:rPr>
          <w:lang w:val="en-GB"/>
        </w:rPr>
        <w:t xml:space="preserve"> </w:t>
      </w:r>
      <w:r w:rsidR="001A1A24" w:rsidRPr="00D616DA">
        <w:rPr>
          <w:lang w:val="en-GB"/>
        </w:rPr>
        <w:t xml:space="preserve">South </w:t>
      </w:r>
      <w:r w:rsidR="00583DDD" w:rsidRPr="00D616DA">
        <w:rPr>
          <w:lang w:val="en-GB"/>
        </w:rPr>
        <w:t xml:space="preserve">Development: </w:t>
      </w:r>
      <w:r w:rsidR="00C819FB" w:rsidRPr="00B831CF">
        <w:rPr>
          <w:lang w:val="en-GB"/>
        </w:rPr>
        <w:t xml:space="preserve">Energy transitions </w:t>
      </w:r>
      <w:del w:id="0" w:author="Camilla Houeland" w:date="2024-03-10T11:48:00Z">
        <w:r w:rsidR="009C5DFA">
          <w:rPr>
            <w:rFonts w:ascii="Calibri Light" w:eastAsia="Calibri Light" w:hAnsi="Calibri Light" w:cs="Calibri Light"/>
            <w:color w:val="000000" w:themeColor="text1"/>
            <w:lang w:val="en-GB"/>
          </w:rPr>
          <w:delText>and sustainabil</w:delText>
        </w:r>
      </w:del>
    </w:p>
    <w:p w14:paraId="0FD4628A" w14:textId="77777777" w:rsidR="00B831CF" w:rsidRDefault="00B831CF" w:rsidP="00B831CF">
      <w:pPr>
        <w:rPr>
          <w:lang w:val="en-GB"/>
        </w:rPr>
      </w:pPr>
    </w:p>
    <w:p w14:paraId="455D6378" w14:textId="07C56606" w:rsidR="00B831CF" w:rsidRPr="00B831CF" w:rsidRDefault="00B831CF" w:rsidP="00B831CF">
      <w:pPr>
        <w:rPr>
          <w:lang w:val="en-GB"/>
        </w:rPr>
      </w:pPr>
      <w:r w:rsidRPr="00B831CF">
        <w:rPr>
          <w:color w:val="C00000"/>
          <w:lang w:val="en-GB"/>
        </w:rPr>
        <w:t>Red = new</w:t>
      </w:r>
      <w:r>
        <w:rPr>
          <w:lang w:val="en-GB"/>
        </w:rPr>
        <w:br/>
      </w:r>
      <w:r w:rsidRPr="00B831CF">
        <w:rPr>
          <w:color w:val="70AD47" w:themeColor="accent6"/>
          <w:lang w:val="en-GB"/>
        </w:rPr>
        <w:t>green is cut/moved</w:t>
      </w:r>
    </w:p>
    <w:p w14:paraId="24DF7B2A" w14:textId="49F72B2E" w:rsidR="001F3A73" w:rsidRPr="001F3A73" w:rsidRDefault="003032C4" w:rsidP="001F3A73">
      <w:pPr>
        <w:pStyle w:val="Overskrift2"/>
        <w:rPr>
          <w:rStyle w:val="Overskrift4Tegn"/>
          <w:lang w:val="en-GB"/>
        </w:rPr>
      </w:pPr>
      <w:bookmarkStart w:id="1" w:name="_Toc160457054"/>
      <w:bookmarkStart w:id="2" w:name="_Hlk129012161"/>
      <w:r w:rsidRPr="00B423E9">
        <w:rPr>
          <w:rStyle w:val="Overskrift4Tegn"/>
          <w:lang w:val="en-GB"/>
        </w:rPr>
        <w:t>Intro</w:t>
      </w:r>
      <w:r w:rsidR="00D4406B" w:rsidRPr="00B423E9">
        <w:rPr>
          <w:rStyle w:val="Overskrift4Tegn"/>
          <w:lang w:val="en-GB"/>
        </w:rPr>
        <w:t>duction</w:t>
      </w:r>
      <w:r w:rsidR="001F3A73">
        <w:rPr>
          <w:rStyle w:val="Overskrift4Tegn"/>
          <w:lang w:val="en-GB"/>
        </w:rPr>
        <w:t xml:space="preserve"> to course and topic</w:t>
      </w:r>
      <w:r w:rsidR="00D4406B" w:rsidRPr="00B423E9">
        <w:rPr>
          <w:rStyle w:val="Overskrift4Tegn"/>
          <w:lang w:val="en-GB"/>
        </w:rPr>
        <w:t xml:space="preserve">: </w:t>
      </w:r>
      <w:r w:rsidR="00817947" w:rsidRPr="00B423E9">
        <w:rPr>
          <w:rStyle w:val="Overskrift4Tegn"/>
          <w:lang w:val="en-GB"/>
        </w:rPr>
        <w:t>E</w:t>
      </w:r>
      <w:r w:rsidR="006F1B0E" w:rsidRPr="00B423E9">
        <w:rPr>
          <w:rStyle w:val="Overskrift4Tegn"/>
          <w:lang w:val="en-GB"/>
        </w:rPr>
        <w:t xml:space="preserve">nergy </w:t>
      </w:r>
      <w:r w:rsidR="00817947" w:rsidRPr="00B423E9">
        <w:rPr>
          <w:rStyle w:val="Overskrift4Tegn"/>
          <w:lang w:val="en-GB"/>
        </w:rPr>
        <w:t xml:space="preserve">and </w:t>
      </w:r>
      <w:r w:rsidR="00802DAC" w:rsidRPr="00B423E9">
        <w:rPr>
          <w:rStyle w:val="Overskrift4Tegn"/>
          <w:lang w:val="en-GB"/>
        </w:rPr>
        <w:t>de</w:t>
      </w:r>
      <w:r w:rsidR="004E5FF8" w:rsidRPr="00B423E9">
        <w:rPr>
          <w:rStyle w:val="Overskrift4Tegn"/>
          <w:lang w:val="en-GB"/>
        </w:rPr>
        <w:t>velopment</w:t>
      </w:r>
      <w:r w:rsidR="00791AE9" w:rsidRPr="00B423E9">
        <w:rPr>
          <w:rStyle w:val="Overskrift4Tegn"/>
          <w:lang w:val="en-GB"/>
        </w:rPr>
        <w:t xml:space="preserve"> </w:t>
      </w:r>
      <w:r w:rsidR="00A57638" w:rsidRPr="00B423E9">
        <w:rPr>
          <w:rStyle w:val="Overskrift4Tegn"/>
          <w:lang w:val="en-GB"/>
        </w:rPr>
        <w:t>Camilla</w:t>
      </w:r>
      <w:bookmarkEnd w:id="1"/>
      <w:r w:rsidR="00A57638" w:rsidRPr="00B423E9">
        <w:rPr>
          <w:rStyle w:val="Overskrift4Tegn"/>
          <w:lang w:val="en-GB"/>
        </w:rPr>
        <w:t xml:space="preserve"> </w:t>
      </w:r>
    </w:p>
    <w:p w14:paraId="07BEBE6C" w14:textId="2A405935" w:rsidR="1823292F" w:rsidRDefault="008238C9" w:rsidP="1823292F">
      <w:pPr>
        <w:ind w:left="708"/>
        <w:rPr>
          <w:rFonts w:ascii="Segoe UI" w:hAnsi="Segoe UI" w:cs="Segoe UI"/>
          <w:sz w:val="18"/>
          <w:szCs w:val="18"/>
          <w:lang w:val="en-GB"/>
        </w:rPr>
      </w:pPr>
      <w:r w:rsidRPr="00B423E9">
        <w:rPr>
          <w:rFonts w:ascii="Segoe UI" w:hAnsi="Segoe UI"/>
          <w:sz w:val="18"/>
          <w:lang w:val="en-GB"/>
        </w:rPr>
        <w:br/>
      </w:r>
      <w:r w:rsidR="00EA4A87" w:rsidRPr="00543F6C">
        <w:rPr>
          <w:rFonts w:ascii="Segoe UI" w:hAnsi="Segoe UI" w:cs="Segoe UI"/>
          <w:sz w:val="18"/>
          <w:szCs w:val="18"/>
          <w:lang w:val="en-GB"/>
        </w:rPr>
        <w:t xml:space="preserve">Urban, F. (2019). </w:t>
      </w:r>
      <w:r w:rsidR="00EA4A87" w:rsidRPr="00543F6C">
        <w:rPr>
          <w:rFonts w:ascii="Segoe UI" w:hAnsi="Segoe UI" w:cs="Segoe UI"/>
          <w:i/>
          <w:iCs/>
          <w:sz w:val="18"/>
          <w:szCs w:val="18"/>
          <w:lang w:val="en-GB"/>
        </w:rPr>
        <w:t>Energy and Development</w:t>
      </w:r>
      <w:r w:rsidR="00EA4A87" w:rsidRPr="00543F6C">
        <w:rPr>
          <w:rFonts w:ascii="Segoe UI" w:hAnsi="Segoe UI" w:cs="Segoe UI"/>
          <w:sz w:val="18"/>
          <w:szCs w:val="18"/>
          <w:lang w:val="en-GB"/>
        </w:rPr>
        <w:t>: Routledge</w:t>
      </w:r>
      <w:r w:rsidR="00543F6C" w:rsidRPr="00543F6C">
        <w:rPr>
          <w:rFonts w:ascii="Segoe UI" w:hAnsi="Segoe UI" w:cs="Segoe UI"/>
          <w:sz w:val="18"/>
          <w:szCs w:val="18"/>
          <w:lang w:val="en-GB"/>
        </w:rPr>
        <w:t xml:space="preserve">, </w:t>
      </w:r>
      <w:r w:rsidR="0046038F" w:rsidRPr="00543F6C">
        <w:rPr>
          <w:rFonts w:ascii="Segoe UI" w:hAnsi="Segoe UI" w:cs="Segoe UI"/>
          <w:sz w:val="18"/>
          <w:szCs w:val="18"/>
          <w:lang w:val="en-GB"/>
        </w:rPr>
        <w:t>ch</w:t>
      </w:r>
      <w:r w:rsidR="00543F6C">
        <w:rPr>
          <w:rFonts w:ascii="Segoe UI" w:hAnsi="Segoe UI" w:cs="Segoe UI"/>
          <w:sz w:val="18"/>
          <w:szCs w:val="18"/>
          <w:lang w:val="en-GB"/>
        </w:rPr>
        <w:t>apter</w:t>
      </w:r>
      <w:r w:rsidR="0046038F" w:rsidRPr="00543F6C">
        <w:rPr>
          <w:rFonts w:ascii="Segoe UI" w:hAnsi="Segoe UI" w:cs="Segoe UI"/>
          <w:sz w:val="18"/>
          <w:szCs w:val="18"/>
          <w:lang w:val="en-GB"/>
        </w:rPr>
        <w:t xml:space="preserve"> 1</w:t>
      </w:r>
      <w:r w:rsidR="00543F6C">
        <w:rPr>
          <w:rFonts w:ascii="Segoe UI" w:hAnsi="Segoe UI" w:cs="Segoe UI"/>
          <w:sz w:val="18"/>
          <w:szCs w:val="18"/>
          <w:lang w:val="en-GB"/>
        </w:rPr>
        <w:t xml:space="preserve">, 2, </w:t>
      </w:r>
      <w:r w:rsidR="0046038F" w:rsidRPr="00543F6C">
        <w:rPr>
          <w:rFonts w:ascii="Segoe UI" w:hAnsi="Segoe UI" w:cs="Segoe UI"/>
          <w:sz w:val="18"/>
          <w:szCs w:val="18"/>
          <w:lang w:val="en-GB"/>
        </w:rPr>
        <w:t>3</w:t>
      </w:r>
      <w:r w:rsidR="00543F6C" w:rsidRPr="00543F6C">
        <w:rPr>
          <w:rFonts w:ascii="Segoe UI" w:hAnsi="Segoe UI" w:cs="Segoe UI"/>
          <w:sz w:val="18"/>
          <w:szCs w:val="18"/>
          <w:lang w:val="en-GB"/>
        </w:rPr>
        <w:t xml:space="preserve"> (</w:t>
      </w:r>
      <w:r w:rsidR="00C53149">
        <w:rPr>
          <w:rFonts w:ascii="Segoe UI" w:hAnsi="Segoe UI" w:cs="Segoe UI"/>
          <w:sz w:val="18"/>
          <w:szCs w:val="18"/>
          <w:lang w:val="en-GB"/>
        </w:rPr>
        <w:t xml:space="preserve">p 1-56) </w:t>
      </w:r>
    </w:p>
    <w:p w14:paraId="0B1C9370" w14:textId="77777777" w:rsidR="00076AAB" w:rsidRDefault="00076AAB" w:rsidP="1823292F">
      <w:pPr>
        <w:ind w:left="708"/>
        <w:rPr>
          <w:rFonts w:ascii="Segoe UI" w:hAnsi="Segoe UI" w:cs="Segoe UI"/>
          <w:sz w:val="18"/>
          <w:szCs w:val="18"/>
          <w:lang w:val="en-GB"/>
        </w:rPr>
      </w:pPr>
    </w:p>
    <w:p w14:paraId="54473282" w14:textId="0E2C580B" w:rsidR="00076AAB" w:rsidRPr="00B831CF" w:rsidRDefault="00076AAB" w:rsidP="00B423E9">
      <w:pPr>
        <w:ind w:left="708"/>
        <w:rPr>
          <w:rFonts w:ascii="Segoe UI" w:hAnsi="Segoe UI"/>
          <w:sz w:val="18"/>
          <w:lang w:val="en-GB"/>
        </w:rPr>
      </w:pPr>
      <w:r w:rsidRPr="00B831CF">
        <w:rPr>
          <w:rFonts w:ascii="Segoe UI" w:hAnsi="Segoe UI" w:cs="Segoe UI"/>
          <w:color w:val="C00000"/>
          <w:sz w:val="18"/>
          <w:szCs w:val="18"/>
          <w:u w:val="single"/>
          <w:lang w:val="en-GB"/>
        </w:rPr>
        <w:t xml:space="preserve">Recommended </w:t>
      </w:r>
      <w:r w:rsidR="00857F55" w:rsidRPr="00B831CF">
        <w:rPr>
          <w:rFonts w:ascii="Segoe UI" w:hAnsi="Segoe UI"/>
          <w:color w:val="C00000"/>
          <w:sz w:val="18"/>
          <w:u w:val="single"/>
          <w:lang w:val="en-GB"/>
        </w:rPr>
        <w:br/>
      </w:r>
      <w:r w:rsidR="00857F55" w:rsidRPr="00A06CD7">
        <w:rPr>
          <w:rFonts w:ascii="Segoe UI" w:eastAsia="Segoe UI" w:hAnsi="Segoe UI" w:cs="Segoe UI"/>
          <w:sz w:val="18"/>
          <w:szCs w:val="18"/>
          <w:lang w:val="en-GB"/>
        </w:rPr>
        <w:t xml:space="preserve">Andrea J. Nightingale, L. K., Tom </w:t>
      </w:r>
      <w:proofErr w:type="spellStart"/>
      <w:r w:rsidR="00857F55" w:rsidRPr="00A06CD7">
        <w:rPr>
          <w:rFonts w:ascii="Segoe UI" w:eastAsia="Segoe UI" w:hAnsi="Segoe UI" w:cs="Segoe UI"/>
          <w:sz w:val="18"/>
          <w:szCs w:val="18"/>
          <w:lang w:val="en-GB"/>
        </w:rPr>
        <w:t>Böhler</w:t>
      </w:r>
      <w:proofErr w:type="spellEnd"/>
      <w:r w:rsidR="00857F55" w:rsidRPr="00A06CD7">
        <w:rPr>
          <w:rFonts w:ascii="Segoe UI" w:eastAsia="Segoe UI" w:hAnsi="Segoe UI" w:cs="Segoe UI"/>
          <w:sz w:val="18"/>
          <w:szCs w:val="18"/>
          <w:lang w:val="en-GB"/>
        </w:rPr>
        <w:t xml:space="preserve">, and Ben Campbell. (2019). Narratives of Sustainability: Key Concepts and Issues. In A. J. Nightingale (Ed.), Environment and sustainability in a globalizing world. </w:t>
      </w:r>
      <w:r w:rsidR="00857F55" w:rsidRPr="00A06CD7">
        <w:rPr>
          <w:rFonts w:ascii="Segoe UI" w:eastAsia="Segoe UI" w:hAnsi="Segoe UI" w:cs="Segoe UI"/>
          <w:sz w:val="18"/>
          <w:szCs w:val="18"/>
        </w:rPr>
        <w:t>(</w:t>
      </w:r>
      <w:proofErr w:type="spellStart"/>
      <w:r w:rsidR="00857F55" w:rsidRPr="00A06CD7">
        <w:rPr>
          <w:rFonts w:ascii="Segoe UI" w:eastAsia="Segoe UI" w:hAnsi="Segoe UI" w:cs="Segoe UI"/>
          <w:sz w:val="18"/>
          <w:szCs w:val="18"/>
        </w:rPr>
        <w:t>pp</w:t>
      </w:r>
      <w:proofErr w:type="spellEnd"/>
      <w:r w:rsidR="00857F55" w:rsidRPr="00A06CD7">
        <w:rPr>
          <w:rFonts w:ascii="Segoe UI" w:eastAsia="Segoe UI" w:hAnsi="Segoe UI" w:cs="Segoe UI"/>
          <w:sz w:val="18"/>
          <w:szCs w:val="18"/>
        </w:rPr>
        <w:t xml:space="preserve">. 35-55). New York: </w:t>
      </w:r>
      <w:proofErr w:type="spellStart"/>
      <w:r w:rsidR="00857F55" w:rsidRPr="00A06CD7">
        <w:rPr>
          <w:rFonts w:ascii="Segoe UI" w:eastAsia="Segoe UI" w:hAnsi="Segoe UI" w:cs="Segoe UI"/>
          <w:sz w:val="18"/>
          <w:szCs w:val="18"/>
        </w:rPr>
        <w:t>Routledge</w:t>
      </w:r>
      <w:proofErr w:type="spellEnd"/>
    </w:p>
    <w:p w14:paraId="535F25AB" w14:textId="1AB54914" w:rsidR="009F5B6B" w:rsidRPr="00B831CF" w:rsidRDefault="009F5B6B" w:rsidP="1823292F">
      <w:pPr>
        <w:ind w:left="708"/>
        <w:rPr>
          <w:lang w:val="en-GB"/>
        </w:rPr>
      </w:pPr>
    </w:p>
    <w:p w14:paraId="5CEF6AE5" w14:textId="2CD044BE" w:rsidR="001F3A73" w:rsidRPr="00B423E9" w:rsidRDefault="00D11412" w:rsidP="00B423E9">
      <w:pPr>
        <w:pStyle w:val="Overskrift2"/>
        <w:rPr>
          <w:rStyle w:val="Overskrift4Tegn"/>
          <w:i w:val="0"/>
          <w:lang w:val="en-GB"/>
        </w:rPr>
      </w:pPr>
      <w:bookmarkStart w:id="3" w:name="_Toc160457055"/>
      <w:r w:rsidRPr="00FD000B">
        <w:rPr>
          <w:rStyle w:val="Overskrift4Tegn"/>
          <w:lang w:val="en-GB"/>
        </w:rPr>
        <w:t xml:space="preserve">Historical </w:t>
      </w:r>
      <w:r w:rsidR="00857F55" w:rsidRPr="00FD000B">
        <w:rPr>
          <w:rStyle w:val="Overskrift4Tegn"/>
          <w:lang w:val="en-GB"/>
        </w:rPr>
        <w:t>legacies,</w:t>
      </w:r>
      <w:r w:rsidR="00857F55" w:rsidRPr="00B423E9">
        <w:rPr>
          <w:rStyle w:val="Overskrift4Tegn"/>
          <w:lang w:val="en-GB"/>
        </w:rPr>
        <w:t xml:space="preserve"> “</w:t>
      </w:r>
      <w:r w:rsidR="004E5FF8" w:rsidRPr="00B423E9">
        <w:rPr>
          <w:rStyle w:val="Overskrift4Tegn"/>
          <w:lang w:val="en-GB"/>
        </w:rPr>
        <w:t>the Global South”</w:t>
      </w:r>
      <w:r w:rsidR="00053A1B" w:rsidRPr="00B423E9">
        <w:rPr>
          <w:rStyle w:val="Overskrift4Tegn"/>
          <w:lang w:val="en-GB"/>
        </w:rPr>
        <w:t xml:space="preserve"> </w:t>
      </w:r>
      <w:r w:rsidRPr="00FD000B">
        <w:rPr>
          <w:rStyle w:val="Overskrift4Tegn"/>
          <w:lang w:val="en-GB"/>
        </w:rPr>
        <w:t xml:space="preserve">and energy </w:t>
      </w:r>
      <w:r w:rsidR="00857F55" w:rsidRPr="00FD000B">
        <w:rPr>
          <w:rStyle w:val="Overskrift4Tegn"/>
          <w:lang w:val="en-GB"/>
        </w:rPr>
        <w:t>transitions</w:t>
      </w:r>
      <w:r w:rsidRPr="00FD000B">
        <w:rPr>
          <w:rStyle w:val="Overskrift4Tegn"/>
          <w:lang w:val="en-GB"/>
        </w:rPr>
        <w:t xml:space="preserve"> </w:t>
      </w:r>
      <w:r w:rsidR="00A57638" w:rsidRPr="00B423E9">
        <w:rPr>
          <w:rStyle w:val="Overskrift4Tegn"/>
          <w:lang w:val="en-GB"/>
        </w:rPr>
        <w:t>Camilla</w:t>
      </w:r>
      <w:bookmarkEnd w:id="3"/>
    </w:p>
    <w:p w14:paraId="43FFA348" w14:textId="4CE9E9F1" w:rsidR="00245351" w:rsidRPr="00D67B69" w:rsidRDefault="00245351" w:rsidP="001F3A73">
      <w:pPr>
        <w:rPr>
          <w:lang w:val="en-GB"/>
        </w:rPr>
      </w:pPr>
    </w:p>
    <w:p w14:paraId="53866F45" w14:textId="3FC33D96" w:rsidR="00327E4B" w:rsidRDefault="00304065" w:rsidP="0088741F">
      <w:pPr>
        <w:pStyle w:val="Listeavsnitt"/>
        <w:rPr>
          <w:rFonts w:ascii="Segoe UI" w:hAnsi="Segoe UI" w:cs="Segoe UI"/>
          <w:sz w:val="18"/>
          <w:szCs w:val="18"/>
          <w:lang w:val="en-GB"/>
        </w:rPr>
      </w:pPr>
      <w:r w:rsidRPr="00304065">
        <w:rPr>
          <w:rFonts w:ascii="Segoe UI" w:hAnsi="Segoe UI" w:cs="Segoe UI"/>
          <w:sz w:val="18"/>
          <w:szCs w:val="18"/>
          <w:lang w:val="en-GB"/>
        </w:rPr>
        <w:t xml:space="preserve">Williams, G., Meth, P., &amp; Willis, K. (2014). </w:t>
      </w:r>
      <w:r w:rsidRPr="00304065">
        <w:rPr>
          <w:rFonts w:ascii="Segoe UI" w:hAnsi="Segoe UI" w:cs="Segoe UI"/>
          <w:i/>
          <w:iCs/>
          <w:sz w:val="18"/>
          <w:szCs w:val="18"/>
          <w:lang w:val="en-GB"/>
        </w:rPr>
        <w:t>Geographies of developing areas: The global south in a changing world</w:t>
      </w:r>
      <w:r w:rsidRPr="00304065">
        <w:rPr>
          <w:rFonts w:ascii="Segoe UI" w:hAnsi="Segoe UI" w:cs="Segoe UI"/>
          <w:sz w:val="18"/>
          <w:szCs w:val="18"/>
          <w:lang w:val="en-GB"/>
        </w:rPr>
        <w:t>: Routledge.</w:t>
      </w:r>
      <w:r w:rsidRPr="00C53149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88741F" w:rsidRPr="00C53149">
        <w:rPr>
          <w:rFonts w:ascii="Segoe UI" w:hAnsi="Segoe UI" w:cs="Segoe UI"/>
          <w:sz w:val="18"/>
          <w:szCs w:val="18"/>
          <w:lang w:val="en-GB"/>
        </w:rPr>
        <w:t xml:space="preserve">Ch 3 </w:t>
      </w:r>
      <w:r w:rsidR="00A966B5">
        <w:rPr>
          <w:rFonts w:ascii="Segoe UI" w:hAnsi="Segoe UI" w:cs="Segoe UI"/>
          <w:sz w:val="18"/>
          <w:szCs w:val="18"/>
          <w:lang w:val="en-GB"/>
        </w:rPr>
        <w:t xml:space="preserve">(65-94) </w:t>
      </w:r>
      <w:r w:rsidR="0088741F" w:rsidRPr="00C53149">
        <w:rPr>
          <w:rFonts w:ascii="Segoe UI" w:hAnsi="Segoe UI" w:cs="Segoe UI"/>
          <w:sz w:val="18"/>
          <w:szCs w:val="18"/>
          <w:lang w:val="en-GB"/>
        </w:rPr>
        <w:t>+4</w:t>
      </w:r>
      <w:r w:rsidR="00A966B5">
        <w:rPr>
          <w:rFonts w:ascii="Segoe UI" w:hAnsi="Segoe UI" w:cs="Segoe UI"/>
          <w:sz w:val="18"/>
          <w:szCs w:val="18"/>
          <w:lang w:val="en-GB"/>
        </w:rPr>
        <w:t xml:space="preserve"> (</w:t>
      </w:r>
      <w:r w:rsidR="0088741F" w:rsidRPr="00C53149">
        <w:rPr>
          <w:rFonts w:ascii="Segoe UI" w:hAnsi="Segoe UI" w:cs="Segoe UI"/>
          <w:sz w:val="18"/>
          <w:szCs w:val="18"/>
          <w:lang w:val="en-GB"/>
        </w:rPr>
        <w:t>95-128</w:t>
      </w:r>
      <w:r w:rsidR="00A966B5">
        <w:rPr>
          <w:rFonts w:ascii="Segoe UI" w:hAnsi="Segoe UI" w:cs="Segoe UI"/>
          <w:sz w:val="18"/>
          <w:szCs w:val="18"/>
          <w:lang w:val="en-GB"/>
        </w:rPr>
        <w:t>)</w:t>
      </w:r>
    </w:p>
    <w:p w14:paraId="1F9470B0" w14:textId="0194ADE8" w:rsidR="533491CA" w:rsidRPr="00B831CF" w:rsidRDefault="009D5C27" w:rsidP="00B831CF">
      <w:pPr>
        <w:pStyle w:val="Listeavsnitt"/>
        <w:ind w:left="708"/>
        <w:rPr>
          <w:color w:val="C00000"/>
          <w:u w:val="single"/>
          <w:lang w:val="en-GB"/>
        </w:rPr>
      </w:pPr>
      <w:r w:rsidRPr="00B831CF">
        <w:rPr>
          <w:rFonts w:ascii="Segoe UI" w:hAnsi="Segoe UI"/>
          <w:color w:val="222222"/>
          <w:sz w:val="18"/>
          <w:lang w:val="en-GB"/>
        </w:rPr>
        <w:br/>
      </w:r>
      <w:proofErr w:type="spellStart"/>
      <w:r w:rsidR="00F4419E" w:rsidRPr="00B423E9">
        <w:rPr>
          <w:rFonts w:ascii="Segoe UI" w:eastAsiaTheme="minorEastAsia" w:hAnsi="Segoe UI" w:cs="Segoe UI"/>
          <w:color w:val="C00000"/>
          <w:sz w:val="18"/>
          <w:szCs w:val="18"/>
          <w:lang w:val="en-GB"/>
        </w:rPr>
        <w:t>Goldthau</w:t>
      </w:r>
      <w:proofErr w:type="spellEnd"/>
      <w:r w:rsidR="00F4419E" w:rsidRPr="00B423E9">
        <w:rPr>
          <w:rFonts w:ascii="Segoe UI" w:eastAsiaTheme="minorEastAsia" w:hAnsi="Segoe UI" w:cs="Segoe UI"/>
          <w:color w:val="C00000"/>
          <w:sz w:val="18"/>
          <w:szCs w:val="18"/>
          <w:lang w:val="en-GB"/>
        </w:rPr>
        <w:t xml:space="preserve">, A., </w:t>
      </w:r>
      <w:proofErr w:type="spellStart"/>
      <w:r w:rsidR="00F4419E" w:rsidRPr="00B423E9">
        <w:rPr>
          <w:rFonts w:ascii="Segoe UI" w:eastAsiaTheme="minorEastAsia" w:hAnsi="Segoe UI" w:cs="Segoe UI"/>
          <w:color w:val="C00000"/>
          <w:sz w:val="18"/>
          <w:szCs w:val="18"/>
          <w:lang w:val="en-GB"/>
        </w:rPr>
        <w:t>Eicke</w:t>
      </w:r>
      <w:proofErr w:type="spellEnd"/>
      <w:r w:rsidR="00F4419E" w:rsidRPr="00B423E9">
        <w:rPr>
          <w:rFonts w:ascii="Segoe UI" w:eastAsiaTheme="minorEastAsia" w:hAnsi="Segoe UI" w:cs="Segoe UI"/>
          <w:color w:val="C00000"/>
          <w:sz w:val="18"/>
          <w:szCs w:val="18"/>
          <w:lang w:val="en-GB"/>
        </w:rPr>
        <w:t xml:space="preserve">, L., &amp; </w:t>
      </w:r>
      <w:proofErr w:type="spellStart"/>
      <w:r w:rsidR="00F4419E" w:rsidRPr="00B423E9">
        <w:rPr>
          <w:rFonts w:ascii="Segoe UI" w:eastAsiaTheme="minorEastAsia" w:hAnsi="Segoe UI" w:cs="Segoe UI"/>
          <w:color w:val="C00000"/>
          <w:sz w:val="18"/>
          <w:szCs w:val="18"/>
          <w:lang w:val="en-GB"/>
        </w:rPr>
        <w:t>Weko</w:t>
      </w:r>
      <w:proofErr w:type="spellEnd"/>
      <w:r w:rsidR="00F4419E" w:rsidRPr="00B423E9">
        <w:rPr>
          <w:rFonts w:ascii="Segoe UI" w:eastAsiaTheme="minorEastAsia" w:hAnsi="Segoe UI" w:cs="Segoe UI"/>
          <w:color w:val="C00000"/>
          <w:sz w:val="18"/>
          <w:szCs w:val="18"/>
          <w:lang w:val="en-GB"/>
        </w:rPr>
        <w:t xml:space="preserve">, S. (2020). The global energy transition and the global South. </w:t>
      </w:r>
      <w:r w:rsidR="00F4419E" w:rsidRPr="00B423E9">
        <w:rPr>
          <w:rFonts w:ascii="Segoe UI" w:eastAsiaTheme="minorEastAsia" w:hAnsi="Segoe UI" w:cs="Segoe UI"/>
          <w:i/>
          <w:color w:val="C00000"/>
          <w:sz w:val="18"/>
          <w:szCs w:val="18"/>
          <w:lang w:val="en-GB"/>
        </w:rPr>
        <w:t>The geopolitics of the global energy transition</w:t>
      </w:r>
      <w:r w:rsidR="00F4419E" w:rsidRPr="00B423E9">
        <w:rPr>
          <w:rFonts w:ascii="Segoe UI" w:eastAsiaTheme="minorEastAsia" w:hAnsi="Segoe UI" w:cs="Segoe UI"/>
          <w:color w:val="C00000"/>
          <w:sz w:val="18"/>
          <w:szCs w:val="18"/>
          <w:lang w:val="en-GB"/>
        </w:rPr>
        <w:t>, 319-339.</w:t>
      </w:r>
    </w:p>
    <w:p w14:paraId="35D32726" w14:textId="4F769D47" w:rsidR="00800F8E" w:rsidRPr="00B423E9" w:rsidRDefault="00800F8E" w:rsidP="63D9756E">
      <w:pPr>
        <w:ind w:left="708"/>
        <w:rPr>
          <w:rFonts w:eastAsiaTheme="minorEastAsia"/>
          <w:color w:val="C00000"/>
          <w:lang w:val="en-GB"/>
        </w:rPr>
      </w:pPr>
    </w:p>
    <w:p w14:paraId="0229238B" w14:textId="128E4C43" w:rsidR="001B612B" w:rsidRPr="00A97F46" w:rsidRDefault="0088741F" w:rsidP="001B612B">
      <w:pPr>
        <w:ind w:left="708"/>
        <w:rPr>
          <w:rFonts w:ascii="Segoe UI" w:eastAsiaTheme="minorEastAsia" w:hAnsi="Segoe UI" w:cs="Segoe UI"/>
          <w:color w:val="222222"/>
          <w:sz w:val="18"/>
          <w:szCs w:val="18"/>
          <w:lang w:val="en-GB"/>
        </w:rPr>
      </w:pPr>
      <w:r>
        <w:rPr>
          <w:lang w:val="en-GB"/>
        </w:rPr>
        <w:t>Recommended</w:t>
      </w:r>
      <w:r w:rsidR="00D4406B">
        <w:rPr>
          <w:lang w:val="en-GB"/>
        </w:rPr>
        <w:t xml:space="preserve"> readings: </w:t>
      </w:r>
      <w:ins w:id="4" w:author="Camilla Houeland" w:date="2024-03-10T11:48:00Z">
        <w:r w:rsidR="00D4406B" w:rsidRPr="00AD3E07">
          <w:rPr>
            <w:lang w:val="en-GB"/>
          </w:rPr>
          <w:br/>
        </w:r>
      </w:ins>
      <w:r w:rsidR="00602814" w:rsidRPr="007D6249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>Solomon, B.</w:t>
      </w:r>
      <w:r w:rsidR="00602814" w:rsidRPr="007D6249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 xml:space="preserve"> D., &amp; Krishna, K. (2011). </w:t>
      </w:r>
      <w:r w:rsidR="00602814" w:rsidRPr="00AA2BB0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 xml:space="preserve">The coming sustainable energy transition: History, strategies, and outlook. </w:t>
      </w:r>
      <w:r w:rsidR="00602814" w:rsidRPr="00AA2BB0">
        <w:rPr>
          <w:rFonts w:ascii="Segoe UI" w:eastAsiaTheme="minorEastAsia" w:hAnsi="Segoe UI" w:cs="Segoe UI"/>
          <w:i/>
          <w:color w:val="222222"/>
          <w:sz w:val="18"/>
          <w:szCs w:val="18"/>
          <w:lang w:val="en-GB"/>
        </w:rPr>
        <w:t>Energy Policy</w:t>
      </w:r>
      <w:r w:rsidR="00602814" w:rsidRPr="00AA2BB0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 xml:space="preserve">, </w:t>
      </w:r>
      <w:r w:rsidR="00602814" w:rsidRPr="00AA2BB0">
        <w:rPr>
          <w:rFonts w:ascii="Segoe UI" w:eastAsiaTheme="minorEastAsia" w:hAnsi="Segoe UI" w:cs="Segoe UI"/>
          <w:i/>
          <w:color w:val="222222"/>
          <w:sz w:val="18"/>
          <w:szCs w:val="18"/>
          <w:lang w:val="en-GB"/>
        </w:rPr>
        <w:t>39</w:t>
      </w:r>
      <w:r w:rsidR="00602814" w:rsidRPr="00AA2BB0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>(11), 7422-7431.</w:t>
      </w:r>
      <w:r w:rsidR="009D5C27" w:rsidRPr="00B831CF">
        <w:rPr>
          <w:rFonts w:ascii="Segoe UI" w:hAnsi="Segoe UI"/>
          <w:color w:val="222222"/>
          <w:sz w:val="18"/>
          <w:lang w:val="en-GB"/>
        </w:rPr>
        <w:br/>
      </w:r>
      <w:r w:rsidR="001B612B" w:rsidRPr="00A97F46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br/>
        <w:t>Najam, A.</w:t>
      </w:r>
      <w:r w:rsidR="001B612B" w:rsidRPr="00A97F46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 xml:space="preserve"> (2005). Developing countries and global environmental governance: From contestation to participation to engagement. </w:t>
      </w:r>
      <w:r w:rsidR="001B612B" w:rsidRPr="00A97F46">
        <w:rPr>
          <w:rFonts w:ascii="Segoe UI" w:eastAsiaTheme="minorEastAsia" w:hAnsi="Segoe UI" w:cs="Segoe UI"/>
          <w:i/>
          <w:color w:val="222222"/>
          <w:sz w:val="18"/>
          <w:szCs w:val="18"/>
          <w:lang w:val="en-GB"/>
        </w:rPr>
        <w:t>International Environmental Agreements: Politics, Law and Economics</w:t>
      </w:r>
      <w:r w:rsidR="001B612B" w:rsidRPr="00A97F46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 xml:space="preserve">, </w:t>
      </w:r>
      <w:r w:rsidR="001B612B" w:rsidRPr="00A97F46">
        <w:rPr>
          <w:rFonts w:ascii="Segoe UI" w:eastAsiaTheme="minorEastAsia" w:hAnsi="Segoe UI" w:cs="Segoe UI"/>
          <w:i/>
          <w:color w:val="222222"/>
          <w:sz w:val="18"/>
          <w:szCs w:val="18"/>
          <w:lang w:val="en-GB"/>
        </w:rPr>
        <w:t>5</w:t>
      </w:r>
      <w:r w:rsidR="001B612B" w:rsidRPr="00A97F46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>, 303-321.</w:t>
      </w:r>
    </w:p>
    <w:p w14:paraId="30F1C219" w14:textId="77777777" w:rsidR="00D15F40" w:rsidRPr="00AA2BB0" w:rsidRDefault="209A96D9" w:rsidP="36FDA092">
      <w:pPr>
        <w:ind w:left="708"/>
        <w:rPr>
          <w:del w:id="5" w:author="Camilla Houeland" w:date="2024-03-10T11:48:00Z"/>
          <w:rFonts w:ascii="Segoe UI" w:eastAsiaTheme="minorEastAsia" w:hAnsi="Segoe UI" w:cs="Segoe UI"/>
          <w:color w:val="222222"/>
          <w:sz w:val="18"/>
          <w:szCs w:val="18"/>
          <w:lang w:val="en-GB"/>
        </w:rPr>
      </w:pPr>
      <w:del w:id="6" w:author="Camilla Houeland" w:date="2024-03-10T11:48:00Z">
        <w:r w:rsidRPr="00AA2BB0">
          <w:rPr>
            <w:rFonts w:ascii="Segoe UI" w:eastAsiaTheme="minorEastAsia" w:hAnsi="Segoe UI" w:cs="Segoe UI"/>
            <w:color w:val="222222"/>
            <w:sz w:val="18"/>
            <w:szCs w:val="18"/>
            <w:lang w:val="en-GB"/>
          </w:rPr>
          <w:delText xml:space="preserve">Caballero, P. (2019). The SDGs: changing how development is understood. </w:delText>
        </w:r>
        <w:r w:rsidRPr="00AA2BB0">
          <w:rPr>
            <w:rFonts w:ascii="Segoe UI" w:eastAsiaTheme="minorEastAsia" w:hAnsi="Segoe UI" w:cs="Segoe UI"/>
            <w:i/>
            <w:color w:val="222222"/>
            <w:sz w:val="18"/>
            <w:szCs w:val="18"/>
            <w:lang w:val="en-GB"/>
          </w:rPr>
          <w:delText>Global Policy</w:delText>
        </w:r>
        <w:r w:rsidRPr="00AA2BB0">
          <w:rPr>
            <w:rFonts w:ascii="Segoe UI" w:eastAsiaTheme="minorEastAsia" w:hAnsi="Segoe UI" w:cs="Segoe UI"/>
            <w:color w:val="222222"/>
            <w:sz w:val="18"/>
            <w:szCs w:val="18"/>
            <w:lang w:val="en-GB"/>
          </w:rPr>
          <w:delText xml:space="preserve">, </w:delText>
        </w:r>
        <w:r w:rsidRPr="00AA2BB0">
          <w:rPr>
            <w:rFonts w:ascii="Segoe UI" w:eastAsiaTheme="minorEastAsia" w:hAnsi="Segoe UI" w:cs="Segoe UI"/>
            <w:i/>
            <w:color w:val="222222"/>
            <w:sz w:val="18"/>
            <w:szCs w:val="18"/>
            <w:lang w:val="en-GB"/>
          </w:rPr>
          <w:delText>10</w:delText>
        </w:r>
        <w:r w:rsidRPr="00AA2BB0">
          <w:rPr>
            <w:rFonts w:ascii="Segoe UI" w:eastAsiaTheme="minorEastAsia" w:hAnsi="Segoe UI" w:cs="Segoe UI"/>
            <w:color w:val="222222"/>
            <w:sz w:val="18"/>
            <w:szCs w:val="18"/>
            <w:lang w:val="en-GB"/>
          </w:rPr>
          <w:delText>, 138-140.</w:delText>
        </w:r>
        <w:r w:rsidR="00CB0A4E" w:rsidRPr="00AA2BB0">
          <w:rPr>
            <w:rFonts w:ascii="Segoe UI" w:eastAsiaTheme="minorEastAsia" w:hAnsi="Segoe UI" w:cs="Segoe UI"/>
            <w:color w:val="222222"/>
            <w:sz w:val="18"/>
            <w:szCs w:val="18"/>
            <w:lang w:val="en-GB"/>
          </w:rPr>
          <w:delText xml:space="preserve"> </w:delText>
        </w:r>
      </w:del>
    </w:p>
    <w:p w14:paraId="7BAFBA50" w14:textId="7F452D49" w:rsidR="009D5C27" w:rsidRPr="00AA2BB0" w:rsidRDefault="00D4406B" w:rsidP="009D5C27">
      <w:pPr>
        <w:ind w:left="708"/>
        <w:rPr>
          <w:rFonts w:ascii="Segoe UI" w:eastAsiaTheme="minorEastAsia" w:hAnsi="Segoe UI" w:cs="Segoe UI"/>
          <w:color w:val="222222"/>
          <w:sz w:val="18"/>
          <w:szCs w:val="18"/>
          <w:lang w:val="en-GB"/>
        </w:rPr>
      </w:pPr>
      <w:ins w:id="7" w:author="Camilla Houeland" w:date="2024-03-10T11:48:00Z">
        <w:r w:rsidRPr="00A97F46">
          <w:rPr>
            <w:rFonts w:ascii="Segoe UI" w:hAnsi="Segoe UI" w:cs="Segoe UI"/>
            <w:sz w:val="18"/>
            <w:szCs w:val="18"/>
            <w:lang w:val="en-GB"/>
          </w:rPr>
          <w:br/>
        </w:r>
      </w:ins>
      <w:r w:rsidR="009D5C27" w:rsidRPr="00A97F46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 xml:space="preserve">Gibbs, W. (2017), How much energy will the world </w:t>
      </w:r>
      <w:proofErr w:type="gramStart"/>
      <w:r w:rsidR="009D5C27" w:rsidRPr="00A97F46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>need?,</w:t>
      </w:r>
      <w:proofErr w:type="gramEnd"/>
      <w:r w:rsidR="009D5C27" w:rsidRPr="00A97F46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 xml:space="preserve"> Anthropocene Magazine, </w:t>
      </w:r>
      <w:hyperlink r:id="rId9">
        <w:r w:rsidR="009D5C27" w:rsidRPr="00A97F46">
          <w:rPr>
            <w:rStyle w:val="Hyperkobling"/>
            <w:rFonts w:ascii="Segoe UI" w:eastAsiaTheme="minorEastAsia" w:hAnsi="Segoe UI" w:cs="Segoe UI"/>
            <w:sz w:val="18"/>
            <w:szCs w:val="18"/>
            <w:lang w:val="en-GB"/>
          </w:rPr>
          <w:t>https://www.anthropocenemagazine.org/howmuchenergy/</w:t>
        </w:r>
      </w:hyperlink>
      <w:r w:rsidR="009D5C27" w:rsidRPr="00AA2BB0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 xml:space="preserve"> </w:t>
      </w:r>
    </w:p>
    <w:p w14:paraId="27210C92" w14:textId="521308B2" w:rsidR="00D81471" w:rsidRPr="007D6249" w:rsidRDefault="00D81471" w:rsidP="007D6249">
      <w:pPr>
        <w:pStyle w:val="Listeavsnitt"/>
        <w:rPr>
          <w:lang w:val="en-GB"/>
        </w:rPr>
      </w:pPr>
    </w:p>
    <w:p w14:paraId="322DD4F0" w14:textId="170A150B" w:rsidR="00287193" w:rsidRDefault="00E018AF" w:rsidP="00B423E9">
      <w:pPr>
        <w:pStyle w:val="Overskrift2"/>
        <w:rPr>
          <w:lang w:val="en-GB"/>
        </w:rPr>
      </w:pPr>
      <w:bookmarkStart w:id="8" w:name="_Toc160457056"/>
      <w:r>
        <w:rPr>
          <w:lang w:val="en-GB"/>
        </w:rPr>
        <w:t>F</w:t>
      </w:r>
      <w:r w:rsidR="00D11412">
        <w:rPr>
          <w:lang w:val="en-GB"/>
        </w:rPr>
        <w:t>ossil energy systems, democracy and</w:t>
      </w:r>
      <w:r w:rsidR="00D11412" w:rsidRPr="00B423E9">
        <w:rPr>
          <w:lang w:val="en-GB"/>
        </w:rPr>
        <w:t xml:space="preserve"> development</w:t>
      </w:r>
      <w:r w:rsidR="00636E01" w:rsidRPr="00B423E9">
        <w:rPr>
          <w:lang w:val="en-GB"/>
        </w:rPr>
        <w:t xml:space="preserve"> </w:t>
      </w:r>
      <w:r w:rsidR="00A46754" w:rsidRPr="00367080">
        <w:rPr>
          <w:lang w:val="en-GB"/>
        </w:rPr>
        <w:t>(Camilla)</w:t>
      </w:r>
      <w:bookmarkEnd w:id="8"/>
      <w:r w:rsidR="00A46754" w:rsidRPr="00367080">
        <w:rPr>
          <w:lang w:val="en-GB"/>
        </w:rPr>
        <w:t xml:space="preserve"> </w:t>
      </w:r>
    </w:p>
    <w:p w14:paraId="1FD74FDB" w14:textId="48F9CD33" w:rsidR="007545D5" w:rsidRPr="00B423E9" w:rsidRDefault="008238C9" w:rsidP="007545D5">
      <w:pPr>
        <w:pStyle w:val="Listeavsnitt"/>
        <w:rPr>
          <w:rFonts w:ascii="Segoe UI" w:hAnsi="Segoe UI"/>
          <w:sz w:val="18"/>
          <w:lang w:val="en-GB"/>
        </w:rPr>
      </w:pPr>
      <w:r>
        <w:rPr>
          <w:rFonts w:ascii="Segoe UI" w:hAnsi="Segoe UI" w:cs="Segoe UI"/>
          <w:sz w:val="18"/>
          <w:szCs w:val="18"/>
          <w:lang w:val="en-GB"/>
        </w:rPr>
        <w:br/>
      </w:r>
      <w:r w:rsidR="007545D5" w:rsidRPr="00CB0A4E">
        <w:rPr>
          <w:rFonts w:ascii="Segoe UI" w:hAnsi="Segoe UI" w:cs="Segoe UI"/>
          <w:sz w:val="18"/>
          <w:szCs w:val="18"/>
          <w:lang w:val="en-GB"/>
        </w:rPr>
        <w:t>Mitchell, T. (</w:t>
      </w:r>
      <w:r w:rsidR="007545D5" w:rsidRPr="00CB0A4E">
        <w:rPr>
          <w:rFonts w:ascii="Segoe UI" w:hAnsi="Segoe UI" w:cs="Segoe UI"/>
          <w:sz w:val="18"/>
          <w:szCs w:val="18"/>
          <w:lang w:val="en-GB"/>
        </w:rPr>
        <w:t>20</w:t>
      </w:r>
      <w:r w:rsidR="00A97F46">
        <w:rPr>
          <w:rFonts w:ascii="Segoe UI" w:hAnsi="Segoe UI" w:cs="Segoe UI"/>
          <w:sz w:val="18"/>
          <w:szCs w:val="18"/>
          <w:lang w:val="en-GB"/>
        </w:rPr>
        <w:t>2</w:t>
      </w:r>
      <w:r w:rsidR="007545D5" w:rsidRPr="00CB0A4E">
        <w:rPr>
          <w:rFonts w:ascii="Segoe UI" w:hAnsi="Segoe UI" w:cs="Segoe UI"/>
          <w:sz w:val="18"/>
          <w:szCs w:val="18"/>
          <w:lang w:val="en-GB"/>
        </w:rPr>
        <w:t>3</w:t>
      </w:r>
      <w:r w:rsidR="007545D5" w:rsidRPr="00CB0A4E">
        <w:rPr>
          <w:rFonts w:ascii="Segoe UI" w:hAnsi="Segoe UI" w:cs="Segoe UI"/>
          <w:sz w:val="18"/>
          <w:szCs w:val="18"/>
          <w:lang w:val="en-GB"/>
        </w:rPr>
        <w:t xml:space="preserve">). </w:t>
      </w:r>
      <w:r w:rsidR="007545D5" w:rsidRPr="00CB0A4E">
        <w:rPr>
          <w:rFonts w:ascii="Segoe UI" w:hAnsi="Segoe UI" w:cs="Segoe UI"/>
          <w:i/>
          <w:iCs/>
          <w:sz w:val="18"/>
          <w:szCs w:val="18"/>
          <w:lang w:val="en-GB"/>
        </w:rPr>
        <w:t>Carbon democracy: political power in the age of oil</w:t>
      </w:r>
      <w:r w:rsidR="007545D5" w:rsidRPr="00CB0A4E">
        <w:rPr>
          <w:rFonts w:ascii="Segoe UI" w:hAnsi="Segoe UI" w:cs="Segoe UI"/>
          <w:sz w:val="18"/>
          <w:szCs w:val="18"/>
          <w:lang w:val="en-GB"/>
        </w:rPr>
        <w:t>. London: Verso.</w:t>
      </w:r>
      <w:r w:rsidR="007545D5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A97F46">
        <w:rPr>
          <w:rFonts w:ascii="Segoe UI" w:hAnsi="Segoe UI" w:cs="Segoe UI"/>
          <w:sz w:val="18"/>
          <w:szCs w:val="18"/>
          <w:lang w:val="en-GB"/>
        </w:rPr>
        <w:t xml:space="preserve">Preface </w:t>
      </w:r>
      <w:r w:rsidR="006C6C87">
        <w:rPr>
          <w:rFonts w:ascii="Segoe UI" w:hAnsi="Segoe UI" w:cs="Segoe UI"/>
          <w:sz w:val="18"/>
          <w:szCs w:val="18"/>
          <w:lang w:val="en-GB"/>
        </w:rPr>
        <w:t xml:space="preserve">to the 2023 </w:t>
      </w:r>
      <w:proofErr w:type="spellStart"/>
      <w:r w:rsidR="006C6C87">
        <w:rPr>
          <w:rFonts w:ascii="Segoe UI" w:hAnsi="Segoe UI" w:cs="Segoe UI"/>
          <w:sz w:val="18"/>
          <w:szCs w:val="18"/>
          <w:lang w:val="en-GB"/>
        </w:rPr>
        <w:t>edidtion</w:t>
      </w:r>
      <w:proofErr w:type="spellEnd"/>
      <w:r w:rsidR="006C6C87">
        <w:rPr>
          <w:rFonts w:ascii="Segoe UI" w:hAnsi="Segoe UI" w:cs="Segoe UI"/>
          <w:sz w:val="18"/>
          <w:szCs w:val="18"/>
          <w:lang w:val="en-GB"/>
        </w:rPr>
        <w:t xml:space="preserve"> (v-</w:t>
      </w:r>
      <w:r w:rsidR="00DD3C88">
        <w:rPr>
          <w:rFonts w:ascii="Segoe UI" w:hAnsi="Segoe UI" w:cs="Segoe UI"/>
          <w:sz w:val="18"/>
          <w:szCs w:val="18"/>
          <w:lang w:val="en-GB"/>
        </w:rPr>
        <w:t xml:space="preserve">x) + </w:t>
      </w:r>
      <w:r w:rsidR="007545D5">
        <w:rPr>
          <w:rFonts w:ascii="Segoe UI" w:hAnsi="Segoe UI" w:cs="Segoe UI"/>
          <w:sz w:val="18"/>
          <w:szCs w:val="18"/>
          <w:lang w:val="en-GB"/>
        </w:rPr>
        <w:t>Ch 1 (12-</w:t>
      </w:r>
      <w:r w:rsidR="007545D5">
        <w:rPr>
          <w:rFonts w:ascii="Segoe UI" w:hAnsi="Segoe UI" w:cs="Segoe UI"/>
          <w:sz w:val="18"/>
          <w:szCs w:val="18"/>
          <w:lang w:val="en-GB"/>
        </w:rPr>
        <w:t>4</w:t>
      </w:r>
      <w:r w:rsidR="00DD3C88">
        <w:rPr>
          <w:rFonts w:ascii="Segoe UI" w:hAnsi="Segoe UI" w:cs="Segoe UI"/>
          <w:sz w:val="18"/>
          <w:szCs w:val="18"/>
          <w:lang w:val="en-GB"/>
        </w:rPr>
        <w:t>2</w:t>
      </w:r>
      <w:r w:rsidR="007545D5">
        <w:rPr>
          <w:rFonts w:ascii="Segoe UI" w:hAnsi="Segoe UI" w:cs="Segoe UI"/>
          <w:sz w:val="18"/>
          <w:szCs w:val="18"/>
          <w:lang w:val="en-GB"/>
        </w:rPr>
        <w:t>)</w:t>
      </w:r>
    </w:p>
    <w:p w14:paraId="1C3AC196" w14:textId="77777777" w:rsidR="006F40AB" w:rsidRDefault="006F40AB" w:rsidP="007545D5">
      <w:pPr>
        <w:pStyle w:val="Listeavsnitt"/>
        <w:rPr>
          <w:rFonts w:ascii="Segoe UI" w:hAnsi="Segoe UI" w:cs="Segoe UI"/>
          <w:sz w:val="18"/>
          <w:szCs w:val="18"/>
          <w:lang w:val="en-GB"/>
        </w:rPr>
      </w:pPr>
    </w:p>
    <w:p w14:paraId="4B4B3905" w14:textId="72C75A17" w:rsidR="007545D5" w:rsidRPr="00B423E9" w:rsidRDefault="006F40AB" w:rsidP="0046038F">
      <w:pPr>
        <w:pStyle w:val="Listeavsnitt"/>
        <w:rPr>
          <w:rFonts w:ascii="Segoe UI" w:hAnsi="Segoe UI"/>
          <w:sz w:val="18"/>
          <w:lang w:val="en-GB"/>
        </w:rPr>
      </w:pPr>
      <w:r w:rsidRPr="00797259">
        <w:rPr>
          <w:rFonts w:ascii="Segoe UI" w:hAnsi="Segoe UI" w:cs="Segoe UI"/>
          <w:sz w:val="18"/>
          <w:szCs w:val="18"/>
          <w:lang w:val="en-GB"/>
        </w:rPr>
        <w:t xml:space="preserve">Appel, H., Mason, A., &amp; Watts, M. (2015). Introduction: Oil talk. In H. Appel, A. Mason, &amp; M. Watts (Eds.), </w:t>
      </w:r>
      <w:r w:rsidRPr="00797259">
        <w:rPr>
          <w:rFonts w:ascii="Segoe UI" w:hAnsi="Segoe UI" w:cs="Segoe UI"/>
          <w:i/>
          <w:iCs/>
          <w:sz w:val="18"/>
          <w:szCs w:val="18"/>
          <w:lang w:val="en-GB"/>
        </w:rPr>
        <w:t>Subterranean estates: Life worlds of oil and gas</w:t>
      </w:r>
      <w:r w:rsidRPr="00797259">
        <w:rPr>
          <w:rFonts w:ascii="Segoe UI" w:hAnsi="Segoe UI" w:cs="Segoe UI"/>
          <w:sz w:val="18"/>
          <w:szCs w:val="18"/>
          <w:lang w:val="en-GB"/>
        </w:rPr>
        <w:t xml:space="preserve"> (pp. 1-26). Ithaca: Cornell University Press.</w:t>
      </w:r>
      <w:r>
        <w:rPr>
          <w:rFonts w:ascii="Segoe UI" w:hAnsi="Segoe UI" w:cs="Segoe UI"/>
          <w:sz w:val="18"/>
          <w:szCs w:val="18"/>
          <w:lang w:val="en-GB"/>
        </w:rPr>
        <w:br/>
      </w:r>
    </w:p>
    <w:p w14:paraId="79D41B64" w14:textId="77777777" w:rsidR="00BF666B" w:rsidRPr="00B831CF" w:rsidRDefault="00BF666B" w:rsidP="0046038F">
      <w:pPr>
        <w:pStyle w:val="Listeavsnitt"/>
        <w:rPr>
          <w:rFonts w:ascii="Segoe UI" w:hAnsi="Segoe UI" w:cs="Segoe UI"/>
          <w:color w:val="C00000"/>
          <w:sz w:val="18"/>
          <w:szCs w:val="18"/>
          <w:lang w:val="en-GB"/>
        </w:rPr>
      </w:pPr>
      <w:r w:rsidRPr="00B831CF">
        <w:rPr>
          <w:rFonts w:ascii="Segoe UI" w:hAnsi="Segoe UI" w:cs="Segoe UI"/>
          <w:color w:val="C00000"/>
          <w:sz w:val="18"/>
          <w:szCs w:val="18"/>
          <w:shd w:val="clear" w:color="auto" w:fill="FFFFFF"/>
          <w:lang w:val="en-GB"/>
        </w:rPr>
        <w:lastRenderedPageBreak/>
        <w:t>Ross, M. L. (1999). The political economy of the resource curse. </w:t>
      </w:r>
      <w:r w:rsidRPr="00B831CF">
        <w:rPr>
          <w:rFonts w:ascii="Segoe UI" w:hAnsi="Segoe UI" w:cs="Segoe UI"/>
          <w:i/>
          <w:iCs/>
          <w:color w:val="C00000"/>
          <w:sz w:val="18"/>
          <w:szCs w:val="18"/>
          <w:shd w:val="clear" w:color="auto" w:fill="FFFFFF"/>
          <w:lang w:val="en-GB"/>
        </w:rPr>
        <w:t>World politics</w:t>
      </w:r>
      <w:r w:rsidRPr="00B831CF">
        <w:rPr>
          <w:rFonts w:ascii="Segoe UI" w:hAnsi="Segoe UI" w:cs="Segoe UI"/>
          <w:color w:val="C00000"/>
          <w:sz w:val="18"/>
          <w:szCs w:val="18"/>
          <w:shd w:val="clear" w:color="auto" w:fill="FFFFFF"/>
          <w:lang w:val="en-GB"/>
        </w:rPr>
        <w:t>, </w:t>
      </w:r>
      <w:r w:rsidRPr="00B831CF">
        <w:rPr>
          <w:rFonts w:ascii="Segoe UI" w:hAnsi="Segoe UI" w:cs="Segoe UI"/>
          <w:i/>
          <w:iCs/>
          <w:color w:val="C00000"/>
          <w:sz w:val="18"/>
          <w:szCs w:val="18"/>
          <w:shd w:val="clear" w:color="auto" w:fill="FFFFFF"/>
          <w:lang w:val="en-GB"/>
        </w:rPr>
        <w:t>51</w:t>
      </w:r>
      <w:r w:rsidRPr="00B831CF">
        <w:rPr>
          <w:rFonts w:ascii="Segoe UI" w:hAnsi="Segoe UI" w:cs="Segoe UI"/>
          <w:color w:val="C00000"/>
          <w:sz w:val="18"/>
          <w:szCs w:val="18"/>
          <w:shd w:val="clear" w:color="auto" w:fill="FFFFFF"/>
          <w:lang w:val="en-GB"/>
        </w:rPr>
        <w:t>(2), 297-322.</w:t>
      </w:r>
      <w:r w:rsidRPr="00B831CF">
        <w:rPr>
          <w:rFonts w:ascii="Segoe UI" w:hAnsi="Segoe UI" w:cs="Segoe UI"/>
          <w:color w:val="C00000"/>
          <w:sz w:val="18"/>
          <w:szCs w:val="18"/>
          <w:lang w:val="en-GB"/>
        </w:rPr>
        <w:t xml:space="preserve"> </w:t>
      </w:r>
    </w:p>
    <w:p w14:paraId="5D986B87" w14:textId="31C1AE6D" w:rsidR="0046038F" w:rsidRPr="00B831CF" w:rsidRDefault="0046038F" w:rsidP="0046038F">
      <w:pPr>
        <w:pStyle w:val="Listeavsnitt"/>
        <w:rPr>
          <w:rFonts w:ascii="Segoe UI" w:hAnsi="Segoe UI" w:cs="Segoe UI"/>
          <w:color w:val="C00000"/>
          <w:sz w:val="18"/>
          <w:szCs w:val="18"/>
          <w:shd w:val="clear" w:color="auto" w:fill="FFFFFF"/>
          <w:lang w:val="en-GB"/>
        </w:rPr>
      </w:pPr>
    </w:p>
    <w:p w14:paraId="6AA70C7C" w14:textId="6C086DF6" w:rsidR="00BD6168" w:rsidRPr="00AA2BB0" w:rsidRDefault="00BD6168" w:rsidP="00AA2BB0">
      <w:pPr>
        <w:ind w:left="708"/>
        <w:rPr>
          <w:u w:val="single"/>
          <w:shd w:val="clear" w:color="auto" w:fill="FFFFFF"/>
          <w:lang w:val="en-GB"/>
        </w:rPr>
      </w:pPr>
      <w:r w:rsidRPr="00AA2BB0">
        <w:rPr>
          <w:u w:val="single"/>
          <w:shd w:val="clear" w:color="auto" w:fill="FFFFFF"/>
          <w:lang w:val="en-GB"/>
        </w:rPr>
        <w:t xml:space="preserve">Recommended </w:t>
      </w:r>
    </w:p>
    <w:p w14:paraId="65CACC36" w14:textId="1FD45F32" w:rsidR="00A751F3" w:rsidRDefault="00A751F3" w:rsidP="002F1145">
      <w:pPr>
        <w:ind w:left="708" w:firstLine="2"/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</w:pPr>
      <w:r w:rsidRPr="00A751F3">
        <w:rPr>
          <w:rFonts w:ascii="Segoe UI" w:hAnsi="Segoe UI" w:cs="Segoe UI"/>
          <w:sz w:val="18"/>
          <w:szCs w:val="18"/>
          <w:lang w:val="en-GB"/>
        </w:rPr>
        <w:t xml:space="preserve">Appel, H., Mason, A., &amp; Watts, M. (2015). </w:t>
      </w:r>
      <w:r w:rsidRPr="00A751F3">
        <w:rPr>
          <w:rFonts w:ascii="Segoe UI" w:hAnsi="Segoe UI" w:cs="Segoe UI"/>
          <w:i/>
          <w:iCs/>
          <w:sz w:val="18"/>
          <w:szCs w:val="18"/>
          <w:lang w:val="en-GB"/>
        </w:rPr>
        <w:t>Subterranean Estates: Life worlds of oil and gas</w:t>
      </w:r>
      <w:r w:rsidRPr="00A751F3">
        <w:rPr>
          <w:rFonts w:ascii="Segoe UI" w:hAnsi="Segoe UI" w:cs="Segoe UI"/>
          <w:sz w:val="18"/>
          <w:szCs w:val="18"/>
          <w:lang w:val="en-GB"/>
        </w:rPr>
        <w:t xml:space="preserve">. </w:t>
      </w:r>
      <w:r w:rsidRPr="00BA0A24">
        <w:rPr>
          <w:rFonts w:ascii="Segoe UI" w:hAnsi="Segoe UI" w:cs="Segoe UI"/>
          <w:sz w:val="18"/>
          <w:szCs w:val="18"/>
          <w:lang w:val="en-GB"/>
        </w:rPr>
        <w:t>Ithaca: Cornell University Press.</w:t>
      </w:r>
    </w:p>
    <w:p w14:paraId="16CD5F23" w14:textId="3116C1B4" w:rsidR="00DB5577" w:rsidRDefault="00DB5577" w:rsidP="00937022">
      <w:pPr>
        <w:ind w:left="720"/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</w:pPr>
      <w:proofErr w:type="spellStart"/>
      <w:r w:rsidRPr="00DB5577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McNeish</w:t>
      </w:r>
      <w:proofErr w:type="spellEnd"/>
      <w:r w:rsidRPr="00DB5577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 xml:space="preserve">, J. A., </w:t>
      </w:r>
      <w:proofErr w:type="spellStart"/>
      <w:r w:rsidRPr="00DB5577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Borchgrevink</w:t>
      </w:r>
      <w:proofErr w:type="spellEnd"/>
      <w:r w:rsidRPr="00DB5577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, A., &amp; Logan, O. (Eds.). (2015). </w:t>
      </w:r>
      <w:r w:rsidRPr="00DB5577">
        <w:rPr>
          <w:rFonts w:ascii="Segoe UI" w:hAnsi="Segoe UI" w:cs="Segoe UI"/>
          <w:i/>
          <w:iCs/>
          <w:color w:val="222222"/>
          <w:sz w:val="18"/>
          <w:szCs w:val="18"/>
          <w:shd w:val="clear" w:color="auto" w:fill="FFFFFF"/>
          <w:lang w:val="en-GB"/>
        </w:rPr>
        <w:t>Contested powers: The politics of energy and development in Latin America</w:t>
      </w:r>
      <w:r w:rsidRPr="00DB5577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 xml:space="preserve">. </w:t>
      </w:r>
      <w:r w:rsidRPr="00BA0A24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Bloomsbury Publishing. (</w:t>
      </w:r>
      <w:proofErr w:type="gramStart"/>
      <w:r w:rsidRPr="00BA0A24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especially</w:t>
      </w:r>
      <w:proofErr w:type="gramEnd"/>
      <w:r w:rsidRPr="00BA0A24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 xml:space="preserve"> introduction)</w:t>
      </w:r>
    </w:p>
    <w:p w14:paraId="03F086F7" w14:textId="77777777" w:rsidR="001B7B63" w:rsidRPr="00BA0A24" w:rsidRDefault="001B7B63" w:rsidP="00937022">
      <w:pPr>
        <w:ind w:left="720"/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</w:pPr>
    </w:p>
    <w:p w14:paraId="568DED86" w14:textId="68904124" w:rsidR="00C555A7" w:rsidRPr="007D6249" w:rsidRDefault="00587D34" w:rsidP="001F3A73">
      <w:pPr>
        <w:pStyle w:val="Overskrift2"/>
        <w:rPr>
          <w:lang w:val="en-GB"/>
        </w:rPr>
      </w:pPr>
      <w:bookmarkStart w:id="9" w:name="_Toc160457057"/>
      <w:r>
        <w:rPr>
          <w:lang w:val="en-GB"/>
        </w:rPr>
        <w:t>Nigeria</w:t>
      </w:r>
      <w:bookmarkEnd w:id="9"/>
      <w:r w:rsidR="00AC1DBC">
        <w:rPr>
          <w:lang w:val="en-GB"/>
        </w:rPr>
        <w:t>, oil and development</w:t>
      </w:r>
    </w:p>
    <w:p w14:paraId="698158C9" w14:textId="77777777" w:rsidR="001D549B" w:rsidRPr="00076AAB" w:rsidRDefault="00C555A7" w:rsidP="00C555A7">
      <w:pPr>
        <w:pStyle w:val="Listeavsnitt"/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</w:pP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br/>
      </w:r>
      <w:r w:rsidR="001D549B" w:rsidRPr="00B423E9">
        <w:rPr>
          <w:rFonts w:ascii="Segoe UI" w:hAnsi="Segoe UI" w:cs="Segoe UI"/>
          <w:color w:val="C00000"/>
          <w:sz w:val="18"/>
          <w:szCs w:val="18"/>
          <w:shd w:val="clear" w:color="auto" w:fill="FFFFFF"/>
          <w:lang w:val="en-GB"/>
        </w:rPr>
        <w:t>Watts, M. (2004). Resource curse? Governmentality, oil and power in the Niger Delta, Nigeria. </w:t>
      </w:r>
      <w:r w:rsidR="001D549B" w:rsidRPr="00B423E9">
        <w:rPr>
          <w:rFonts w:ascii="Segoe UI" w:hAnsi="Segoe UI" w:cs="Segoe UI"/>
          <w:i/>
          <w:iCs/>
          <w:color w:val="C00000"/>
          <w:sz w:val="18"/>
          <w:szCs w:val="18"/>
          <w:shd w:val="clear" w:color="auto" w:fill="FFFFFF"/>
          <w:lang w:val="en-GB"/>
        </w:rPr>
        <w:t>Geopolitics</w:t>
      </w:r>
      <w:r w:rsidR="001D549B" w:rsidRPr="00B423E9">
        <w:rPr>
          <w:rFonts w:ascii="Segoe UI" w:hAnsi="Segoe UI" w:cs="Segoe UI"/>
          <w:color w:val="C00000"/>
          <w:sz w:val="18"/>
          <w:szCs w:val="18"/>
          <w:shd w:val="clear" w:color="auto" w:fill="FFFFFF"/>
          <w:lang w:val="en-GB"/>
        </w:rPr>
        <w:t>, </w:t>
      </w:r>
      <w:r w:rsidR="001D549B" w:rsidRPr="00B423E9">
        <w:rPr>
          <w:rFonts w:ascii="Segoe UI" w:hAnsi="Segoe UI" w:cs="Segoe UI"/>
          <w:i/>
          <w:iCs/>
          <w:color w:val="C00000"/>
          <w:sz w:val="18"/>
          <w:szCs w:val="18"/>
          <w:shd w:val="clear" w:color="auto" w:fill="FFFFFF"/>
          <w:lang w:val="en-GB"/>
        </w:rPr>
        <w:t>9</w:t>
      </w:r>
      <w:r w:rsidR="001D549B" w:rsidRPr="00B423E9">
        <w:rPr>
          <w:rFonts w:ascii="Segoe UI" w:hAnsi="Segoe UI" w:cs="Segoe UI"/>
          <w:color w:val="C00000"/>
          <w:sz w:val="18"/>
          <w:szCs w:val="18"/>
          <w:shd w:val="clear" w:color="auto" w:fill="FFFFFF"/>
          <w:lang w:val="en-GB"/>
        </w:rPr>
        <w:t>(1), 50-80</w:t>
      </w:r>
      <w:r w:rsidR="001D549B" w:rsidRPr="00076AAB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.</w:t>
      </w:r>
    </w:p>
    <w:p w14:paraId="5A474321" w14:textId="6241C299" w:rsidR="00981B55" w:rsidRPr="00B423E9" w:rsidRDefault="00BF666B" w:rsidP="00B423E9">
      <w:pPr>
        <w:pStyle w:val="Listeavsnitt"/>
        <w:rPr>
          <w:rFonts w:ascii="Segoe UI" w:hAnsi="Segoe UI"/>
          <w:sz w:val="18"/>
          <w:lang w:val="en-US"/>
        </w:rPr>
      </w:pPr>
      <w:r w:rsidRPr="001B7B63">
        <w:rPr>
          <w:rFonts w:ascii="Segoe UI" w:hAnsi="Segoe UI" w:cs="Segoe UI"/>
          <w:sz w:val="18"/>
          <w:szCs w:val="18"/>
          <w:lang w:val="en-US"/>
        </w:rPr>
        <w:br/>
      </w:r>
      <w:r w:rsidR="00C607FA" w:rsidRPr="00B423E9">
        <w:rPr>
          <w:rFonts w:ascii="Segoe UI" w:hAnsi="Segoe UI"/>
          <w:sz w:val="18"/>
          <w:lang w:val="en-US"/>
        </w:rPr>
        <w:t>Obi, Cyril. 2010. Oil as the 'curse of conflict in Africa: peering through the smoke and mirrors. Review of African Political Economy 37(126): pp 483-495.</w:t>
      </w:r>
    </w:p>
    <w:p w14:paraId="463BD853" w14:textId="03AE3AA1" w:rsidR="00981B55" w:rsidRPr="00B423E9" w:rsidRDefault="00981B55" w:rsidP="00B423E9">
      <w:pPr>
        <w:pStyle w:val="Listeavsnitt"/>
        <w:rPr>
          <w:rFonts w:ascii="Segoe UI" w:hAnsi="Segoe UI"/>
          <w:sz w:val="18"/>
          <w:lang w:val="en-US"/>
        </w:rPr>
      </w:pPr>
    </w:p>
    <w:p w14:paraId="2EE1D946" w14:textId="23E4BB69" w:rsidR="00F86083" w:rsidRPr="00B423E9" w:rsidRDefault="00F86083" w:rsidP="00C555A7">
      <w:pPr>
        <w:pStyle w:val="Listeavsnitt"/>
        <w:rPr>
          <w:rFonts w:ascii="Segoe UI" w:hAnsi="Segoe UI" w:cs="Segoe UI"/>
          <w:color w:val="C00000"/>
          <w:sz w:val="18"/>
          <w:szCs w:val="18"/>
          <w:shd w:val="clear" w:color="auto" w:fill="FFFFFF"/>
          <w:lang w:val="en-GB"/>
        </w:rPr>
      </w:pPr>
      <w:r w:rsidRPr="00B423E9">
        <w:rPr>
          <w:rFonts w:ascii="Segoe UI" w:hAnsi="Segoe UI" w:cs="Segoe UI"/>
          <w:color w:val="C00000"/>
          <w:sz w:val="18"/>
          <w:szCs w:val="18"/>
          <w:shd w:val="clear" w:color="auto" w:fill="FFFFFF"/>
          <w:lang w:val="en-GB"/>
        </w:rPr>
        <w:t>Houeland, C. (2015). Casualisation and Conflict in the Niger Delta: Nigerian Oil Workers' Unions Between Companies and Communities. </w:t>
      </w:r>
      <w:r w:rsidRPr="00B423E9">
        <w:rPr>
          <w:rFonts w:ascii="Segoe UI" w:hAnsi="Segoe UI" w:cs="Segoe UI"/>
          <w:i/>
          <w:iCs/>
          <w:color w:val="C00000"/>
          <w:sz w:val="18"/>
          <w:szCs w:val="18"/>
          <w:shd w:val="clear" w:color="auto" w:fill="FFFFFF"/>
          <w:lang w:val="en-GB"/>
        </w:rPr>
        <w:t>Tiers Monde</w:t>
      </w:r>
      <w:r w:rsidRPr="00B423E9">
        <w:rPr>
          <w:rFonts w:ascii="Segoe UI" w:hAnsi="Segoe UI" w:cs="Segoe UI"/>
          <w:color w:val="C00000"/>
          <w:sz w:val="18"/>
          <w:szCs w:val="18"/>
          <w:shd w:val="clear" w:color="auto" w:fill="FFFFFF"/>
          <w:lang w:val="en-GB"/>
        </w:rPr>
        <w:t>, (224), 25-46.</w:t>
      </w:r>
    </w:p>
    <w:p w14:paraId="4EA4AC18" w14:textId="77777777" w:rsidR="00F86083" w:rsidRPr="001B7B63" w:rsidRDefault="00F86083" w:rsidP="00C555A7">
      <w:pPr>
        <w:pStyle w:val="Listeavsnitt"/>
        <w:rPr>
          <w:rFonts w:ascii="Segoe UI" w:hAnsi="Segoe UI" w:cs="Segoe UI"/>
          <w:sz w:val="18"/>
          <w:szCs w:val="18"/>
          <w:lang w:val="en-US"/>
        </w:rPr>
      </w:pPr>
    </w:p>
    <w:p w14:paraId="298DC2E7" w14:textId="1A7C1597" w:rsidR="00CB0AF3" w:rsidRPr="00B423E9" w:rsidRDefault="00CB0AF3" w:rsidP="0066512B">
      <w:pPr>
        <w:ind w:left="708"/>
        <w:rPr>
          <w:u w:val="single"/>
          <w:lang w:val="en-GB"/>
        </w:rPr>
      </w:pPr>
      <w:r w:rsidRPr="00B423E9">
        <w:rPr>
          <w:u w:val="single"/>
          <w:lang w:val="en-GB"/>
        </w:rPr>
        <w:t xml:space="preserve">Recommended </w:t>
      </w:r>
      <w:r>
        <w:rPr>
          <w:u w:val="single"/>
          <w:lang w:val="en-GB"/>
        </w:rPr>
        <w:t>reading</w:t>
      </w:r>
    </w:p>
    <w:p w14:paraId="48CA3EBD" w14:textId="1627A948" w:rsidR="00CB0AF3" w:rsidRPr="00076AAB" w:rsidRDefault="00CB0AF3" w:rsidP="0066512B">
      <w:pPr>
        <w:ind w:left="708"/>
        <w:rPr>
          <w:rFonts w:ascii="Segoe UI" w:hAnsi="Segoe UI" w:cs="Segoe UI"/>
          <w:sz w:val="18"/>
          <w:szCs w:val="18"/>
          <w:lang w:val="en-GB"/>
        </w:rPr>
      </w:pPr>
      <w:r w:rsidRPr="00CB0AF3">
        <w:rPr>
          <w:rFonts w:ascii="Segoe UI" w:hAnsi="Segoe UI" w:cs="Segoe UI"/>
          <w:sz w:val="18"/>
          <w:szCs w:val="18"/>
          <w:lang w:val="en-GB"/>
        </w:rPr>
        <w:t xml:space="preserve">Solli, A. </w:t>
      </w:r>
      <w:r w:rsidRPr="00B423E9">
        <w:rPr>
          <w:rFonts w:ascii="Segoe UI" w:hAnsi="Segoe UI"/>
          <w:sz w:val="18"/>
          <w:lang w:val="en-GB"/>
        </w:rPr>
        <w:t xml:space="preserve">(2011). </w:t>
      </w:r>
      <w:r w:rsidRPr="00CB0AF3">
        <w:rPr>
          <w:rFonts w:ascii="Segoe UI" w:hAnsi="Segoe UI" w:cs="Segoe UI"/>
          <w:sz w:val="18"/>
          <w:szCs w:val="18"/>
          <w:lang w:val="en-GB"/>
        </w:rPr>
        <w:t xml:space="preserve">From Good Governance to Development? A Critical Perspective on the Case of Norway’s Oil for Development. </w:t>
      </w:r>
      <w:r w:rsidRPr="00076AAB">
        <w:rPr>
          <w:rFonts w:ascii="Segoe UI" w:hAnsi="Segoe UI" w:cs="Segoe UI"/>
          <w:i/>
          <w:iCs/>
          <w:sz w:val="18"/>
          <w:szCs w:val="18"/>
          <w:lang w:val="en-GB"/>
        </w:rPr>
        <w:t>Forum for Development Studies, 38</w:t>
      </w:r>
      <w:r w:rsidRPr="00076AAB">
        <w:rPr>
          <w:rFonts w:ascii="Segoe UI" w:hAnsi="Segoe UI" w:cs="Segoe UI"/>
          <w:sz w:val="18"/>
          <w:szCs w:val="18"/>
          <w:lang w:val="en-GB"/>
        </w:rPr>
        <w:t>(1), 65-85.</w:t>
      </w:r>
    </w:p>
    <w:p w14:paraId="556A57B7" w14:textId="6BB3EE0E" w:rsidR="00F86083" w:rsidRPr="00F86083" w:rsidRDefault="00F86083" w:rsidP="0066512B">
      <w:pPr>
        <w:ind w:left="708"/>
        <w:rPr>
          <w:rFonts w:ascii="Segoe UI" w:hAnsi="Segoe UI" w:cs="Segoe UI"/>
          <w:sz w:val="18"/>
          <w:szCs w:val="18"/>
          <w:lang w:val="en-GB"/>
        </w:rPr>
      </w:pPr>
      <w:r w:rsidRPr="00B22348">
        <w:rPr>
          <w:rFonts w:ascii="Segoe UI" w:hAnsi="Segoe UI" w:cs="Segoe UI"/>
          <w:sz w:val="18"/>
          <w:szCs w:val="18"/>
          <w:lang w:val="en-GB"/>
        </w:rPr>
        <w:t xml:space="preserve">Houeland, C. (2020). Contentious and institutional politics in a </w:t>
      </w:r>
      <w:proofErr w:type="spellStart"/>
      <w:r w:rsidRPr="00B22348">
        <w:rPr>
          <w:rFonts w:ascii="Segoe UI" w:hAnsi="Segoe UI" w:cs="Segoe UI"/>
          <w:sz w:val="18"/>
          <w:szCs w:val="18"/>
          <w:lang w:val="en-GB"/>
        </w:rPr>
        <w:t>petro</w:t>
      </w:r>
      <w:proofErr w:type="spellEnd"/>
      <w:r w:rsidRPr="00B22348">
        <w:rPr>
          <w:rFonts w:ascii="Segoe UI" w:hAnsi="Segoe UI" w:cs="Segoe UI"/>
          <w:sz w:val="18"/>
          <w:szCs w:val="18"/>
          <w:lang w:val="en-GB"/>
        </w:rPr>
        <w:t xml:space="preserve">-state: Nigeria's 2012 fuel subsidy protests. </w:t>
      </w:r>
      <w:r w:rsidRPr="00B22348">
        <w:rPr>
          <w:rFonts w:ascii="Segoe UI" w:hAnsi="Segoe UI" w:cs="Segoe UI"/>
          <w:i/>
          <w:iCs/>
          <w:sz w:val="18"/>
          <w:szCs w:val="18"/>
          <w:lang w:val="en-GB"/>
        </w:rPr>
        <w:t>The Extractive Industries and Society, 7</w:t>
      </w:r>
      <w:r w:rsidRPr="00B22348">
        <w:rPr>
          <w:rFonts w:ascii="Segoe UI" w:hAnsi="Segoe UI" w:cs="Segoe UI"/>
          <w:sz w:val="18"/>
          <w:szCs w:val="18"/>
          <w:lang w:val="en-GB"/>
        </w:rPr>
        <w:t xml:space="preserve">(4), 1230-1237. </w:t>
      </w:r>
      <w:proofErr w:type="spellStart"/>
      <w:r w:rsidRPr="00B22348">
        <w:rPr>
          <w:rFonts w:ascii="Segoe UI" w:hAnsi="Segoe UI" w:cs="Segoe UI"/>
          <w:sz w:val="18"/>
          <w:szCs w:val="18"/>
          <w:lang w:val="en-GB"/>
        </w:rPr>
        <w:t>doi:</w:t>
      </w:r>
      <w:hyperlink r:id="rId10" w:history="1">
        <w:r w:rsidRPr="00B22348">
          <w:rPr>
            <w:rFonts w:ascii="Segoe UI" w:hAnsi="Segoe UI" w:cs="Segoe UI"/>
            <w:sz w:val="18"/>
            <w:szCs w:val="18"/>
            <w:lang w:val="en-GB"/>
          </w:rPr>
          <w:t>https</w:t>
        </w:r>
        <w:proofErr w:type="spellEnd"/>
        <w:r w:rsidRPr="00B22348">
          <w:rPr>
            <w:rFonts w:ascii="Segoe UI" w:hAnsi="Segoe UI" w:cs="Segoe UI"/>
            <w:sz w:val="18"/>
            <w:szCs w:val="18"/>
            <w:lang w:val="en-GB"/>
          </w:rPr>
          <w:t>://doi.org/10.1016/j.exis.2020.05.010</w:t>
        </w:r>
      </w:hyperlink>
    </w:p>
    <w:p w14:paraId="10E93F72" w14:textId="77777777" w:rsidR="00587D34" w:rsidRDefault="00587D34" w:rsidP="00587D34">
      <w:pPr>
        <w:ind w:left="720"/>
        <w:rPr>
          <w:rFonts w:ascii="Segoe UI" w:hAnsi="Segoe UI" w:cs="Segoe UI"/>
          <w:color w:val="2A2A2A"/>
          <w:sz w:val="18"/>
          <w:szCs w:val="18"/>
          <w:shd w:val="clear" w:color="auto" w:fill="FFFFFF"/>
          <w:lang w:val="en-GB"/>
        </w:rPr>
      </w:pPr>
      <w:proofErr w:type="spellStart"/>
      <w:r w:rsidRPr="00797259">
        <w:rPr>
          <w:rStyle w:val="contributors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>Adunbi</w:t>
      </w:r>
      <w:proofErr w:type="spellEnd"/>
      <w:r w:rsidRPr="00797259">
        <w:rPr>
          <w:rStyle w:val="contributors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 xml:space="preserve">, </w:t>
      </w:r>
      <w:proofErr w:type="spellStart"/>
      <w:r w:rsidRPr="00797259">
        <w:rPr>
          <w:rStyle w:val="contributors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>Omolade</w:t>
      </w:r>
      <w:proofErr w:type="spellEnd"/>
      <w:r w:rsidRPr="00797259">
        <w:rPr>
          <w:rStyle w:val="contributors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>, </w:t>
      </w:r>
      <w:r w:rsidRPr="00797259">
        <w:rPr>
          <w:rStyle w:val="maintitle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>'The Rise and Decline (and Rise) of the Niger Delta Rebellion'</w:t>
      </w:r>
      <w:r w:rsidRPr="00797259">
        <w:rPr>
          <w:rFonts w:ascii="Segoe UI" w:hAnsi="Segoe UI" w:cs="Segoe UI"/>
          <w:color w:val="2A2A2A"/>
          <w:sz w:val="18"/>
          <w:szCs w:val="18"/>
          <w:shd w:val="clear" w:color="auto" w:fill="FFFFFF"/>
          <w:lang w:val="en-GB"/>
        </w:rPr>
        <w:t>,</w:t>
      </w:r>
      <w:r w:rsidRPr="00797259">
        <w:rPr>
          <w:rStyle w:val="editors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 xml:space="preserve"> in Carl Levan, and Patrick </w:t>
      </w:r>
      <w:proofErr w:type="spellStart"/>
      <w:r w:rsidRPr="00797259">
        <w:rPr>
          <w:rStyle w:val="editors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>Ukata</w:t>
      </w:r>
      <w:proofErr w:type="spellEnd"/>
      <w:r w:rsidRPr="00797259">
        <w:rPr>
          <w:rStyle w:val="editors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 xml:space="preserve"> (eds)</w:t>
      </w:r>
      <w:r w:rsidRPr="00797259">
        <w:rPr>
          <w:rFonts w:ascii="Segoe UI" w:hAnsi="Segoe UI" w:cs="Segoe UI"/>
          <w:color w:val="2A2A2A"/>
          <w:sz w:val="18"/>
          <w:szCs w:val="18"/>
          <w:shd w:val="clear" w:color="auto" w:fill="FFFFFF"/>
          <w:lang w:val="en-GB"/>
        </w:rPr>
        <w:t>, </w:t>
      </w:r>
      <w:r w:rsidRPr="00797259">
        <w:rPr>
          <w:rStyle w:val="Utheving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>The Oxford Handbook of Nig</w:t>
      </w:r>
      <w:r w:rsidRPr="0044382D">
        <w:rPr>
          <w:rStyle w:val="Utheving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>erian Politics</w:t>
      </w:r>
      <w:r w:rsidRPr="0044382D">
        <w:rPr>
          <w:rStyle w:val="series-title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>, Oxford Handbooks</w:t>
      </w:r>
      <w:r w:rsidRPr="0044382D">
        <w:rPr>
          <w:rFonts w:ascii="Segoe UI" w:hAnsi="Segoe UI" w:cs="Segoe UI"/>
          <w:color w:val="2A2A2A"/>
          <w:sz w:val="18"/>
          <w:szCs w:val="18"/>
          <w:shd w:val="clear" w:color="auto" w:fill="FFFFFF"/>
          <w:lang w:val="en-GB"/>
        </w:rPr>
        <w:t> (</w:t>
      </w:r>
      <w:r w:rsidRPr="0044382D">
        <w:rPr>
          <w:rStyle w:val="print-publication-date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>2018; </w:t>
      </w:r>
      <w:r w:rsidRPr="0044382D">
        <w:rPr>
          <w:rStyle w:val="online-edition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 xml:space="preserve">online </w:t>
      </w:r>
      <w:proofErr w:type="spellStart"/>
      <w:r w:rsidRPr="0044382D">
        <w:rPr>
          <w:rStyle w:val="online-edition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>edn</w:t>
      </w:r>
      <w:proofErr w:type="spellEnd"/>
      <w:r w:rsidRPr="0044382D">
        <w:rPr>
          <w:rStyle w:val="online-edition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>, </w:t>
      </w:r>
      <w:r w:rsidRPr="0044382D">
        <w:rPr>
          <w:rStyle w:val="containing-site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>Oxford Academic</w:t>
      </w:r>
      <w:r w:rsidRPr="0044382D">
        <w:rPr>
          <w:rStyle w:val="online-publication-date"/>
          <w:rFonts w:ascii="Segoe UI" w:hAnsi="Segoe UI" w:cs="Segoe UI"/>
          <w:color w:val="2A2A2A"/>
          <w:sz w:val="18"/>
          <w:szCs w:val="18"/>
          <w:bdr w:val="none" w:sz="0" w:space="0" w:color="auto" w:frame="1"/>
          <w:shd w:val="clear" w:color="auto" w:fill="FFFFFF"/>
          <w:lang w:val="en-GB"/>
        </w:rPr>
        <w:t>, 7 Nov. 2018</w:t>
      </w:r>
      <w:r w:rsidRPr="0044382D">
        <w:rPr>
          <w:rFonts w:ascii="Segoe UI" w:hAnsi="Segoe UI" w:cs="Segoe UI"/>
          <w:color w:val="2A2A2A"/>
          <w:sz w:val="18"/>
          <w:szCs w:val="18"/>
          <w:shd w:val="clear" w:color="auto" w:fill="FFFFFF"/>
          <w:lang w:val="en-GB"/>
        </w:rPr>
        <w:t>), (636–651)</w:t>
      </w:r>
    </w:p>
    <w:p w14:paraId="5F33B93A" w14:textId="77777777" w:rsidR="00587D34" w:rsidRDefault="00587D34" w:rsidP="00587D34">
      <w:pPr>
        <w:ind w:left="708" w:firstLine="2"/>
        <w:rPr>
          <w:rFonts w:ascii="Segoe UI" w:hAnsi="Segoe UI" w:cs="Segoe UI"/>
          <w:sz w:val="18"/>
          <w:szCs w:val="18"/>
          <w:lang w:val="en-GB"/>
        </w:rPr>
      </w:pPr>
      <w:r w:rsidRPr="00090E68">
        <w:rPr>
          <w:rFonts w:ascii="Segoe UI" w:hAnsi="Segoe UI" w:cs="Segoe UI"/>
          <w:sz w:val="18"/>
          <w:szCs w:val="18"/>
          <w:lang w:val="en-GB"/>
        </w:rPr>
        <w:t xml:space="preserve">Obi, C. (2010). Oil Extraction, Dispossession, Resistance, and Conflict in Nigeria's Oil-Rich Niger Delta. </w:t>
      </w:r>
      <w:r w:rsidRPr="00090E68">
        <w:rPr>
          <w:rFonts w:ascii="Segoe UI" w:hAnsi="Segoe UI" w:cs="Segoe UI"/>
          <w:i/>
          <w:iCs/>
          <w:sz w:val="18"/>
          <w:szCs w:val="18"/>
          <w:lang w:val="en-GB"/>
        </w:rPr>
        <w:t xml:space="preserve">Canadian Journal of Development Studies / Revue </w:t>
      </w:r>
      <w:proofErr w:type="spellStart"/>
      <w:r w:rsidRPr="00090E68">
        <w:rPr>
          <w:rFonts w:ascii="Segoe UI" w:hAnsi="Segoe UI" w:cs="Segoe UI"/>
          <w:i/>
          <w:iCs/>
          <w:sz w:val="18"/>
          <w:szCs w:val="18"/>
          <w:lang w:val="en-GB"/>
        </w:rPr>
        <w:t>canadienne</w:t>
      </w:r>
      <w:proofErr w:type="spellEnd"/>
      <w:r w:rsidRPr="00090E68">
        <w:rPr>
          <w:rFonts w:ascii="Segoe UI" w:hAnsi="Segoe UI" w:cs="Segoe UI"/>
          <w:i/>
          <w:iCs/>
          <w:sz w:val="18"/>
          <w:szCs w:val="18"/>
          <w:lang w:val="en-GB"/>
        </w:rPr>
        <w:t xml:space="preserve"> </w:t>
      </w:r>
      <w:proofErr w:type="spellStart"/>
      <w:r w:rsidRPr="00090E68">
        <w:rPr>
          <w:rFonts w:ascii="Segoe UI" w:hAnsi="Segoe UI" w:cs="Segoe UI"/>
          <w:i/>
          <w:iCs/>
          <w:sz w:val="18"/>
          <w:szCs w:val="18"/>
          <w:lang w:val="en-GB"/>
        </w:rPr>
        <w:t>d'études</w:t>
      </w:r>
      <w:proofErr w:type="spellEnd"/>
      <w:r w:rsidRPr="00090E68">
        <w:rPr>
          <w:rFonts w:ascii="Segoe UI" w:hAnsi="Segoe UI" w:cs="Segoe UI"/>
          <w:i/>
          <w:iCs/>
          <w:sz w:val="18"/>
          <w:szCs w:val="18"/>
          <w:lang w:val="en-GB"/>
        </w:rPr>
        <w:t xml:space="preserve"> du </w:t>
      </w:r>
      <w:proofErr w:type="spellStart"/>
      <w:r w:rsidRPr="00090E68">
        <w:rPr>
          <w:rFonts w:ascii="Segoe UI" w:hAnsi="Segoe UI" w:cs="Segoe UI"/>
          <w:i/>
          <w:iCs/>
          <w:sz w:val="18"/>
          <w:szCs w:val="18"/>
          <w:lang w:val="en-GB"/>
        </w:rPr>
        <w:t>développement</w:t>
      </w:r>
      <w:proofErr w:type="spellEnd"/>
      <w:r w:rsidRPr="00090E68">
        <w:rPr>
          <w:rFonts w:ascii="Segoe UI" w:hAnsi="Segoe UI" w:cs="Segoe UI"/>
          <w:i/>
          <w:iCs/>
          <w:sz w:val="18"/>
          <w:szCs w:val="18"/>
          <w:lang w:val="en-GB"/>
        </w:rPr>
        <w:t>, 30</w:t>
      </w:r>
      <w:r w:rsidRPr="00090E68">
        <w:rPr>
          <w:rFonts w:ascii="Segoe UI" w:hAnsi="Segoe UI" w:cs="Segoe UI"/>
          <w:sz w:val="18"/>
          <w:szCs w:val="18"/>
          <w:lang w:val="en-GB"/>
        </w:rPr>
        <w:t>(1-2), 219-236.</w:t>
      </w:r>
    </w:p>
    <w:p w14:paraId="5E55C47A" w14:textId="77777777" w:rsidR="00587D34" w:rsidRPr="00797259" w:rsidRDefault="00587D34" w:rsidP="00587D34">
      <w:pPr>
        <w:ind w:left="708" w:firstLine="2"/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</w:pPr>
      <w:r w:rsidRPr="00797259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 xml:space="preserve">Laastad, S. G. (2021). The Janus face of local </w:t>
      </w:r>
      <w:proofErr w:type="spellStart"/>
      <w:r w:rsidRPr="00797259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extractivism</w:t>
      </w:r>
      <w:proofErr w:type="spellEnd"/>
      <w:r w:rsidRPr="00797259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. </w:t>
      </w:r>
      <w:r w:rsidRPr="00797259">
        <w:rPr>
          <w:rFonts w:ascii="Segoe UI" w:hAnsi="Segoe UI" w:cs="Segoe UI"/>
          <w:i/>
          <w:iCs/>
          <w:color w:val="222222"/>
          <w:sz w:val="18"/>
          <w:szCs w:val="18"/>
          <w:shd w:val="clear" w:color="auto" w:fill="FFFFFF"/>
          <w:lang w:val="en-GB"/>
        </w:rPr>
        <w:t>The Extractive Industries and Society</w:t>
      </w:r>
      <w:r w:rsidRPr="00797259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, </w:t>
      </w:r>
      <w:r w:rsidRPr="00797259">
        <w:rPr>
          <w:rFonts w:ascii="Segoe UI" w:hAnsi="Segoe UI" w:cs="Segoe UI"/>
          <w:i/>
          <w:iCs/>
          <w:color w:val="222222"/>
          <w:sz w:val="18"/>
          <w:szCs w:val="18"/>
          <w:shd w:val="clear" w:color="auto" w:fill="FFFFFF"/>
          <w:lang w:val="en-GB"/>
        </w:rPr>
        <w:t>8</w:t>
      </w:r>
      <w:r w:rsidRPr="00797259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(2), 100903.</w:t>
      </w:r>
    </w:p>
    <w:p w14:paraId="1B5F776E" w14:textId="77777777" w:rsidR="00587D34" w:rsidRPr="00B831CF" w:rsidRDefault="00587D34" w:rsidP="00587D34">
      <w:pPr>
        <w:ind w:left="708" w:firstLine="2"/>
        <w:rPr>
          <w:b/>
          <w:u w:val="single"/>
          <w:lang w:val="en-GB"/>
        </w:rPr>
      </w:pPr>
      <w:r w:rsidRPr="00797259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Lyall, A., &amp; Valdivia, G. (2019). The entanglements of oil extraction and sustainability in the Ecuadorian Amazon. In </w:t>
      </w:r>
      <w:r w:rsidRPr="00797259">
        <w:rPr>
          <w:rFonts w:ascii="Segoe UI" w:hAnsi="Segoe UI" w:cs="Segoe UI"/>
          <w:i/>
          <w:iCs/>
          <w:color w:val="222222"/>
          <w:sz w:val="18"/>
          <w:szCs w:val="18"/>
          <w:shd w:val="clear" w:color="auto" w:fill="FFFFFF"/>
          <w:lang w:val="en-GB"/>
        </w:rPr>
        <w:t>Environment and Sustainability in a Globalizing World</w:t>
      </w:r>
      <w:r w:rsidRPr="00797259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 (pp. 214-231). Routledge.</w:t>
      </w:r>
      <w:r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br/>
      </w:r>
    </w:p>
    <w:p w14:paraId="36024A4D" w14:textId="77777777" w:rsidR="00587D34" w:rsidRDefault="00587D34" w:rsidP="0066512B">
      <w:pPr>
        <w:ind w:left="708"/>
        <w:rPr>
          <w:ins w:id="10" w:author="Camilla Houeland" w:date="2024-03-10T11:48:00Z"/>
          <w:u w:val="single"/>
          <w:lang w:val="en-GB"/>
        </w:rPr>
      </w:pPr>
    </w:p>
    <w:p w14:paraId="0F3DDFED" w14:textId="484790C1" w:rsidR="00AD343D" w:rsidRPr="00797259" w:rsidRDefault="122689BF" w:rsidP="006B64E8">
      <w:pPr>
        <w:pStyle w:val="Overskrift2"/>
        <w:rPr>
          <w:u w:val="single"/>
          <w:lang w:val="en-GB"/>
        </w:rPr>
      </w:pPr>
      <w:bookmarkStart w:id="11" w:name="_Toc160457058"/>
      <w:r w:rsidRPr="006B64E8">
        <w:rPr>
          <w:lang w:val="en-GB"/>
        </w:rPr>
        <w:t>Energy Transition and the State-Market Nexus</w:t>
      </w:r>
      <w:r w:rsidR="00AD343D" w:rsidRPr="006B64E8">
        <w:rPr>
          <w:lang w:val="en-GB"/>
        </w:rPr>
        <w:t xml:space="preserve"> </w:t>
      </w:r>
      <w:r w:rsidR="00AD343D" w:rsidRPr="006266AD">
        <w:rPr>
          <w:lang w:val="en-GB"/>
        </w:rPr>
        <w:br/>
      </w:r>
      <w:bookmarkEnd w:id="11"/>
    </w:p>
    <w:p w14:paraId="71349B5A" w14:textId="290A83F2" w:rsidR="00AD343D" w:rsidRPr="00AA2BB0" w:rsidRDefault="00AD343D" w:rsidP="41285DEB">
      <w:pPr>
        <w:pStyle w:val="Listeavsnitt"/>
        <w:rPr>
          <w:rFonts w:ascii="Segoe UI" w:hAnsi="Segoe UI" w:cs="Segoe UI"/>
          <w:color w:val="222222"/>
          <w:sz w:val="18"/>
          <w:szCs w:val="18"/>
          <w:lang w:val="en-GB"/>
        </w:rPr>
      </w:pPr>
      <w:r w:rsidRPr="00AA2BB0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 xml:space="preserve">Bridge, G., &amp; </w:t>
      </w:r>
      <w:proofErr w:type="spellStart"/>
      <w:r w:rsidRPr="00AA2BB0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Gailing</w:t>
      </w:r>
      <w:proofErr w:type="spellEnd"/>
      <w:r w:rsidRPr="00AA2BB0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, L. (2020). New energy spaces: Towards a geographical political economy of energy transition. </w:t>
      </w:r>
      <w:r w:rsidRPr="00AA2BB0">
        <w:rPr>
          <w:rFonts w:ascii="Segoe UI" w:hAnsi="Segoe UI" w:cs="Segoe UI"/>
          <w:i/>
          <w:iCs/>
          <w:color w:val="222222"/>
          <w:sz w:val="18"/>
          <w:szCs w:val="18"/>
          <w:shd w:val="clear" w:color="auto" w:fill="FFFFFF"/>
          <w:lang w:val="en-GB"/>
        </w:rPr>
        <w:t>Environment and Planning A: Economy and Space</w:t>
      </w:r>
      <w:r w:rsidRPr="00AA2BB0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, </w:t>
      </w:r>
      <w:r w:rsidRPr="00AA2BB0">
        <w:rPr>
          <w:rFonts w:ascii="Segoe UI" w:hAnsi="Segoe UI" w:cs="Segoe UI"/>
          <w:i/>
          <w:iCs/>
          <w:color w:val="222222"/>
          <w:sz w:val="18"/>
          <w:szCs w:val="18"/>
          <w:shd w:val="clear" w:color="auto" w:fill="FFFFFF"/>
          <w:lang w:val="en-GB"/>
        </w:rPr>
        <w:t>52</w:t>
      </w:r>
      <w:r w:rsidRPr="00AA2BB0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(6), 1037-1050.</w:t>
      </w:r>
    </w:p>
    <w:p w14:paraId="20E5026C" w14:textId="163D3E8A" w:rsidR="009146A1" w:rsidRDefault="3EAA00CB" w:rsidP="6E160073">
      <w:pPr>
        <w:pStyle w:val="Listeavsnitt"/>
        <w:rPr>
          <w:ins w:id="12" w:author="Camilla Houeland" w:date="2024-03-10T11:48:00Z"/>
          <w:rFonts w:ascii="Segoe UI" w:hAnsi="Segoe UI" w:cs="Segoe UI"/>
          <w:sz w:val="18"/>
          <w:szCs w:val="18"/>
          <w:lang w:val="en-GB"/>
        </w:rPr>
      </w:pPr>
      <w:ins w:id="13" w:author="Camilla Houeland" w:date="2024-03-10T11:48:00Z">
        <w:r w:rsidRPr="00AA2BB0">
          <w:rPr>
            <w:rFonts w:ascii="Segoe UI" w:eastAsia="Calibri" w:hAnsi="Segoe UI" w:cs="Segoe UI"/>
            <w:color w:val="000000" w:themeColor="text1"/>
            <w:sz w:val="18"/>
            <w:szCs w:val="18"/>
            <w:lang w:val="en-GB"/>
          </w:rPr>
          <w:lastRenderedPageBreak/>
          <w:t xml:space="preserve"> </w:t>
        </w:r>
        <w:r w:rsidR="00AD343D" w:rsidRPr="006B64E8">
          <w:rPr>
            <w:rFonts w:ascii="Segoe UI" w:hAnsi="Segoe UI" w:cs="Segoe UI"/>
            <w:color w:val="C00000"/>
            <w:sz w:val="18"/>
            <w:szCs w:val="18"/>
          </w:rPr>
          <w:br/>
        </w:r>
        <w:r w:rsidR="009146A1" w:rsidRPr="006B64E8">
          <w:rPr>
            <w:rFonts w:ascii="Segoe UI" w:hAnsi="Segoe UI" w:cs="Segoe UI"/>
            <w:color w:val="C00000"/>
            <w:sz w:val="18"/>
            <w:szCs w:val="18"/>
          </w:rPr>
          <w:t>Luke, N., &amp; Huber, M.</w:t>
        </w:r>
      </w:ins>
      <w:r w:rsidR="009146A1" w:rsidRPr="006B64E8">
        <w:rPr>
          <w:rFonts w:ascii="Segoe UI" w:hAnsi="Segoe UI" w:cs="Segoe UI"/>
          <w:color w:val="C00000"/>
          <w:sz w:val="18"/>
          <w:szCs w:val="18"/>
        </w:rPr>
        <w:t xml:space="preserve"> T. </w:t>
      </w:r>
      <w:ins w:id="14" w:author="Camilla Houeland" w:date="2024-03-10T11:48:00Z">
        <w:r w:rsidR="009146A1" w:rsidRPr="006B64E8">
          <w:rPr>
            <w:rFonts w:ascii="Segoe UI" w:hAnsi="Segoe UI" w:cs="Segoe UI"/>
            <w:color w:val="C00000"/>
            <w:sz w:val="18"/>
            <w:szCs w:val="18"/>
          </w:rPr>
          <w:t xml:space="preserve">(2022). </w:t>
        </w:r>
        <w:r w:rsidR="009146A1" w:rsidRPr="006B64E8">
          <w:rPr>
            <w:rFonts w:ascii="Segoe UI" w:hAnsi="Segoe UI" w:cs="Segoe UI"/>
            <w:color w:val="C00000"/>
            <w:sz w:val="18"/>
            <w:szCs w:val="18"/>
            <w:lang w:val="en-GB"/>
          </w:rPr>
          <w:t xml:space="preserve">Introduction: Uneven geographies of electricity capital. </w:t>
        </w:r>
        <w:r w:rsidR="009146A1" w:rsidRPr="006B64E8">
          <w:rPr>
            <w:rFonts w:ascii="Segoe UI" w:hAnsi="Segoe UI" w:cs="Segoe UI"/>
            <w:i/>
            <w:iCs/>
            <w:color w:val="C00000"/>
            <w:sz w:val="18"/>
            <w:szCs w:val="18"/>
            <w:lang w:val="en-GB"/>
          </w:rPr>
          <w:t>Environment and Planning E: Nature and Space, 5</w:t>
        </w:r>
        <w:r w:rsidR="009146A1" w:rsidRPr="006B64E8">
          <w:rPr>
            <w:rFonts w:ascii="Segoe UI" w:hAnsi="Segoe UI" w:cs="Segoe UI"/>
            <w:color w:val="C00000"/>
            <w:sz w:val="18"/>
            <w:szCs w:val="18"/>
            <w:lang w:val="en-GB"/>
          </w:rPr>
          <w:t>(4), 1699-1715. doi:10.1177/25148486221125229</w:t>
        </w:r>
      </w:ins>
    </w:p>
    <w:p w14:paraId="0AC9D7E7" w14:textId="14FAC563" w:rsidR="00891F18" w:rsidRDefault="4D11EB29" w:rsidP="6E160073">
      <w:pPr>
        <w:pStyle w:val="Listeavsnitt"/>
        <w:rPr>
          <w:ins w:id="15" w:author="Camilla Houeland" w:date="2024-03-10T11:48:00Z"/>
          <w:rFonts w:ascii="Segoe UI" w:eastAsia="Calibri" w:hAnsi="Segoe UI" w:cs="Segoe UI"/>
          <w:color w:val="000000" w:themeColor="text1"/>
          <w:sz w:val="18"/>
          <w:szCs w:val="18"/>
          <w:lang w:val="en-GB"/>
        </w:rPr>
      </w:pPr>
      <w:ins w:id="16" w:author="Camilla Houeland" w:date="2024-03-10T11:48:00Z">
        <w:r w:rsidRPr="00AA2BB0">
          <w:rPr>
            <w:rFonts w:ascii="Segoe UI" w:eastAsia="Calibri" w:hAnsi="Segoe UI" w:cs="Segoe UI"/>
            <w:color w:val="000000" w:themeColor="text1"/>
            <w:sz w:val="18"/>
            <w:szCs w:val="18"/>
            <w:lang w:val="en-GB"/>
          </w:rPr>
          <w:t xml:space="preserve"> </w:t>
        </w:r>
      </w:ins>
    </w:p>
    <w:p w14:paraId="0D0CD833" w14:textId="0E08F0BC" w:rsidR="00555CC0" w:rsidRDefault="4D11EB29" w:rsidP="6E160073">
      <w:pPr>
        <w:pStyle w:val="Listeavsnitt"/>
        <w:rPr>
          <w:rFonts w:ascii="Segoe UI" w:eastAsia="Calibri" w:hAnsi="Segoe UI" w:cs="Segoe UI"/>
          <w:color w:val="000000" w:themeColor="text1"/>
          <w:sz w:val="18"/>
          <w:szCs w:val="18"/>
          <w:lang w:val="en-GB"/>
        </w:rPr>
      </w:pPr>
      <w:proofErr w:type="spellStart"/>
      <w:r w:rsidRPr="00AA2BB0">
        <w:rPr>
          <w:rFonts w:ascii="Segoe UI" w:eastAsia="Calibri" w:hAnsi="Segoe UI" w:cs="Segoe UI"/>
          <w:color w:val="000000" w:themeColor="text1"/>
          <w:sz w:val="18"/>
          <w:szCs w:val="18"/>
          <w:lang w:val="en-GB"/>
        </w:rPr>
        <w:t>Furnaro</w:t>
      </w:r>
      <w:proofErr w:type="spellEnd"/>
      <w:r w:rsidRPr="00AA2BB0">
        <w:rPr>
          <w:rFonts w:ascii="Segoe UI" w:eastAsia="Calibri" w:hAnsi="Segoe UI" w:cs="Segoe UI"/>
          <w:color w:val="000000" w:themeColor="text1"/>
          <w:sz w:val="18"/>
          <w:szCs w:val="18"/>
          <w:lang w:val="en-GB"/>
        </w:rPr>
        <w:t xml:space="preserve"> A (2019) “Neoliberal energy transitions: The renewable energy boom in the Chilean mining economy” 951-975</w:t>
      </w:r>
    </w:p>
    <w:p w14:paraId="41760D0D" w14:textId="57D00E9A" w:rsidR="00AD343D" w:rsidRPr="00555CC0" w:rsidRDefault="4D11EB29" w:rsidP="00555CC0">
      <w:pPr>
        <w:ind w:left="708"/>
        <w:rPr>
          <w:color w:val="222222"/>
          <w:u w:val="single"/>
          <w:lang w:val="en-GB"/>
        </w:rPr>
      </w:pPr>
      <w:r w:rsidRPr="00AA2BB0">
        <w:rPr>
          <w:lang w:val="en-GB"/>
        </w:rPr>
        <w:t xml:space="preserve"> </w:t>
      </w:r>
      <w:r w:rsidR="00AD343D" w:rsidRPr="00AA2BB0">
        <w:rPr>
          <w:lang w:val="en-GB"/>
        </w:rPr>
        <w:br/>
      </w:r>
      <w:r w:rsidR="002C22FC" w:rsidRPr="00555CC0">
        <w:rPr>
          <w:u w:val="single"/>
          <w:lang w:val="en-GB"/>
        </w:rPr>
        <w:t>Recommended</w:t>
      </w:r>
      <w:r w:rsidR="37882E93" w:rsidRPr="00555CC0">
        <w:rPr>
          <w:u w:val="single"/>
          <w:lang w:val="en-GB"/>
        </w:rPr>
        <w:t xml:space="preserve"> readings</w:t>
      </w:r>
    </w:p>
    <w:p w14:paraId="688DD82E" w14:textId="77777777" w:rsidR="00173254" w:rsidRPr="009146A1" w:rsidRDefault="00173254" w:rsidP="00173254">
      <w:pPr>
        <w:pStyle w:val="Listeavsnitt"/>
        <w:rPr>
          <w:ins w:id="17" w:author="Camilla Houeland" w:date="2024-03-10T11:48:00Z"/>
          <w:rStyle w:val="doilink"/>
          <w:rFonts w:cstheme="minorHAnsi"/>
          <w:color w:val="333333"/>
          <w:shd w:val="clear" w:color="auto" w:fill="FFFFFF"/>
          <w:lang w:val="en-GB"/>
        </w:rPr>
      </w:pPr>
      <w:ins w:id="18" w:author="Camilla Houeland" w:date="2024-03-10T11:48:00Z">
        <w:r w:rsidRPr="009146A1">
          <w:rPr>
            <w:rStyle w:val="authorname"/>
            <w:rFonts w:cstheme="minorHAnsi"/>
            <w:color w:val="333333"/>
            <w:shd w:val="clear" w:color="auto" w:fill="FFFFFF"/>
            <w:lang w:val="en-GB"/>
          </w:rPr>
          <w:t xml:space="preserve">Iselin </w:t>
        </w:r>
        <w:proofErr w:type="spellStart"/>
        <w:r w:rsidRPr="009146A1">
          <w:rPr>
            <w:rStyle w:val="authorname"/>
            <w:rFonts w:cstheme="minorHAnsi"/>
            <w:color w:val="333333"/>
            <w:shd w:val="clear" w:color="auto" w:fill="FFFFFF"/>
            <w:lang w:val="en-GB"/>
          </w:rPr>
          <w:t>Åsedotter</w:t>
        </w:r>
        <w:proofErr w:type="spellEnd"/>
        <w:r w:rsidRPr="009146A1">
          <w:rPr>
            <w:rStyle w:val="separator"/>
            <w:rFonts w:cstheme="minorHAnsi"/>
            <w:color w:val="333333"/>
            <w:shd w:val="clear" w:color="auto" w:fill="FFFFFF"/>
            <w:lang w:val="en-GB"/>
          </w:rPr>
          <w:t> </w:t>
        </w:r>
        <w:proofErr w:type="spellStart"/>
        <w:r w:rsidRPr="009146A1">
          <w:rPr>
            <w:rStyle w:val="authorname"/>
            <w:rFonts w:cstheme="minorHAnsi"/>
            <w:color w:val="333333"/>
            <w:shd w:val="clear" w:color="auto" w:fill="FFFFFF"/>
            <w:lang w:val="en-GB"/>
          </w:rPr>
          <w:t>Strønen</w:t>
        </w:r>
        <w:proofErr w:type="spellEnd"/>
        <w:r w:rsidRPr="009146A1">
          <w:rPr>
            <w:rFonts w:cstheme="minorHAnsi"/>
            <w:color w:val="333333"/>
            <w:shd w:val="clear" w:color="auto" w:fill="FFFFFF"/>
            <w:lang w:val="en-GB"/>
          </w:rPr>
          <w:t> </w:t>
        </w:r>
        <w:r w:rsidRPr="009146A1">
          <w:rPr>
            <w:rStyle w:val="Dato1"/>
            <w:rFonts w:cstheme="minorHAnsi"/>
            <w:color w:val="333333"/>
            <w:shd w:val="clear" w:color="auto" w:fill="FFFFFF"/>
            <w:lang w:val="en-GB"/>
          </w:rPr>
          <w:t>(2022)</w:t>
        </w:r>
        <w:r w:rsidRPr="009146A1">
          <w:rPr>
            <w:rFonts w:cstheme="minorHAnsi"/>
            <w:color w:val="333333"/>
            <w:shd w:val="clear" w:color="auto" w:fill="FFFFFF"/>
            <w:lang w:val="en-GB"/>
          </w:rPr>
          <w:t> </w:t>
        </w:r>
        <w:r w:rsidRPr="009146A1">
          <w:rPr>
            <w:rStyle w:val="arttitle"/>
            <w:rFonts w:cstheme="minorHAnsi"/>
            <w:color w:val="333333"/>
            <w:shd w:val="clear" w:color="auto" w:fill="FFFFFF"/>
            <w:lang w:val="en-GB"/>
          </w:rPr>
          <w:t xml:space="preserve">Venezuela’s oil </w:t>
        </w:r>
        <w:proofErr w:type="spellStart"/>
        <w:r w:rsidRPr="009146A1">
          <w:rPr>
            <w:rStyle w:val="arttitle"/>
            <w:rFonts w:cstheme="minorHAnsi"/>
            <w:color w:val="333333"/>
            <w:shd w:val="clear" w:color="auto" w:fill="FFFFFF"/>
            <w:lang w:val="en-GB"/>
          </w:rPr>
          <w:t>specter</w:t>
        </w:r>
        <w:proofErr w:type="spellEnd"/>
        <w:r w:rsidRPr="009146A1">
          <w:rPr>
            <w:rStyle w:val="arttitle"/>
            <w:rFonts w:cstheme="minorHAnsi"/>
            <w:color w:val="333333"/>
            <w:shd w:val="clear" w:color="auto" w:fill="FFFFFF"/>
            <w:lang w:val="en-GB"/>
          </w:rPr>
          <w:t>: Contextualizing and historicizing the Bolivarian attempt to sow the oil,</w:t>
        </w:r>
        <w:r w:rsidRPr="009146A1">
          <w:rPr>
            <w:rFonts w:cstheme="minorHAnsi"/>
            <w:color w:val="333333"/>
            <w:shd w:val="clear" w:color="auto" w:fill="FFFFFF"/>
            <w:lang w:val="en-GB"/>
          </w:rPr>
          <w:t> </w:t>
        </w:r>
        <w:r w:rsidRPr="009146A1">
          <w:rPr>
            <w:rStyle w:val="serialtitle"/>
            <w:rFonts w:cstheme="minorHAnsi"/>
            <w:color w:val="333333"/>
            <w:shd w:val="clear" w:color="auto" w:fill="FFFFFF"/>
            <w:lang w:val="en-GB"/>
          </w:rPr>
          <w:t>History and Anthropology,</w:t>
        </w:r>
        <w:r w:rsidRPr="009146A1">
          <w:rPr>
            <w:rFonts w:cstheme="minorHAnsi"/>
            <w:color w:val="333333"/>
            <w:shd w:val="clear" w:color="auto" w:fill="FFFFFF"/>
            <w:lang w:val="en-GB"/>
          </w:rPr>
          <w:t> </w:t>
        </w:r>
        <w:r w:rsidRPr="009146A1">
          <w:rPr>
            <w:rStyle w:val="volumeissue"/>
            <w:rFonts w:cstheme="minorHAnsi"/>
            <w:color w:val="333333"/>
            <w:shd w:val="clear" w:color="auto" w:fill="FFFFFF"/>
            <w:lang w:val="en-GB"/>
          </w:rPr>
          <w:t>33:4,</w:t>
        </w:r>
        <w:r w:rsidRPr="009146A1">
          <w:rPr>
            <w:rFonts w:cstheme="minorHAnsi"/>
            <w:color w:val="333333"/>
            <w:shd w:val="clear" w:color="auto" w:fill="FFFFFF"/>
            <w:lang w:val="en-GB"/>
          </w:rPr>
          <w:t> </w:t>
        </w:r>
        <w:r w:rsidRPr="009146A1">
          <w:rPr>
            <w:rStyle w:val="pagerange"/>
            <w:rFonts w:cstheme="minorHAnsi"/>
            <w:color w:val="333333"/>
            <w:shd w:val="clear" w:color="auto" w:fill="FFFFFF"/>
            <w:lang w:val="en-GB"/>
          </w:rPr>
          <w:t>472-495,</w:t>
        </w:r>
        <w:r w:rsidRPr="009146A1">
          <w:rPr>
            <w:rFonts w:cstheme="minorHAnsi"/>
            <w:color w:val="333333"/>
            <w:shd w:val="clear" w:color="auto" w:fill="FFFFFF"/>
            <w:lang w:val="en-GB"/>
          </w:rPr>
          <w:t> </w:t>
        </w:r>
        <w:r w:rsidRPr="009146A1">
          <w:rPr>
            <w:rStyle w:val="doilink"/>
            <w:rFonts w:cstheme="minorHAnsi"/>
            <w:color w:val="333333"/>
            <w:shd w:val="clear" w:color="auto" w:fill="FFFFFF"/>
            <w:lang w:val="en-GB"/>
          </w:rPr>
          <w:t>DOI: </w:t>
        </w:r>
        <w:r w:rsidR="00000000">
          <w:fldChar w:fldCharType="begin"/>
        </w:r>
        <w:r w:rsidR="00000000" w:rsidRPr="00076AAB">
          <w:rPr>
            <w:lang w:val="en-GB"/>
          </w:rPr>
          <w:instrText>HYPERLINK "https://doi.org/10.1080/02757206.2020.1762588"</w:instrText>
        </w:r>
        <w:r w:rsidR="00000000">
          <w:fldChar w:fldCharType="separate"/>
        </w:r>
        <w:r w:rsidRPr="009146A1">
          <w:rPr>
            <w:rStyle w:val="Hyperkobling"/>
            <w:rFonts w:cstheme="minorHAnsi"/>
            <w:color w:val="333333"/>
            <w:shd w:val="clear" w:color="auto" w:fill="FFFFFF"/>
            <w:lang w:val="en-GB"/>
          </w:rPr>
          <w:t>10.1080/02757206.2020.1762588</w:t>
        </w:r>
        <w:r w:rsidR="00000000">
          <w:rPr>
            <w:rStyle w:val="Hyperkobling"/>
            <w:rFonts w:cstheme="minorHAnsi"/>
            <w:color w:val="333333"/>
            <w:shd w:val="clear" w:color="auto" w:fill="FFFFFF"/>
            <w:lang w:val="en-GB"/>
          </w:rPr>
          <w:fldChar w:fldCharType="end"/>
        </w:r>
      </w:ins>
    </w:p>
    <w:p w14:paraId="03176EF3" w14:textId="2D37C7A1" w:rsidR="003340AD" w:rsidRPr="009146A1" w:rsidRDefault="009146A1" w:rsidP="007D6249">
      <w:pPr>
        <w:ind w:left="708"/>
        <w:rPr>
          <w:lang w:val="en-GB"/>
        </w:rPr>
      </w:pPr>
      <w:r w:rsidRPr="006B64E8">
        <w:rPr>
          <w:rFonts w:ascii="Segoe UI" w:eastAsia="Calibri" w:hAnsi="Segoe UI" w:cs="Segoe UI"/>
          <w:color w:val="70AD47" w:themeColor="accent6"/>
          <w:sz w:val="18"/>
          <w:szCs w:val="18"/>
          <w:lang w:val="en-GB"/>
        </w:rPr>
        <w:t>Newell P (2019) “</w:t>
      </w:r>
      <w:proofErr w:type="spellStart"/>
      <w:r w:rsidRPr="006B64E8">
        <w:rPr>
          <w:rFonts w:ascii="Segoe UI" w:eastAsia="Calibri" w:hAnsi="Segoe UI" w:cs="Segoe UI"/>
          <w:color w:val="70AD47" w:themeColor="accent6"/>
          <w:sz w:val="18"/>
          <w:szCs w:val="18"/>
          <w:lang w:val="en-GB"/>
        </w:rPr>
        <w:t>Trasformismo</w:t>
      </w:r>
      <w:proofErr w:type="spellEnd"/>
      <w:r w:rsidRPr="006B64E8">
        <w:rPr>
          <w:rFonts w:ascii="Segoe UI" w:eastAsia="Calibri" w:hAnsi="Segoe UI" w:cs="Segoe UI"/>
          <w:color w:val="70AD47" w:themeColor="accent6"/>
          <w:sz w:val="18"/>
          <w:szCs w:val="18"/>
          <w:lang w:val="en-GB"/>
        </w:rPr>
        <w:t xml:space="preserve"> or transformation? The global political economy of energy transitions” 25-48</w:t>
      </w:r>
      <w:r w:rsidRPr="00AA2BB0">
        <w:rPr>
          <w:rFonts w:ascii="Segoe UI" w:hAnsi="Segoe UI" w:cs="Segoe UI"/>
          <w:sz w:val="18"/>
          <w:szCs w:val="18"/>
          <w:lang w:val="en-GB"/>
        </w:rPr>
        <w:br/>
      </w:r>
    </w:p>
    <w:p w14:paraId="02B11749" w14:textId="69F61BA9" w:rsidR="001F3A73" w:rsidRDefault="001F3A73" w:rsidP="007D6249">
      <w:pPr>
        <w:ind w:left="708"/>
        <w:rPr>
          <w:b/>
          <w:lang w:val="en-GB"/>
        </w:rPr>
      </w:pPr>
    </w:p>
    <w:p w14:paraId="4EC1434F" w14:textId="5AC9AA16" w:rsidR="001F3A73" w:rsidRPr="001F3A73" w:rsidRDefault="00B423E9" w:rsidP="00B423E9">
      <w:pPr>
        <w:pStyle w:val="Overskrift2"/>
        <w:rPr>
          <w:lang w:val="en-GB"/>
        </w:rPr>
      </w:pPr>
      <w:bookmarkStart w:id="19" w:name="_Toc160457059"/>
      <w:r>
        <w:rPr>
          <w:b/>
          <w:lang w:val="en-GB"/>
        </w:rPr>
        <w:t>Climate j</w:t>
      </w:r>
      <w:r w:rsidR="004B4D21" w:rsidRPr="007D6249">
        <w:rPr>
          <w:b/>
          <w:lang w:val="en-GB"/>
        </w:rPr>
        <w:t>ustice</w:t>
      </w:r>
      <w:r w:rsidR="004B4D21" w:rsidRPr="007D6249">
        <w:rPr>
          <w:b/>
          <w:lang w:val="en-GB"/>
        </w:rPr>
        <w:t xml:space="preserve"> </w:t>
      </w:r>
      <w:r>
        <w:rPr>
          <w:b/>
          <w:lang w:val="en-GB"/>
        </w:rPr>
        <w:t xml:space="preserve">and justice </w:t>
      </w:r>
      <w:r w:rsidR="004B4D21" w:rsidRPr="007D6249">
        <w:rPr>
          <w:b/>
          <w:lang w:val="en-GB"/>
        </w:rPr>
        <w:t xml:space="preserve">in transitions. </w:t>
      </w:r>
      <w:r w:rsidR="004B4D21" w:rsidRPr="007D6249">
        <w:rPr>
          <w:b/>
          <w:lang w:val="en-GB"/>
        </w:rPr>
        <w:t>Camilla</w:t>
      </w:r>
      <w:bookmarkEnd w:id="19"/>
      <w:r w:rsidR="004B4D21" w:rsidRPr="007D6249">
        <w:rPr>
          <w:b/>
          <w:lang w:val="en-GB"/>
        </w:rPr>
        <w:t xml:space="preserve"> </w:t>
      </w:r>
    </w:p>
    <w:p w14:paraId="75BA5AA1" w14:textId="3F2D309F" w:rsidR="004B4D21" w:rsidRPr="00BA0A24" w:rsidRDefault="004B4D21" w:rsidP="004B4D21">
      <w:pPr>
        <w:ind w:firstLine="708"/>
        <w:rPr>
          <w:rFonts w:eastAsiaTheme="minorEastAsia"/>
          <w:u w:val="single"/>
          <w:lang w:val="en-GB"/>
        </w:rPr>
      </w:pPr>
    </w:p>
    <w:p w14:paraId="0933C402" w14:textId="4CED027C" w:rsidR="004B4D21" w:rsidRPr="00B423E9" w:rsidRDefault="004B4D21" w:rsidP="00B423E9">
      <w:pPr>
        <w:ind w:left="720" w:hanging="12"/>
        <w:rPr>
          <w:highlight w:val="yellow"/>
          <w:lang w:val="en-GB"/>
        </w:rPr>
      </w:pPr>
      <w:r w:rsidRPr="00417BA9">
        <w:rPr>
          <w:rFonts w:ascii="Segoe UI" w:eastAsiaTheme="minorEastAsia" w:hAnsi="Segoe UI" w:cs="Segoe UI"/>
          <w:sz w:val="18"/>
          <w:szCs w:val="18"/>
          <w:lang w:val="en-GB"/>
        </w:rPr>
        <w:t xml:space="preserve">Urban, F. (2019). </w:t>
      </w:r>
      <w:r w:rsidRPr="00417BA9">
        <w:rPr>
          <w:rFonts w:ascii="Segoe UI" w:eastAsiaTheme="minorEastAsia" w:hAnsi="Segoe UI" w:cs="Segoe UI"/>
          <w:i/>
          <w:iCs/>
          <w:sz w:val="18"/>
          <w:szCs w:val="18"/>
          <w:lang w:val="en-GB"/>
        </w:rPr>
        <w:t>Energy and Development</w:t>
      </w:r>
      <w:r w:rsidRPr="00417BA9">
        <w:rPr>
          <w:rFonts w:ascii="Segoe UI" w:eastAsiaTheme="minorEastAsia" w:hAnsi="Segoe UI" w:cs="Segoe UI"/>
          <w:sz w:val="18"/>
          <w:szCs w:val="18"/>
          <w:lang w:val="en-GB"/>
        </w:rPr>
        <w:t>: Routledge, chapter 7 (pp. 100-113).</w:t>
      </w:r>
      <w:r w:rsidRPr="00417BA9">
        <w:rPr>
          <w:rFonts w:ascii="Segoe UI" w:eastAsiaTheme="minorEastAsia" w:hAnsi="Segoe UI" w:cs="Segoe UI"/>
          <w:color w:val="222222"/>
          <w:sz w:val="18"/>
          <w:szCs w:val="18"/>
          <w:lang w:val="es-PE"/>
        </w:rPr>
        <w:t xml:space="preserve"> </w:t>
      </w:r>
      <w:r w:rsidR="001F3A73" w:rsidRPr="00417BA9">
        <w:rPr>
          <w:rFonts w:ascii="Segoe UI" w:eastAsiaTheme="minorEastAsia" w:hAnsi="Segoe UI" w:cs="Segoe UI"/>
          <w:color w:val="222222"/>
          <w:sz w:val="18"/>
          <w:szCs w:val="18"/>
          <w:lang w:val="es-PE"/>
        </w:rPr>
        <w:t xml:space="preserve"> </w:t>
      </w:r>
      <w:r w:rsidR="00DF2FF7" w:rsidRPr="00417BA9">
        <w:rPr>
          <w:rFonts w:ascii="Segoe UI" w:eastAsiaTheme="minorEastAsia" w:hAnsi="Segoe UI" w:cs="Segoe UI"/>
          <w:color w:val="222222"/>
          <w:sz w:val="18"/>
          <w:szCs w:val="18"/>
          <w:lang w:val="es-PE"/>
        </w:rPr>
        <w:br/>
      </w:r>
      <w:r w:rsidR="00DF2FF7">
        <w:rPr>
          <w:rFonts w:ascii="Segoe UI" w:eastAsiaTheme="minorEastAsia" w:hAnsi="Segoe UI" w:cs="Segoe UI"/>
          <w:color w:val="222222"/>
          <w:sz w:val="18"/>
          <w:szCs w:val="18"/>
          <w:highlight w:val="yellow"/>
          <w:lang w:val="es-PE"/>
        </w:rPr>
        <w:br/>
      </w:r>
      <w:r w:rsidR="00DF2FF7" w:rsidRPr="00B423E9">
        <w:rPr>
          <w:rFonts w:cstheme="minorHAnsi"/>
          <w:color w:val="C00000"/>
          <w:sz w:val="20"/>
          <w:szCs w:val="20"/>
          <w:shd w:val="clear" w:color="auto" w:fill="FFFFFF"/>
          <w:lang w:val="sv-SE"/>
        </w:rPr>
        <w:t>van Bommel, N., &amp; Höffken, J. I.</w:t>
      </w:r>
      <w:r w:rsidR="00DF2FF7" w:rsidRPr="00B423E9">
        <w:rPr>
          <w:color w:val="C00000"/>
          <w:sz w:val="20"/>
          <w:shd w:val="clear" w:color="auto" w:fill="FFFFFF"/>
          <w:lang w:val="sv-SE"/>
        </w:rPr>
        <w:t xml:space="preserve"> (2023</w:t>
      </w:r>
      <w:r w:rsidR="00DF2FF7" w:rsidRPr="00B423E9">
        <w:rPr>
          <w:rFonts w:cstheme="minorHAnsi"/>
          <w:color w:val="C00000"/>
          <w:sz w:val="20"/>
          <w:szCs w:val="20"/>
          <w:shd w:val="clear" w:color="auto" w:fill="FFFFFF"/>
          <w:lang w:val="sv-SE"/>
        </w:rPr>
        <w:t xml:space="preserve">). </w:t>
      </w:r>
      <w:r w:rsidR="00DF2FF7" w:rsidRPr="00B423E9">
        <w:rPr>
          <w:rFonts w:cstheme="minorHAnsi"/>
          <w:color w:val="C00000"/>
          <w:sz w:val="20"/>
          <w:szCs w:val="20"/>
          <w:shd w:val="clear" w:color="auto" w:fill="FFFFFF"/>
          <w:lang w:val="en-GB"/>
        </w:rPr>
        <w:t>The urgency of climate action and the aim for justice in energy transitions–dynamics and complexity. </w:t>
      </w:r>
      <w:r w:rsidR="00DF2FF7" w:rsidRPr="00B423E9">
        <w:rPr>
          <w:rFonts w:cstheme="minorHAnsi"/>
          <w:i/>
          <w:iCs/>
          <w:color w:val="C00000"/>
          <w:sz w:val="20"/>
          <w:szCs w:val="20"/>
          <w:shd w:val="clear" w:color="auto" w:fill="FFFFFF"/>
          <w:lang w:val="en-GB"/>
        </w:rPr>
        <w:t>Environmental Innovation and Societal Transitions</w:t>
      </w:r>
      <w:r w:rsidR="00DF2FF7" w:rsidRPr="00B423E9">
        <w:rPr>
          <w:rFonts w:cstheme="minorHAnsi"/>
          <w:color w:val="C00000"/>
          <w:sz w:val="20"/>
          <w:szCs w:val="20"/>
          <w:shd w:val="clear" w:color="auto" w:fill="FFFFFF"/>
          <w:lang w:val="en-GB"/>
        </w:rPr>
        <w:t>, </w:t>
      </w:r>
      <w:r w:rsidR="00DF2FF7" w:rsidRPr="00B423E9">
        <w:rPr>
          <w:rFonts w:cstheme="minorHAnsi"/>
          <w:i/>
          <w:iCs/>
          <w:color w:val="C00000"/>
          <w:sz w:val="20"/>
          <w:szCs w:val="20"/>
          <w:shd w:val="clear" w:color="auto" w:fill="FFFFFF"/>
          <w:lang w:val="en-GB"/>
        </w:rPr>
        <w:t>48</w:t>
      </w:r>
      <w:r w:rsidR="00DF2FF7" w:rsidRPr="00B423E9">
        <w:rPr>
          <w:rFonts w:cstheme="minorHAnsi"/>
          <w:color w:val="C00000"/>
          <w:sz w:val="20"/>
          <w:szCs w:val="20"/>
          <w:shd w:val="clear" w:color="auto" w:fill="FFFFFF"/>
          <w:lang w:val="en-GB"/>
        </w:rPr>
        <w:t>, 100763.</w:t>
      </w:r>
      <w:r w:rsidR="00DF2FF7" w:rsidRPr="00B423E9">
        <w:rPr>
          <w:rFonts w:cstheme="minorHAnsi"/>
          <w:color w:val="C00000"/>
          <w:lang w:val="en-GB"/>
        </w:rPr>
        <w:br/>
      </w:r>
    </w:p>
    <w:p w14:paraId="21F33B66" w14:textId="3B8522E4" w:rsidR="004B4D21" w:rsidRDefault="004B4D21" w:rsidP="004B4D21">
      <w:pPr>
        <w:pStyle w:val="Listeavsnitt"/>
        <w:rPr>
          <w:rFonts w:ascii="Segoe UI" w:eastAsiaTheme="minorEastAsia" w:hAnsi="Segoe UI" w:cs="Segoe UI"/>
          <w:color w:val="222222"/>
          <w:sz w:val="18"/>
          <w:szCs w:val="18"/>
          <w:shd w:val="clear" w:color="auto" w:fill="FFFFFF"/>
          <w:lang w:val="en-GB"/>
        </w:rPr>
      </w:pPr>
      <w:proofErr w:type="spellStart"/>
      <w:r w:rsidRPr="00555CC0">
        <w:rPr>
          <w:rFonts w:ascii="Segoe UI" w:eastAsiaTheme="minorEastAsia" w:hAnsi="Segoe UI" w:cs="Segoe UI"/>
          <w:color w:val="222222"/>
          <w:sz w:val="18"/>
          <w:szCs w:val="18"/>
          <w:shd w:val="clear" w:color="auto" w:fill="FFFFFF"/>
          <w:lang w:val="en-GB"/>
        </w:rPr>
        <w:t>Muttitt</w:t>
      </w:r>
      <w:proofErr w:type="spellEnd"/>
      <w:r w:rsidRPr="00555CC0">
        <w:rPr>
          <w:rFonts w:ascii="Segoe UI" w:eastAsiaTheme="minorEastAsia" w:hAnsi="Segoe UI" w:cs="Segoe UI"/>
          <w:color w:val="222222"/>
          <w:sz w:val="18"/>
          <w:szCs w:val="18"/>
          <w:shd w:val="clear" w:color="auto" w:fill="FFFFFF"/>
          <w:lang w:val="en-GB"/>
        </w:rPr>
        <w:t xml:space="preserve">, G., &amp; </w:t>
      </w:r>
      <w:proofErr w:type="spellStart"/>
      <w:r w:rsidRPr="00555CC0">
        <w:rPr>
          <w:rFonts w:ascii="Segoe UI" w:eastAsiaTheme="minorEastAsia" w:hAnsi="Segoe UI" w:cs="Segoe UI"/>
          <w:color w:val="222222"/>
          <w:sz w:val="18"/>
          <w:szCs w:val="18"/>
          <w:shd w:val="clear" w:color="auto" w:fill="FFFFFF"/>
          <w:lang w:val="en-GB"/>
        </w:rPr>
        <w:t>Kartha</w:t>
      </w:r>
      <w:proofErr w:type="spellEnd"/>
      <w:r w:rsidRPr="00555CC0">
        <w:rPr>
          <w:rFonts w:ascii="Segoe UI" w:eastAsiaTheme="minorEastAsia" w:hAnsi="Segoe UI" w:cs="Segoe UI"/>
          <w:color w:val="222222"/>
          <w:sz w:val="18"/>
          <w:szCs w:val="18"/>
          <w:shd w:val="clear" w:color="auto" w:fill="FFFFFF"/>
          <w:lang w:val="en-GB"/>
        </w:rPr>
        <w:t>, S. (2020). Equity, climate justice and fossil fuel extraction: principles for a managed phase out. </w:t>
      </w:r>
      <w:r w:rsidRPr="00AD3E07">
        <w:rPr>
          <w:rFonts w:ascii="Segoe UI" w:eastAsiaTheme="minorEastAsia" w:hAnsi="Segoe UI" w:cs="Segoe UI"/>
          <w:i/>
          <w:color w:val="222222"/>
          <w:sz w:val="18"/>
          <w:szCs w:val="18"/>
          <w:shd w:val="clear" w:color="auto" w:fill="FFFFFF"/>
          <w:lang w:val="en-GB"/>
        </w:rPr>
        <w:t>Climate Policy</w:t>
      </w:r>
      <w:r w:rsidRPr="00AD3E07">
        <w:rPr>
          <w:rFonts w:ascii="Segoe UI" w:eastAsiaTheme="minorEastAsia" w:hAnsi="Segoe UI" w:cs="Segoe UI"/>
          <w:color w:val="222222"/>
          <w:sz w:val="18"/>
          <w:szCs w:val="18"/>
          <w:shd w:val="clear" w:color="auto" w:fill="FFFFFF"/>
          <w:lang w:val="en-GB"/>
        </w:rPr>
        <w:t>, </w:t>
      </w:r>
      <w:r w:rsidRPr="00AD3E07">
        <w:rPr>
          <w:rFonts w:ascii="Segoe UI" w:eastAsiaTheme="minorEastAsia" w:hAnsi="Segoe UI" w:cs="Segoe UI"/>
          <w:i/>
          <w:color w:val="222222"/>
          <w:sz w:val="18"/>
          <w:szCs w:val="18"/>
          <w:shd w:val="clear" w:color="auto" w:fill="FFFFFF"/>
          <w:lang w:val="en-GB"/>
        </w:rPr>
        <w:t>20</w:t>
      </w:r>
      <w:r w:rsidRPr="00AD3E07">
        <w:rPr>
          <w:rFonts w:ascii="Segoe UI" w:eastAsiaTheme="minorEastAsia" w:hAnsi="Segoe UI" w:cs="Segoe UI"/>
          <w:color w:val="222222"/>
          <w:sz w:val="18"/>
          <w:szCs w:val="18"/>
          <w:shd w:val="clear" w:color="auto" w:fill="FFFFFF"/>
          <w:lang w:val="en-GB"/>
        </w:rPr>
        <w:t>(8), 1024-1042.</w:t>
      </w:r>
    </w:p>
    <w:p w14:paraId="0B3A7427" w14:textId="77777777" w:rsidR="004B4D21" w:rsidRPr="00B423E9" w:rsidRDefault="004B4D21" w:rsidP="004B4D21">
      <w:pPr>
        <w:pStyle w:val="Listeavsnitt"/>
        <w:rPr>
          <w:rFonts w:ascii="Segoe UI" w:hAnsi="Segoe UI"/>
          <w:color w:val="222222"/>
          <w:sz w:val="18"/>
          <w:shd w:val="clear" w:color="auto" w:fill="FFFFFF"/>
          <w:lang w:val="en-GB"/>
        </w:rPr>
      </w:pPr>
    </w:p>
    <w:p w14:paraId="10F4A5B9" w14:textId="77777777" w:rsidR="004B4D21" w:rsidRPr="00AD3E07" w:rsidRDefault="004B4D21" w:rsidP="004B4D21">
      <w:pPr>
        <w:pStyle w:val="Listeavsnitt"/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14865FB5" w14:textId="77777777" w:rsidR="004B4D21" w:rsidRPr="00AD3E07" w:rsidRDefault="004B4D21" w:rsidP="004B4D21">
      <w:pPr>
        <w:pStyle w:val="Listeavsnitt"/>
        <w:rPr>
          <w:rFonts w:ascii="Arial" w:hAnsi="Arial" w:cs="Arial"/>
          <w:color w:val="222222"/>
          <w:sz w:val="20"/>
          <w:szCs w:val="20"/>
          <w:lang w:val="en-GB"/>
        </w:rPr>
      </w:pPr>
      <w:r w:rsidRPr="00AD3E07">
        <w:rPr>
          <w:rFonts w:ascii="Arial" w:hAnsi="Arial" w:cs="Arial"/>
          <w:color w:val="222222"/>
          <w:sz w:val="20"/>
          <w:szCs w:val="20"/>
          <w:lang w:val="en-GB"/>
        </w:rPr>
        <w:t>Recommended</w:t>
      </w:r>
    </w:p>
    <w:p w14:paraId="021270C2" w14:textId="5A883E6B" w:rsidR="004B4D21" w:rsidRPr="006B64E8" w:rsidRDefault="00166DA1" w:rsidP="004B4D21">
      <w:pPr>
        <w:pStyle w:val="Listeavsnitt"/>
        <w:rPr>
          <w:color w:val="FF0000"/>
          <w:lang w:val="en-GB"/>
        </w:rPr>
      </w:pPr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Healy, N., &amp; Barry, J. (2017). Politicizing energy justice and energy system transitions: Fossil fuel divestment and a “just transition”. </w:t>
      </w:r>
      <w:r w:rsidRPr="006B64E8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  <w:lang w:val="en-GB"/>
        </w:rPr>
        <w:t>Energy policy</w:t>
      </w:r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, </w:t>
      </w:r>
      <w:r w:rsidRPr="006B64E8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  <w:lang w:val="en-GB"/>
        </w:rPr>
        <w:t>108</w:t>
      </w:r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, 451-459.</w:t>
      </w:r>
    </w:p>
    <w:p w14:paraId="0430D273" w14:textId="77777777" w:rsidR="00166DA1" w:rsidRPr="006B64E8" w:rsidRDefault="00166DA1" w:rsidP="004B4D21">
      <w:pPr>
        <w:pStyle w:val="Listeavsnitt"/>
        <w:rPr>
          <w:color w:val="FF0000"/>
          <w:lang w:val="en-GB"/>
        </w:rPr>
      </w:pPr>
    </w:p>
    <w:p w14:paraId="187C7954" w14:textId="77777777" w:rsidR="004B4D21" w:rsidRPr="00AD3E07" w:rsidRDefault="004B4D21" w:rsidP="004B4D21">
      <w:pPr>
        <w:pStyle w:val="Listeavsnitt"/>
        <w:rPr>
          <w:rFonts w:ascii="Segoe UI" w:hAnsi="Segoe UI" w:cs="Segoe UI"/>
          <w:sz w:val="18"/>
          <w:szCs w:val="18"/>
          <w:lang w:val="en-GB"/>
        </w:rPr>
      </w:pPr>
      <w:r w:rsidRPr="00AD3E07">
        <w:rPr>
          <w:rFonts w:ascii="Segoe UI" w:eastAsia="Arial" w:hAnsi="Segoe UI" w:cs="Segoe UI"/>
          <w:color w:val="222222"/>
          <w:sz w:val="18"/>
          <w:szCs w:val="18"/>
          <w:lang w:val="en-GB"/>
        </w:rPr>
        <w:t xml:space="preserve">Müller, F., Neumann, M., Elsner, C., &amp; </w:t>
      </w:r>
      <w:proofErr w:type="spellStart"/>
      <w:r w:rsidRPr="00AD3E07">
        <w:rPr>
          <w:rFonts w:ascii="Segoe UI" w:eastAsia="Arial" w:hAnsi="Segoe UI" w:cs="Segoe UI"/>
          <w:color w:val="222222"/>
          <w:sz w:val="18"/>
          <w:szCs w:val="18"/>
          <w:lang w:val="en-GB"/>
        </w:rPr>
        <w:t>Claar</w:t>
      </w:r>
      <w:proofErr w:type="spellEnd"/>
      <w:r w:rsidRPr="00AD3E07">
        <w:rPr>
          <w:rFonts w:ascii="Segoe UI" w:eastAsia="Arial" w:hAnsi="Segoe UI" w:cs="Segoe UI"/>
          <w:color w:val="222222"/>
          <w:sz w:val="18"/>
          <w:szCs w:val="18"/>
          <w:lang w:val="en-GB"/>
        </w:rPr>
        <w:t xml:space="preserve">, S. (2021). Assessing African energy transitions: renewable energy policies, energy justice, and SDG 7. </w:t>
      </w:r>
      <w:r w:rsidRPr="00AD3E07">
        <w:rPr>
          <w:rFonts w:ascii="Segoe UI" w:eastAsia="Arial" w:hAnsi="Segoe UI" w:cs="Segoe UI"/>
          <w:i/>
          <w:color w:val="222222"/>
          <w:sz w:val="18"/>
          <w:szCs w:val="18"/>
          <w:lang w:val="en-GB"/>
        </w:rPr>
        <w:t>Politics and Governance</w:t>
      </w:r>
      <w:r w:rsidRPr="00AD3E07">
        <w:rPr>
          <w:rFonts w:ascii="Segoe UI" w:eastAsia="Arial" w:hAnsi="Segoe UI" w:cs="Segoe UI"/>
          <w:color w:val="222222"/>
          <w:sz w:val="18"/>
          <w:szCs w:val="18"/>
          <w:lang w:val="en-GB"/>
        </w:rPr>
        <w:t xml:space="preserve">, </w:t>
      </w:r>
      <w:r w:rsidRPr="00AD3E07">
        <w:rPr>
          <w:rFonts w:ascii="Segoe UI" w:eastAsia="Arial" w:hAnsi="Segoe UI" w:cs="Segoe UI"/>
          <w:i/>
          <w:color w:val="222222"/>
          <w:sz w:val="18"/>
          <w:szCs w:val="18"/>
          <w:lang w:val="en-GB"/>
        </w:rPr>
        <w:t>9</w:t>
      </w:r>
      <w:r w:rsidRPr="00AD3E07">
        <w:rPr>
          <w:rFonts w:ascii="Segoe UI" w:eastAsia="Arial" w:hAnsi="Segoe UI" w:cs="Segoe UI"/>
          <w:color w:val="222222"/>
          <w:sz w:val="18"/>
          <w:szCs w:val="18"/>
          <w:lang w:val="en-GB"/>
        </w:rPr>
        <w:t>(1), 119-130.</w:t>
      </w:r>
    </w:p>
    <w:p w14:paraId="7A473D7E" w14:textId="77777777" w:rsidR="004B4D21" w:rsidRPr="00555CC0" w:rsidRDefault="004B4D21" w:rsidP="004B4D21">
      <w:pPr>
        <w:pStyle w:val="Listeavsnitt"/>
        <w:rPr>
          <w:rFonts w:ascii="Segoe UI" w:eastAsiaTheme="minorEastAsia" w:hAnsi="Segoe UI" w:cs="Segoe UI"/>
          <w:color w:val="222222"/>
          <w:sz w:val="18"/>
          <w:szCs w:val="18"/>
          <w:lang w:val="en-GB"/>
        </w:rPr>
      </w:pPr>
      <w:r>
        <w:rPr>
          <w:rFonts w:ascii="Segoe UI" w:eastAsiaTheme="minorEastAsia" w:hAnsi="Segoe UI" w:cs="Segoe UI"/>
          <w:color w:val="222222"/>
          <w:sz w:val="18"/>
          <w:szCs w:val="18"/>
          <w:lang w:val="es-PE"/>
        </w:rPr>
        <w:br/>
      </w:r>
      <w:r w:rsidRPr="00555CC0">
        <w:rPr>
          <w:rFonts w:ascii="Segoe UI" w:eastAsiaTheme="minorEastAsia" w:hAnsi="Segoe UI" w:cs="Segoe UI"/>
          <w:color w:val="222222"/>
          <w:sz w:val="18"/>
          <w:szCs w:val="18"/>
          <w:lang w:val="es-PE"/>
        </w:rPr>
        <w:t xml:space="preserve">García-García, P., Carpintero, </w:t>
      </w:r>
      <w:proofErr w:type="spellStart"/>
      <w:r w:rsidRPr="00555CC0">
        <w:rPr>
          <w:rFonts w:ascii="Segoe UI" w:eastAsiaTheme="minorEastAsia" w:hAnsi="Segoe UI" w:cs="Segoe UI"/>
          <w:color w:val="222222"/>
          <w:sz w:val="18"/>
          <w:szCs w:val="18"/>
          <w:lang w:val="es-PE"/>
        </w:rPr>
        <w:t>Ó</w:t>
      </w:r>
      <w:proofErr w:type="spellEnd"/>
      <w:r w:rsidRPr="00555CC0">
        <w:rPr>
          <w:rFonts w:ascii="Segoe UI" w:eastAsiaTheme="minorEastAsia" w:hAnsi="Segoe UI" w:cs="Segoe UI"/>
          <w:color w:val="222222"/>
          <w:sz w:val="18"/>
          <w:szCs w:val="18"/>
          <w:lang w:val="es-PE"/>
        </w:rPr>
        <w:t xml:space="preserve">., &amp; Buendía, L. (2020). </w:t>
      </w:r>
      <w:r w:rsidRPr="00555CC0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 xml:space="preserve">Just energy transitions to low carbon economies: A review of the concept and its effects on labour and income. </w:t>
      </w:r>
      <w:r w:rsidRPr="00555CC0">
        <w:rPr>
          <w:rFonts w:ascii="Segoe UI" w:eastAsiaTheme="minorEastAsia" w:hAnsi="Segoe UI" w:cs="Segoe UI"/>
          <w:i/>
          <w:iCs/>
          <w:color w:val="222222"/>
          <w:sz w:val="18"/>
          <w:szCs w:val="18"/>
          <w:lang w:val="en-GB"/>
        </w:rPr>
        <w:t>Energy Research &amp; Social Science</w:t>
      </w:r>
      <w:r w:rsidRPr="00555CC0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 xml:space="preserve">, </w:t>
      </w:r>
      <w:r w:rsidRPr="00555CC0">
        <w:rPr>
          <w:rFonts w:ascii="Segoe UI" w:eastAsiaTheme="minorEastAsia" w:hAnsi="Segoe UI" w:cs="Segoe UI"/>
          <w:i/>
          <w:iCs/>
          <w:color w:val="222222"/>
          <w:sz w:val="18"/>
          <w:szCs w:val="18"/>
          <w:lang w:val="en-GB"/>
        </w:rPr>
        <w:t>70</w:t>
      </w:r>
      <w:r w:rsidRPr="00555CC0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>, 101664</w:t>
      </w:r>
    </w:p>
    <w:p w14:paraId="1A0F018A" w14:textId="77777777" w:rsidR="004B4D21" w:rsidRPr="00555CC0" w:rsidRDefault="004B4D21" w:rsidP="004B4D21">
      <w:pPr>
        <w:pStyle w:val="Listeavsnitt"/>
        <w:rPr>
          <w:rFonts w:ascii="Segoe UI" w:eastAsiaTheme="minorEastAsia" w:hAnsi="Segoe UI" w:cs="Segoe UI"/>
          <w:color w:val="222222"/>
          <w:sz w:val="18"/>
          <w:szCs w:val="18"/>
          <w:lang w:val="en-GB"/>
        </w:rPr>
      </w:pPr>
      <w:r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br/>
      </w:r>
      <w:r w:rsidRPr="00555CC0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>Brown, B., &amp; Spiegel, S. J. (2019). Coal, climate justice, and the cultural politics of energy transition. </w:t>
      </w:r>
      <w:r w:rsidRPr="00555CC0">
        <w:rPr>
          <w:rFonts w:ascii="Segoe UI" w:eastAsiaTheme="minorEastAsia" w:hAnsi="Segoe UI" w:cs="Segoe UI"/>
          <w:i/>
          <w:iCs/>
          <w:color w:val="222222"/>
          <w:sz w:val="18"/>
          <w:szCs w:val="18"/>
          <w:lang w:val="en-GB"/>
        </w:rPr>
        <w:t>Global environmental politics</w:t>
      </w:r>
      <w:r w:rsidRPr="00555CC0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>, </w:t>
      </w:r>
      <w:r w:rsidRPr="00555CC0">
        <w:rPr>
          <w:rFonts w:ascii="Segoe UI" w:eastAsiaTheme="minorEastAsia" w:hAnsi="Segoe UI" w:cs="Segoe UI"/>
          <w:i/>
          <w:iCs/>
          <w:color w:val="222222"/>
          <w:sz w:val="18"/>
          <w:szCs w:val="18"/>
          <w:lang w:val="en-GB"/>
        </w:rPr>
        <w:t>19</w:t>
      </w:r>
      <w:r w:rsidRPr="00555CC0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>(2), 149-168.</w:t>
      </w:r>
    </w:p>
    <w:p w14:paraId="2A8DA454" w14:textId="77777777" w:rsidR="008D66C5" w:rsidRDefault="008D66C5" w:rsidP="00B423E9">
      <w:pPr>
        <w:pStyle w:val="Listeavsnitt"/>
        <w:rPr>
          <w:lang w:val="en-GB"/>
        </w:rPr>
      </w:pPr>
    </w:p>
    <w:p w14:paraId="113F08DD" w14:textId="7D98687B" w:rsidR="008D66C5" w:rsidRPr="006B64E8" w:rsidRDefault="008D66C5" w:rsidP="007D6249">
      <w:pPr>
        <w:pStyle w:val="Listeavsnitt"/>
        <w:rPr>
          <w:color w:val="FF0000"/>
          <w:lang w:val="en-GB"/>
        </w:rPr>
      </w:pPr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McCauley, D., &amp; Heffron, R. (2018). Just transition: Integrating climate, energy</w:t>
      </w:r>
      <w:r w:rsidRPr="006B64E8">
        <w:rPr>
          <w:rFonts w:ascii="Arial" w:hAnsi="Arial"/>
          <w:color w:val="FF0000"/>
          <w:sz w:val="20"/>
          <w:shd w:val="clear" w:color="auto" w:fill="FFFFFF"/>
          <w:lang w:val="en-GB"/>
        </w:rPr>
        <w:t xml:space="preserve"> and </w:t>
      </w:r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environmental justice. </w:t>
      </w:r>
      <w:r w:rsidRPr="006B64E8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  <w:lang w:val="en-GB"/>
        </w:rPr>
        <w:t>Energy policy</w:t>
      </w:r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, </w:t>
      </w:r>
      <w:r w:rsidRPr="006B64E8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  <w:lang w:val="en-GB"/>
        </w:rPr>
        <w:t>119</w:t>
      </w:r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, 1-7.</w:t>
      </w:r>
    </w:p>
    <w:p w14:paraId="14986041" w14:textId="57B40A26" w:rsidR="00100E86" w:rsidRDefault="00100E86" w:rsidP="007D6249">
      <w:pPr>
        <w:pStyle w:val="Listeavsnitt"/>
        <w:rPr>
          <w:lang w:val="en-GB"/>
        </w:rPr>
      </w:pPr>
      <w:r w:rsidRPr="006B64E8">
        <w:rPr>
          <w:color w:val="FF0000"/>
          <w:lang w:val="en-GB"/>
        </w:rPr>
        <w:br/>
      </w:r>
      <w:r w:rsidR="005B5B11"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 xml:space="preserve">Routledge, P., Cumbers, A., &amp; </w:t>
      </w:r>
      <w:proofErr w:type="spellStart"/>
      <w:r w:rsidR="005B5B11"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Derickson</w:t>
      </w:r>
      <w:proofErr w:type="spellEnd"/>
      <w:r w:rsidR="005B5B11"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, K. D. (2018). States of just transition: Realising climate justice through and against the state. </w:t>
      </w:r>
      <w:r w:rsidR="005B5B11" w:rsidRPr="006B64E8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Geoforum</w:t>
      </w:r>
      <w:r w:rsidR="005B5B11" w:rsidRPr="006B64E8">
        <w:rPr>
          <w:rFonts w:ascii="Arial" w:hAnsi="Arial" w:cs="Arial"/>
          <w:color w:val="FF0000"/>
          <w:sz w:val="20"/>
          <w:szCs w:val="20"/>
          <w:shd w:val="clear" w:color="auto" w:fill="FFFFFF"/>
        </w:rPr>
        <w:t>, </w:t>
      </w:r>
      <w:r w:rsidR="005B5B11" w:rsidRPr="006B64E8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88</w:t>
      </w:r>
      <w:r w:rsidR="005B5B11" w:rsidRPr="006B64E8">
        <w:rPr>
          <w:rFonts w:ascii="Arial" w:hAnsi="Arial" w:cs="Arial"/>
          <w:color w:val="FF0000"/>
          <w:sz w:val="20"/>
          <w:szCs w:val="20"/>
          <w:shd w:val="clear" w:color="auto" w:fill="FFFFFF"/>
        </w:rPr>
        <w:t>, 78-86.</w:t>
      </w:r>
      <w:r w:rsidR="001D6C1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</w:p>
    <w:p w14:paraId="4DF87D61" w14:textId="77777777" w:rsidR="00B423E9" w:rsidRPr="00B423E9" w:rsidRDefault="00B423E9" w:rsidP="00B423E9">
      <w:pPr>
        <w:pStyle w:val="Listeavsnitt"/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</w:pP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Gupta, </w:t>
      </w:r>
      <w:proofErr w:type="spellStart"/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>Joyeeta</w:t>
      </w:r>
      <w:proofErr w:type="spellEnd"/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, et al. "Earth system justice needed to identify and live within Earth system boundaries." </w:t>
      </w:r>
      <w:r w:rsidRPr="00B423E9">
        <w:rPr>
          <w:rFonts w:ascii="Segoe UI" w:eastAsiaTheme="minorEastAsia" w:hAnsi="Segoe UI" w:cs="Segoe UI"/>
          <w:i/>
          <w:color w:val="70AD47" w:themeColor="accent6"/>
          <w:sz w:val="18"/>
          <w:szCs w:val="18"/>
          <w:lang w:val="en-GB"/>
        </w:rPr>
        <w:t>Nature Sustainability</w:t>
      </w: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 (2023): 1-9.</w:t>
      </w:r>
    </w:p>
    <w:p w14:paraId="55A2F096" w14:textId="77777777" w:rsidR="00B423E9" w:rsidRDefault="00B423E9" w:rsidP="007D6249">
      <w:pPr>
        <w:pStyle w:val="Listeavsnitt"/>
        <w:rPr>
          <w:lang w:val="en-GB"/>
        </w:rPr>
      </w:pPr>
    </w:p>
    <w:p w14:paraId="7572484D" w14:textId="20A78FE3" w:rsidR="0078514F" w:rsidRPr="007D6249" w:rsidRDefault="001417B5" w:rsidP="001F3A73">
      <w:pPr>
        <w:pStyle w:val="Overskrift2"/>
        <w:rPr>
          <w:lang w:val="en-GB"/>
        </w:rPr>
      </w:pPr>
      <w:bookmarkStart w:id="20" w:name="_Toc160457060"/>
      <w:r w:rsidRPr="007D6249">
        <w:rPr>
          <w:lang w:val="en-GB"/>
        </w:rPr>
        <w:t>Models of renewable e</w:t>
      </w:r>
      <w:r w:rsidR="0078514F" w:rsidRPr="007D6249">
        <w:rPr>
          <w:lang w:val="en-GB"/>
        </w:rPr>
        <w:t xml:space="preserve">nergy </w:t>
      </w:r>
      <w:r w:rsidR="00100E86" w:rsidRPr="007D6249">
        <w:rPr>
          <w:lang w:val="en-GB"/>
        </w:rPr>
        <w:t>I – Kirsten</w:t>
      </w:r>
      <w:bookmarkEnd w:id="20"/>
      <w:r w:rsidR="00100E86" w:rsidRPr="007D6249">
        <w:rPr>
          <w:lang w:val="en-GB"/>
        </w:rPr>
        <w:t xml:space="preserve"> </w:t>
      </w:r>
    </w:p>
    <w:p w14:paraId="3B7AEDDB" w14:textId="0D067875" w:rsidR="001417B5" w:rsidRPr="006B64E8" w:rsidRDefault="009D5C27" w:rsidP="001417B5">
      <w:pPr>
        <w:ind w:left="360"/>
        <w:rPr>
          <w:rFonts w:ascii="Arial" w:eastAsia="Times New Roman" w:hAnsi="Arial" w:cs="Arial"/>
          <w:color w:val="FF0000"/>
          <w:lang w:val="en-US" w:eastAsia="nb-NO"/>
        </w:rPr>
      </w:pPr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 xml:space="preserve">Ulsrud, K., </w:t>
      </w:r>
      <w:proofErr w:type="spellStart"/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Rohracher</w:t>
      </w:r>
      <w:proofErr w:type="spellEnd"/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 xml:space="preserve">, H., &amp; </w:t>
      </w:r>
      <w:proofErr w:type="spellStart"/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Muchunku</w:t>
      </w:r>
      <w:proofErr w:type="spellEnd"/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, C. (2018). Spatial transfer of innovations: South-South learning on village-scale solar power supply between India and Kenya. </w:t>
      </w:r>
      <w:r w:rsidRPr="006B64E8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  <w:lang w:val="en-GB"/>
        </w:rPr>
        <w:t>Energy Policy</w:t>
      </w:r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, </w:t>
      </w:r>
      <w:r w:rsidRPr="006B64E8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  <w:lang w:val="en-GB"/>
        </w:rPr>
        <w:t>114</w:t>
      </w:r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, 89-97.</w:t>
      </w:r>
    </w:p>
    <w:p w14:paraId="3C42BF80" w14:textId="77777777" w:rsidR="001417B5" w:rsidRPr="006B64E8" w:rsidRDefault="001417B5" w:rsidP="001417B5">
      <w:pPr>
        <w:ind w:left="360"/>
        <w:rPr>
          <w:rFonts w:ascii="Segoe UI" w:hAnsi="Segoe UI" w:cs="Segoe UI"/>
          <w:color w:val="FF0000"/>
          <w:sz w:val="18"/>
          <w:szCs w:val="18"/>
          <w:lang w:val="en-GB"/>
        </w:rPr>
      </w:pPr>
      <w:proofErr w:type="spellStart"/>
      <w:r w:rsidRPr="006B64E8">
        <w:rPr>
          <w:rFonts w:ascii="Segoe UI" w:hAnsi="Segoe UI" w:cs="Segoe UI"/>
          <w:color w:val="FF0000"/>
          <w:sz w:val="18"/>
          <w:szCs w:val="18"/>
          <w:lang w:val="en-GB"/>
        </w:rPr>
        <w:t>Groenewoudt</w:t>
      </w:r>
      <w:proofErr w:type="spellEnd"/>
      <w:r w:rsidRPr="006B64E8">
        <w:rPr>
          <w:rFonts w:ascii="Segoe UI" w:hAnsi="Segoe UI" w:cs="Segoe UI"/>
          <w:color w:val="FF0000"/>
          <w:sz w:val="18"/>
          <w:szCs w:val="18"/>
          <w:lang w:val="en-GB"/>
        </w:rPr>
        <w:t xml:space="preserve">, A. C., &amp; </w:t>
      </w:r>
      <w:proofErr w:type="spellStart"/>
      <w:r w:rsidRPr="006B64E8">
        <w:rPr>
          <w:rFonts w:ascii="Segoe UI" w:hAnsi="Segoe UI" w:cs="Segoe UI"/>
          <w:color w:val="FF0000"/>
          <w:sz w:val="18"/>
          <w:szCs w:val="18"/>
          <w:lang w:val="en-GB"/>
        </w:rPr>
        <w:t>Romijn</w:t>
      </w:r>
      <w:proofErr w:type="spellEnd"/>
      <w:r w:rsidRPr="006B64E8">
        <w:rPr>
          <w:rFonts w:ascii="Segoe UI" w:hAnsi="Segoe UI" w:cs="Segoe UI"/>
          <w:color w:val="FF0000"/>
          <w:sz w:val="18"/>
          <w:szCs w:val="18"/>
          <w:lang w:val="en-GB"/>
        </w:rPr>
        <w:t xml:space="preserve">, H. A. (2022). Limits of the corporate-led market approach to off-grid energy access: A review. </w:t>
      </w:r>
      <w:r w:rsidRPr="006B64E8">
        <w:rPr>
          <w:rFonts w:ascii="Segoe UI" w:hAnsi="Segoe UI" w:cs="Segoe UI"/>
          <w:i/>
          <w:iCs/>
          <w:color w:val="FF0000"/>
          <w:sz w:val="18"/>
          <w:szCs w:val="18"/>
          <w:lang w:val="en-GB"/>
        </w:rPr>
        <w:t>Environmental Innovation and Societal Transitions, 42</w:t>
      </w:r>
      <w:r w:rsidRPr="006B64E8">
        <w:rPr>
          <w:rFonts w:ascii="Segoe UI" w:hAnsi="Segoe UI" w:cs="Segoe UI"/>
          <w:color w:val="FF0000"/>
          <w:sz w:val="18"/>
          <w:szCs w:val="18"/>
          <w:lang w:val="en-GB"/>
        </w:rPr>
        <w:t xml:space="preserve">, 27-43. </w:t>
      </w:r>
      <w:proofErr w:type="spellStart"/>
      <w:r w:rsidRPr="006B64E8">
        <w:rPr>
          <w:rFonts w:ascii="Segoe UI" w:hAnsi="Segoe UI" w:cs="Segoe UI"/>
          <w:color w:val="FF0000"/>
          <w:sz w:val="18"/>
          <w:szCs w:val="18"/>
          <w:lang w:val="en-GB"/>
        </w:rPr>
        <w:t>doi:</w:t>
      </w:r>
      <w:hyperlink r:id="rId11" w:history="1">
        <w:r w:rsidRPr="006B64E8">
          <w:rPr>
            <w:rFonts w:ascii="Segoe UI" w:hAnsi="Segoe UI" w:cs="Segoe UI"/>
            <w:color w:val="FF0000"/>
            <w:sz w:val="18"/>
            <w:szCs w:val="18"/>
            <w:lang w:val="en-GB"/>
          </w:rPr>
          <w:t>https</w:t>
        </w:r>
        <w:proofErr w:type="spellEnd"/>
        <w:r w:rsidRPr="006B64E8">
          <w:rPr>
            <w:rFonts w:ascii="Segoe UI" w:hAnsi="Segoe UI" w:cs="Segoe UI"/>
            <w:color w:val="FF0000"/>
            <w:sz w:val="18"/>
            <w:szCs w:val="18"/>
            <w:lang w:val="en-GB"/>
          </w:rPr>
          <w:t>://doi.org/10.1016/j.eist.2021.10.027</w:t>
        </w:r>
      </w:hyperlink>
    </w:p>
    <w:p w14:paraId="76C3FF57" w14:textId="1EA06E43" w:rsidR="009D5C27" w:rsidRPr="006B64E8" w:rsidRDefault="009D5C27" w:rsidP="001417B5">
      <w:pPr>
        <w:ind w:left="360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>Boamah, F. (2020). Desirable or debatable? Putting Africa's decentralised solar energy futures in context. </w:t>
      </w:r>
      <w:r w:rsidRPr="006B64E8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 xml:space="preserve">Energy Research &amp; </w:t>
      </w:r>
      <w:proofErr w:type="spellStart"/>
      <w:r w:rsidRPr="006B64E8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Social</w:t>
      </w:r>
      <w:proofErr w:type="spellEnd"/>
      <w:r w:rsidRPr="006B64E8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 xml:space="preserve"> Science</w:t>
      </w:r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</w:rPr>
        <w:t>, </w:t>
      </w:r>
      <w:r w:rsidRPr="006B64E8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62</w:t>
      </w:r>
      <w:r w:rsidRPr="006B64E8">
        <w:rPr>
          <w:rFonts w:ascii="Arial" w:hAnsi="Arial" w:cs="Arial"/>
          <w:color w:val="FF0000"/>
          <w:sz w:val="20"/>
          <w:szCs w:val="20"/>
          <w:shd w:val="clear" w:color="auto" w:fill="FFFFFF"/>
        </w:rPr>
        <w:t>, 101390.</w:t>
      </w:r>
    </w:p>
    <w:p w14:paraId="51D4A9A3" w14:textId="77777777" w:rsidR="00460FFA" w:rsidRPr="00B423E9" w:rsidRDefault="00460FFA" w:rsidP="007D6249">
      <w:pPr>
        <w:pStyle w:val="Listeavsnitt"/>
        <w:rPr>
          <w:lang w:val="en-GB"/>
        </w:rPr>
      </w:pPr>
    </w:p>
    <w:p w14:paraId="7B6C480A" w14:textId="65C8E20D" w:rsidR="00797259" w:rsidRDefault="007E009F" w:rsidP="001F3A73">
      <w:pPr>
        <w:pStyle w:val="Overskrift2"/>
        <w:rPr>
          <w:lang w:val="en-GB"/>
        </w:rPr>
      </w:pPr>
      <w:bookmarkStart w:id="21" w:name="_Toc160457061"/>
      <w:r w:rsidRPr="00B423E9">
        <w:rPr>
          <w:lang w:val="en-GB"/>
        </w:rPr>
        <w:t xml:space="preserve">Small-scale renewable energy and pathways to electricity for all </w:t>
      </w:r>
      <w:r w:rsidR="00100E86">
        <w:rPr>
          <w:lang w:val="en-GB"/>
        </w:rPr>
        <w:t xml:space="preserve">II </w:t>
      </w:r>
      <w:r w:rsidR="009454EA" w:rsidRPr="00797259">
        <w:rPr>
          <w:lang w:val="en-GB"/>
        </w:rPr>
        <w:t>Kirsten Ulsrud</w:t>
      </w:r>
      <w:bookmarkEnd w:id="21"/>
      <w:r w:rsidR="009454EA" w:rsidRPr="00797259">
        <w:rPr>
          <w:lang w:val="en-GB"/>
        </w:rPr>
        <w:t xml:space="preserve"> </w:t>
      </w:r>
      <w:r w:rsidR="00C04A33" w:rsidRPr="006266AD">
        <w:rPr>
          <w:lang w:val="en-GB"/>
        </w:rPr>
        <w:br/>
      </w:r>
    </w:p>
    <w:p w14:paraId="26ECA2A4" w14:textId="773BE8A7" w:rsidR="009D5C27" w:rsidRDefault="007E009F" w:rsidP="009D5C27">
      <w:pPr>
        <w:ind w:left="360"/>
        <w:rPr>
          <w:rFonts w:ascii="Segoe UI" w:hAnsi="Segoe UI" w:cs="Segoe UI"/>
          <w:sz w:val="18"/>
          <w:szCs w:val="18"/>
          <w:lang w:val="en-GB"/>
        </w:rPr>
      </w:pPr>
      <w:r w:rsidRPr="00797259">
        <w:rPr>
          <w:u w:val="single"/>
          <w:lang w:val="en-GB"/>
        </w:rPr>
        <w:t xml:space="preserve">Readings: </w:t>
      </w:r>
      <w:r w:rsidR="00797259" w:rsidRPr="00797259">
        <w:rPr>
          <w:u w:val="single"/>
          <w:lang w:val="en-GB"/>
        </w:rPr>
        <w:br/>
      </w:r>
      <w:r w:rsidR="009D5C27" w:rsidRPr="007D6249">
        <w:rPr>
          <w:rFonts w:ascii="Segoe UI" w:hAnsi="Segoe UI" w:cs="Segoe UI"/>
          <w:sz w:val="18"/>
          <w:szCs w:val="18"/>
          <w:lang w:val="en-GB"/>
        </w:rPr>
        <w:t xml:space="preserve">Hancock, K. J. (2015). The expanding horizon of renewable energy in sub-Saharan Africa: Leading research in the social sciences. </w:t>
      </w:r>
      <w:r w:rsidR="009D5C27" w:rsidRPr="007D6249">
        <w:rPr>
          <w:rFonts w:ascii="Segoe UI" w:hAnsi="Segoe UI" w:cs="Segoe UI"/>
          <w:i/>
          <w:iCs/>
          <w:sz w:val="18"/>
          <w:szCs w:val="18"/>
          <w:lang w:val="en-GB"/>
        </w:rPr>
        <w:t>Energy Research &amp; Social Science, 5</w:t>
      </w:r>
      <w:r w:rsidR="009D5C27" w:rsidRPr="007D6249">
        <w:rPr>
          <w:rFonts w:ascii="Segoe UI" w:hAnsi="Segoe UI" w:cs="Segoe UI"/>
          <w:sz w:val="18"/>
          <w:szCs w:val="18"/>
          <w:lang w:val="en-GB"/>
        </w:rPr>
        <w:t xml:space="preserve">, 1-8. </w:t>
      </w:r>
    </w:p>
    <w:p w14:paraId="5A799A9C" w14:textId="36E08C44" w:rsidR="009D5C27" w:rsidRPr="007D6249" w:rsidRDefault="009D5C27" w:rsidP="007D6249">
      <w:pPr>
        <w:ind w:left="360"/>
        <w:rPr>
          <w:lang w:val="en-GB"/>
        </w:rPr>
      </w:pPr>
      <w:r w:rsidRPr="007D6249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Ulsrud, K. (2020). Access to electricity for all and the role of decentralized solar power in sub-Saharan Africa. </w:t>
      </w:r>
      <w:proofErr w:type="spellStart"/>
      <w:r w:rsidRPr="007D62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>Norsk</w:t>
      </w:r>
      <w:proofErr w:type="spellEnd"/>
      <w:r w:rsidRPr="007D62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7D62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>Geografisk</w:t>
      </w:r>
      <w:proofErr w:type="spellEnd"/>
      <w:r w:rsidRPr="007D62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7D62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>Tidsskrift</w:t>
      </w:r>
      <w:proofErr w:type="spellEnd"/>
      <w:r w:rsidRPr="007D62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>-Norwegian Journal of Geography</w:t>
      </w:r>
      <w:r w:rsidRPr="007D6249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, </w:t>
      </w:r>
      <w:r w:rsidRPr="007D62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>74</w:t>
      </w:r>
      <w:r w:rsidRPr="007D6249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(1), 54-63.</w:t>
      </w:r>
    </w:p>
    <w:p w14:paraId="4AF6A2D7" w14:textId="31E46476" w:rsidR="00797259" w:rsidRPr="00DA3C0F" w:rsidRDefault="00AC7A83" w:rsidP="007D6249">
      <w:pPr>
        <w:ind w:left="360"/>
        <w:rPr>
          <w:lang w:val="en-GB"/>
        </w:rPr>
      </w:pPr>
      <w:r w:rsidRPr="007D6249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Kumar, A. (2018). Justice and politics in energy access for education, livelihoods and health: How socio-cultural processes mediate the winners and losers. </w:t>
      </w:r>
      <w:r w:rsidRPr="007D62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>Energy Research &amp; Social Science</w:t>
      </w:r>
      <w:r w:rsidRPr="007D6249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, </w:t>
      </w:r>
      <w:r w:rsidRPr="007D62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>40</w:t>
      </w:r>
      <w:r w:rsidRPr="007D6249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, 3-13.</w:t>
      </w:r>
      <w:r w:rsidRPr="007D6249">
        <w:rPr>
          <w:lang w:val="en-GB"/>
        </w:rPr>
        <w:br/>
      </w:r>
    </w:p>
    <w:p w14:paraId="75751B7A" w14:textId="728266A1" w:rsidR="00797259" w:rsidRDefault="00797259" w:rsidP="00797259">
      <w:pPr>
        <w:pStyle w:val="Listeavsnitt"/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</w:pPr>
      <w:r>
        <w:rPr>
          <w:rFonts w:ascii="Arial" w:eastAsia="Arial" w:hAnsi="Arial" w:cs="Arial"/>
          <w:color w:val="222222"/>
          <w:sz w:val="19"/>
          <w:szCs w:val="19"/>
          <w:lang w:val="en-GB"/>
        </w:rPr>
        <w:t>R</w:t>
      </w:r>
      <w:r w:rsidR="007E009F">
        <w:rPr>
          <w:rFonts w:ascii="Arial" w:eastAsia="Arial" w:hAnsi="Arial" w:cs="Arial"/>
          <w:color w:val="222222"/>
          <w:sz w:val="19"/>
          <w:szCs w:val="19"/>
          <w:lang w:val="en-GB"/>
        </w:rPr>
        <w:t>ecommended</w:t>
      </w:r>
      <w:r w:rsidR="00DA3C0F">
        <w:rPr>
          <w:rFonts w:ascii="Arial" w:eastAsia="Arial" w:hAnsi="Arial" w:cs="Arial"/>
          <w:color w:val="222222"/>
          <w:sz w:val="19"/>
          <w:szCs w:val="19"/>
          <w:lang w:val="en-GB"/>
        </w:rPr>
        <w:t xml:space="preserve">; </w:t>
      </w:r>
      <w:r>
        <w:rPr>
          <w:rFonts w:ascii="Arial" w:eastAsia="Arial" w:hAnsi="Arial" w:cs="Arial"/>
          <w:color w:val="222222"/>
          <w:sz w:val="19"/>
          <w:szCs w:val="19"/>
          <w:lang w:val="en-GB"/>
        </w:rPr>
        <w:br/>
      </w:r>
      <w:r w:rsidR="082EE0B2" w:rsidRPr="00DB6244">
        <w:rPr>
          <w:rFonts w:ascii="Segoe UI" w:eastAsia="Arial" w:hAnsi="Segoe UI" w:cs="Segoe UI"/>
          <w:color w:val="222222"/>
          <w:sz w:val="18"/>
          <w:szCs w:val="18"/>
          <w:lang w:val="en-GB"/>
        </w:rPr>
        <w:t xml:space="preserve">Müller, F., Neumann, M., Elsner, C., &amp; </w:t>
      </w:r>
      <w:proofErr w:type="spellStart"/>
      <w:r w:rsidR="082EE0B2" w:rsidRPr="00DB6244">
        <w:rPr>
          <w:rFonts w:ascii="Segoe UI" w:eastAsia="Arial" w:hAnsi="Segoe UI" w:cs="Segoe UI"/>
          <w:color w:val="222222"/>
          <w:sz w:val="18"/>
          <w:szCs w:val="18"/>
          <w:lang w:val="en-GB"/>
        </w:rPr>
        <w:t>Claar</w:t>
      </w:r>
      <w:proofErr w:type="spellEnd"/>
      <w:r w:rsidR="082EE0B2" w:rsidRPr="00DB6244">
        <w:rPr>
          <w:rFonts w:ascii="Segoe UI" w:eastAsia="Arial" w:hAnsi="Segoe UI" w:cs="Segoe UI"/>
          <w:color w:val="222222"/>
          <w:sz w:val="18"/>
          <w:szCs w:val="18"/>
          <w:lang w:val="en-GB"/>
        </w:rPr>
        <w:t xml:space="preserve">, S. (2021). Assessing African energy transitions: renewable energy policies, energy justice, and SDG 7. </w:t>
      </w:r>
      <w:r w:rsidR="082EE0B2" w:rsidRPr="00DB6244">
        <w:rPr>
          <w:rFonts w:ascii="Segoe UI" w:eastAsia="Arial" w:hAnsi="Segoe UI" w:cs="Segoe UI"/>
          <w:i/>
          <w:iCs/>
          <w:color w:val="222222"/>
          <w:sz w:val="18"/>
          <w:szCs w:val="18"/>
          <w:lang w:val="en-GB"/>
        </w:rPr>
        <w:t>Politics and Governance</w:t>
      </w:r>
      <w:r w:rsidR="082EE0B2" w:rsidRPr="00DB6244">
        <w:rPr>
          <w:rFonts w:ascii="Segoe UI" w:eastAsia="Arial" w:hAnsi="Segoe UI" w:cs="Segoe UI"/>
          <w:color w:val="222222"/>
          <w:sz w:val="18"/>
          <w:szCs w:val="18"/>
          <w:lang w:val="en-GB"/>
        </w:rPr>
        <w:t xml:space="preserve">, </w:t>
      </w:r>
      <w:r w:rsidR="082EE0B2" w:rsidRPr="00DB6244">
        <w:rPr>
          <w:rFonts w:ascii="Segoe UI" w:eastAsia="Arial" w:hAnsi="Segoe UI" w:cs="Segoe UI"/>
          <w:i/>
          <w:iCs/>
          <w:color w:val="222222"/>
          <w:sz w:val="18"/>
          <w:szCs w:val="18"/>
          <w:lang w:val="en-GB"/>
        </w:rPr>
        <w:t>9</w:t>
      </w:r>
      <w:r w:rsidR="082EE0B2" w:rsidRPr="00DB6244">
        <w:rPr>
          <w:rFonts w:ascii="Segoe UI" w:eastAsia="Arial" w:hAnsi="Segoe UI" w:cs="Segoe UI"/>
          <w:color w:val="222222"/>
          <w:sz w:val="18"/>
          <w:szCs w:val="18"/>
          <w:lang w:val="en-GB"/>
        </w:rPr>
        <w:t>(1), 119-130.</w:t>
      </w:r>
    </w:p>
    <w:p w14:paraId="6918D27E" w14:textId="21EECABA" w:rsidR="2513470F" w:rsidRPr="00B423E9" w:rsidRDefault="2513470F" w:rsidP="00B423E9">
      <w:pPr>
        <w:pStyle w:val="Listeavsnitt"/>
        <w:rPr>
          <w:lang w:val="en-GB"/>
        </w:rPr>
      </w:pPr>
    </w:p>
    <w:p w14:paraId="6BF1E443" w14:textId="169FDA7F" w:rsidR="68645AD5" w:rsidRPr="00555CC0" w:rsidRDefault="68645AD5" w:rsidP="30D2811C">
      <w:pPr>
        <w:ind w:left="720" w:hanging="12"/>
        <w:rPr>
          <w:rFonts w:ascii="Segoe UI" w:eastAsiaTheme="minorEastAsia" w:hAnsi="Segoe UI" w:cs="Segoe UI"/>
          <w:color w:val="222222"/>
          <w:sz w:val="18"/>
          <w:szCs w:val="18"/>
          <w:lang w:val="en-GB"/>
        </w:rPr>
      </w:pPr>
      <w:r w:rsidRPr="00555CC0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 xml:space="preserve">Zhenmin, L., &amp; Espinosa, P. (2019). Tackling climate change to accelerate sustainable development. </w:t>
      </w:r>
      <w:r w:rsidRPr="00555CC0">
        <w:rPr>
          <w:rFonts w:ascii="Segoe UI" w:eastAsiaTheme="minorEastAsia" w:hAnsi="Segoe UI" w:cs="Segoe UI"/>
          <w:i/>
          <w:color w:val="222222"/>
          <w:sz w:val="18"/>
          <w:szCs w:val="18"/>
          <w:lang w:val="en-GB"/>
        </w:rPr>
        <w:t>Nature Climate Change</w:t>
      </w:r>
      <w:r w:rsidRPr="00555CC0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 xml:space="preserve">, </w:t>
      </w:r>
      <w:r w:rsidRPr="00555CC0">
        <w:rPr>
          <w:rFonts w:ascii="Segoe UI" w:eastAsiaTheme="minorEastAsia" w:hAnsi="Segoe UI" w:cs="Segoe UI"/>
          <w:i/>
          <w:color w:val="222222"/>
          <w:sz w:val="18"/>
          <w:szCs w:val="18"/>
          <w:lang w:val="en-GB"/>
        </w:rPr>
        <w:t>9</w:t>
      </w:r>
      <w:r w:rsidRPr="00555CC0">
        <w:rPr>
          <w:rFonts w:ascii="Segoe UI" w:eastAsiaTheme="minorEastAsia" w:hAnsi="Segoe UI" w:cs="Segoe UI"/>
          <w:color w:val="222222"/>
          <w:sz w:val="18"/>
          <w:szCs w:val="18"/>
          <w:lang w:val="en-GB"/>
        </w:rPr>
        <w:t>(7), 494-496.</w:t>
      </w:r>
    </w:p>
    <w:p w14:paraId="1D6C3F13" w14:textId="1556A2C8" w:rsidR="002D4616" w:rsidRDefault="002D4616" w:rsidP="7FBB275A">
      <w:pPr>
        <w:rPr>
          <w:lang w:val="en-GB"/>
        </w:rPr>
      </w:pPr>
    </w:p>
    <w:p w14:paraId="5CF54BB2" w14:textId="5A9DDD98" w:rsidR="009B3F67" w:rsidRPr="003C7C47" w:rsidRDefault="00417BA9" w:rsidP="00B423E9">
      <w:pPr>
        <w:pStyle w:val="Overskrift2"/>
        <w:rPr>
          <w:lang w:val="en-GB"/>
        </w:rPr>
      </w:pPr>
      <w:bookmarkStart w:id="22" w:name="_Toc160457062"/>
      <w:r>
        <w:rPr>
          <w:lang w:val="en-GB"/>
        </w:rPr>
        <w:t>Green colonialism</w:t>
      </w:r>
      <w:r w:rsidR="004714AA">
        <w:rPr>
          <w:lang w:val="en-GB"/>
        </w:rPr>
        <w:t xml:space="preserve"> &amp;</w:t>
      </w:r>
      <w:r>
        <w:rPr>
          <w:lang w:val="en-GB"/>
        </w:rPr>
        <w:t xml:space="preserve"> </w:t>
      </w:r>
      <w:r w:rsidR="0043116D" w:rsidRPr="00B423E9">
        <w:rPr>
          <w:lang w:val="en-GB"/>
        </w:rPr>
        <w:t>popular resistance</w:t>
      </w:r>
      <w:r w:rsidR="0043116D" w:rsidRPr="003C7C47">
        <w:rPr>
          <w:lang w:val="en-GB"/>
        </w:rPr>
        <w:t xml:space="preserve"> </w:t>
      </w:r>
      <w:r w:rsidR="00014699" w:rsidRPr="003C7C47">
        <w:rPr>
          <w:lang w:val="en-GB"/>
        </w:rPr>
        <w:t>Camilla</w:t>
      </w:r>
      <w:r>
        <w:rPr>
          <w:lang w:val="en-GB"/>
        </w:rPr>
        <w:t xml:space="preserve"> &amp; Peder</w:t>
      </w:r>
      <w:bookmarkEnd w:id="22"/>
    </w:p>
    <w:p w14:paraId="6DAE51D6" w14:textId="163BB31F" w:rsidR="001903AA" w:rsidRPr="00FA1036" w:rsidRDefault="001903AA" w:rsidP="00FA1036">
      <w:pPr>
        <w:ind w:firstLine="708"/>
        <w:rPr>
          <w:u w:val="single"/>
          <w:lang w:val="en-GB"/>
        </w:rPr>
      </w:pPr>
      <w:r w:rsidRPr="00FA1036">
        <w:rPr>
          <w:u w:val="single"/>
          <w:lang w:val="en-GB"/>
        </w:rPr>
        <w:t>Readings</w:t>
      </w:r>
    </w:p>
    <w:p w14:paraId="2D300DA8" w14:textId="1D291428" w:rsidR="006C1269" w:rsidRDefault="005A071B" w:rsidP="006C1269">
      <w:pPr>
        <w:pStyle w:val="Listeavsnitt"/>
        <w:rPr>
          <w:rFonts w:ascii="Segoe UI" w:hAnsi="Segoe UI" w:cs="Segoe UI"/>
          <w:sz w:val="18"/>
          <w:szCs w:val="18"/>
          <w:lang w:val="en-GB"/>
        </w:rPr>
      </w:pPr>
      <w:r w:rsidRPr="00E96113">
        <w:rPr>
          <w:rFonts w:ascii="Segoe UI" w:hAnsi="Segoe UI" w:cs="Segoe UI"/>
          <w:sz w:val="18"/>
          <w:szCs w:val="18"/>
          <w:lang w:val="en-GB"/>
        </w:rPr>
        <w:t xml:space="preserve">Sultana, F. (2022). The unbearable heaviness of climate coloniality. </w:t>
      </w:r>
      <w:r w:rsidRPr="00851A07">
        <w:rPr>
          <w:rFonts w:ascii="Segoe UI" w:hAnsi="Segoe UI" w:cs="Segoe UI"/>
          <w:i/>
          <w:iCs/>
          <w:sz w:val="18"/>
          <w:szCs w:val="18"/>
          <w:lang w:val="en-GB"/>
        </w:rPr>
        <w:t>Political Geography, 99</w:t>
      </w:r>
      <w:r w:rsidRPr="00851A07">
        <w:rPr>
          <w:rFonts w:ascii="Segoe UI" w:hAnsi="Segoe UI" w:cs="Segoe UI"/>
          <w:sz w:val="18"/>
          <w:szCs w:val="18"/>
          <w:lang w:val="en-GB"/>
        </w:rPr>
        <w:t>, 102638.</w:t>
      </w:r>
    </w:p>
    <w:p w14:paraId="4432BFD0" w14:textId="4BF7019F" w:rsidR="006C1269" w:rsidRDefault="006C1269" w:rsidP="006C1269">
      <w:pPr>
        <w:pStyle w:val="Listeavsnitt"/>
        <w:rPr>
          <w:rFonts w:ascii="Segoe UI" w:hAnsi="Segoe UI" w:cs="Segoe UI"/>
          <w:sz w:val="18"/>
          <w:szCs w:val="18"/>
          <w:lang w:val="en-GB"/>
        </w:rPr>
      </w:pPr>
    </w:p>
    <w:p w14:paraId="428DED07" w14:textId="085200F6" w:rsidR="00800F8E" w:rsidRDefault="0046038F" w:rsidP="006C1269">
      <w:pPr>
        <w:pStyle w:val="Listeavsnitt"/>
        <w:rPr>
          <w:rFonts w:ascii="Segoe UI" w:hAnsi="Segoe UI" w:cs="Segoe UI"/>
          <w:sz w:val="18"/>
          <w:szCs w:val="18"/>
          <w:lang w:val="en-GB"/>
        </w:rPr>
      </w:pPr>
      <w:r w:rsidRPr="00FA1036">
        <w:rPr>
          <w:rFonts w:ascii="Segoe UI" w:hAnsi="Segoe UI" w:cs="Segoe UI"/>
          <w:sz w:val="18"/>
          <w:szCs w:val="18"/>
          <w:lang w:val="en-GB"/>
        </w:rPr>
        <w:t xml:space="preserve">Houeland, C. (2021). Labour resistance against fossil fuel subsidies reform: Neoliberal discourses and African realities In Nora </w:t>
      </w:r>
      <w:proofErr w:type="spellStart"/>
      <w:r w:rsidRPr="00FA1036">
        <w:rPr>
          <w:rFonts w:ascii="Segoe UI" w:hAnsi="Segoe UI" w:cs="Segoe UI"/>
          <w:sz w:val="18"/>
          <w:szCs w:val="18"/>
          <w:lang w:val="en-GB"/>
        </w:rPr>
        <w:t>Räthzel</w:t>
      </w:r>
      <w:proofErr w:type="spellEnd"/>
      <w:r w:rsidRPr="00FA1036">
        <w:rPr>
          <w:rFonts w:ascii="Segoe UI" w:hAnsi="Segoe UI" w:cs="Segoe UI"/>
          <w:sz w:val="18"/>
          <w:szCs w:val="18"/>
          <w:lang w:val="en-GB"/>
        </w:rPr>
        <w:t xml:space="preserve">, Dimitri </w:t>
      </w:r>
      <w:proofErr w:type="spellStart"/>
      <w:r w:rsidRPr="00FA1036">
        <w:rPr>
          <w:rFonts w:ascii="Segoe UI" w:hAnsi="Segoe UI" w:cs="Segoe UI"/>
          <w:sz w:val="18"/>
          <w:szCs w:val="18"/>
          <w:lang w:val="en-GB"/>
        </w:rPr>
        <w:t>Stevis</w:t>
      </w:r>
      <w:proofErr w:type="spellEnd"/>
      <w:r w:rsidRPr="00FA1036">
        <w:rPr>
          <w:rFonts w:ascii="Segoe UI" w:hAnsi="Segoe UI" w:cs="Segoe UI"/>
          <w:sz w:val="18"/>
          <w:szCs w:val="18"/>
          <w:lang w:val="en-GB"/>
        </w:rPr>
        <w:t xml:space="preserve">, &amp; David </w:t>
      </w:r>
      <w:proofErr w:type="spellStart"/>
      <w:r w:rsidRPr="00FA1036">
        <w:rPr>
          <w:rFonts w:ascii="Segoe UI" w:hAnsi="Segoe UI" w:cs="Segoe UI"/>
          <w:sz w:val="18"/>
          <w:szCs w:val="18"/>
          <w:lang w:val="en-GB"/>
        </w:rPr>
        <w:t>Uzzell</w:t>
      </w:r>
      <w:proofErr w:type="spellEnd"/>
      <w:r w:rsidRPr="00FA1036">
        <w:rPr>
          <w:rFonts w:ascii="Segoe UI" w:hAnsi="Segoe UI" w:cs="Segoe UI"/>
          <w:sz w:val="18"/>
          <w:szCs w:val="18"/>
          <w:lang w:val="en-GB"/>
        </w:rPr>
        <w:t xml:space="preserve"> (Eds.), </w:t>
      </w:r>
      <w:r w:rsidRPr="00FA1036">
        <w:rPr>
          <w:rFonts w:ascii="Segoe UI" w:hAnsi="Segoe UI" w:cs="Segoe UI"/>
          <w:i/>
          <w:iCs/>
          <w:sz w:val="18"/>
          <w:szCs w:val="18"/>
          <w:lang w:val="en-GB"/>
        </w:rPr>
        <w:t>The Palgrave Handbook of Environmental Labour Studies</w:t>
      </w:r>
      <w:r w:rsidRPr="00FA1036">
        <w:rPr>
          <w:rFonts w:ascii="Segoe UI" w:hAnsi="Segoe UI" w:cs="Segoe UI"/>
          <w:sz w:val="18"/>
          <w:szCs w:val="18"/>
          <w:lang w:val="en-GB"/>
        </w:rPr>
        <w:t xml:space="preserve"> (pp. 493-516): Palgrave Macmillan, Cham.</w:t>
      </w:r>
      <w:r w:rsidR="00417BA9">
        <w:rPr>
          <w:rFonts w:ascii="Segoe UI" w:hAnsi="Segoe UI" w:cs="Segoe UI"/>
          <w:sz w:val="18"/>
          <w:szCs w:val="18"/>
          <w:lang w:val="en-GB"/>
        </w:rPr>
        <w:br/>
      </w:r>
    </w:p>
    <w:p w14:paraId="025C100A" w14:textId="31B562B3" w:rsidR="00417BA9" w:rsidRPr="00B423E9" w:rsidRDefault="00417BA9" w:rsidP="006C1269">
      <w:pPr>
        <w:pStyle w:val="Listeavsnitt"/>
        <w:rPr>
          <w:rFonts w:ascii="Segoe UI" w:hAnsi="Segoe UI" w:cs="Segoe UI"/>
          <w:color w:val="C00000"/>
          <w:sz w:val="18"/>
          <w:szCs w:val="18"/>
          <w:lang w:val="en-GB"/>
        </w:rPr>
      </w:pPr>
      <w:r w:rsidRPr="00B423E9">
        <w:rPr>
          <w:rFonts w:ascii="Segoe UI" w:hAnsi="Segoe UI" w:cs="Segoe UI"/>
          <w:color w:val="C00000"/>
          <w:sz w:val="18"/>
          <w:szCs w:val="18"/>
          <w:lang w:val="en-GB"/>
        </w:rPr>
        <w:t xml:space="preserve">Lyons, K., &amp; Westoby, P. (2014). Carbon colonialism and the new land grab: Plantation forestry in Uganda and its livelihood impacts. </w:t>
      </w:r>
      <w:r w:rsidRPr="00B423E9">
        <w:rPr>
          <w:rFonts w:ascii="Segoe UI" w:hAnsi="Segoe UI" w:cs="Segoe UI"/>
          <w:i/>
          <w:iCs/>
          <w:color w:val="C00000"/>
          <w:sz w:val="18"/>
          <w:szCs w:val="18"/>
          <w:lang w:val="en-GB"/>
        </w:rPr>
        <w:t>Journal of Rural Studies, 36</w:t>
      </w:r>
      <w:r w:rsidRPr="00B423E9">
        <w:rPr>
          <w:rFonts w:ascii="Segoe UI" w:hAnsi="Segoe UI" w:cs="Segoe UI"/>
          <w:color w:val="C00000"/>
          <w:sz w:val="18"/>
          <w:szCs w:val="18"/>
          <w:lang w:val="en-GB"/>
        </w:rPr>
        <w:t xml:space="preserve">, 13-21. </w:t>
      </w:r>
      <w:proofErr w:type="spellStart"/>
      <w:r w:rsidRPr="00B423E9">
        <w:rPr>
          <w:rFonts w:ascii="Segoe UI" w:hAnsi="Segoe UI" w:cs="Segoe UI"/>
          <w:color w:val="C00000"/>
          <w:sz w:val="18"/>
          <w:szCs w:val="18"/>
          <w:lang w:val="en-GB"/>
        </w:rPr>
        <w:t>doi:</w:t>
      </w:r>
      <w:hyperlink r:id="rId12" w:history="1">
        <w:r w:rsidRPr="00B423E9">
          <w:rPr>
            <w:rFonts w:ascii="Segoe UI" w:hAnsi="Segoe UI" w:cs="Segoe UI"/>
            <w:color w:val="C00000"/>
            <w:sz w:val="18"/>
            <w:szCs w:val="18"/>
            <w:lang w:val="en-GB"/>
          </w:rPr>
          <w:t>https</w:t>
        </w:r>
        <w:proofErr w:type="spellEnd"/>
        <w:r w:rsidRPr="00B423E9">
          <w:rPr>
            <w:rFonts w:ascii="Segoe UI" w:hAnsi="Segoe UI" w:cs="Segoe UI"/>
            <w:color w:val="C00000"/>
            <w:sz w:val="18"/>
            <w:szCs w:val="18"/>
            <w:lang w:val="en-GB"/>
          </w:rPr>
          <w:t>://doi.org/10.1016/j.jrurstud.2014.06.002</w:t>
        </w:r>
      </w:hyperlink>
    </w:p>
    <w:p w14:paraId="5A47AF9D" w14:textId="77777777" w:rsidR="00B459C2" w:rsidRPr="00B423E9" w:rsidRDefault="00B459C2" w:rsidP="00B423E9">
      <w:pPr>
        <w:pStyle w:val="Listeavsnitt"/>
        <w:rPr>
          <w:rFonts w:ascii="Segoe UI" w:hAnsi="Segoe UI" w:cs="Segoe UI"/>
          <w:color w:val="C00000"/>
          <w:sz w:val="18"/>
          <w:szCs w:val="18"/>
          <w:lang w:val="en-GB"/>
        </w:rPr>
      </w:pPr>
    </w:p>
    <w:p w14:paraId="28871368" w14:textId="55C4B9D1" w:rsidR="005A071B" w:rsidRPr="00BA58E1" w:rsidRDefault="002F2E27" w:rsidP="005A071B">
      <w:pPr>
        <w:ind w:left="708"/>
        <w:rPr>
          <w:rFonts w:ascii="Segoe UI" w:hAnsi="Segoe UI" w:cs="Segoe UI"/>
          <w:sz w:val="18"/>
          <w:szCs w:val="18"/>
          <w:lang w:val="en-GB"/>
        </w:rPr>
      </w:pPr>
      <w:r>
        <w:rPr>
          <w:lang w:val="en-GB"/>
        </w:rPr>
        <w:t xml:space="preserve">Recommended: </w:t>
      </w:r>
      <w:r>
        <w:rPr>
          <w:lang w:val="en-GB"/>
        </w:rPr>
        <w:br/>
      </w:r>
      <w:r w:rsidR="005A071B" w:rsidRPr="00555CC0">
        <w:rPr>
          <w:rFonts w:ascii="Segoe UI" w:hAnsi="Segoe UI" w:cs="Segoe UI"/>
          <w:sz w:val="18"/>
          <w:szCs w:val="18"/>
          <w:lang w:val="en-GB"/>
        </w:rPr>
        <w:t xml:space="preserve">Brink, E., </w:t>
      </w:r>
      <w:proofErr w:type="spellStart"/>
      <w:r w:rsidR="005A071B" w:rsidRPr="00555CC0">
        <w:rPr>
          <w:rFonts w:ascii="Segoe UI" w:hAnsi="Segoe UI" w:cs="Segoe UI"/>
          <w:sz w:val="18"/>
          <w:szCs w:val="18"/>
          <w:lang w:val="en-GB"/>
        </w:rPr>
        <w:t>Falla</w:t>
      </w:r>
      <w:proofErr w:type="spellEnd"/>
      <w:r w:rsidR="005A071B" w:rsidRPr="00555CC0">
        <w:rPr>
          <w:rFonts w:ascii="Segoe UI" w:hAnsi="Segoe UI" w:cs="Segoe UI"/>
          <w:sz w:val="18"/>
          <w:szCs w:val="18"/>
          <w:lang w:val="en-GB"/>
        </w:rPr>
        <w:t xml:space="preserve">, A. M. V., &amp; Boyd, E. (2023). Weapons of the vulnerable? A review of popular resistance to </w:t>
      </w:r>
      <w:r w:rsidR="005A071B" w:rsidRPr="00555CC0">
        <w:rPr>
          <w:rFonts w:ascii="Segoe UI" w:hAnsi="Segoe UI" w:cs="Segoe UI"/>
          <w:sz w:val="18"/>
          <w:szCs w:val="18"/>
          <w:lang w:val="en-GB"/>
        </w:rPr>
        <w:lastRenderedPageBreak/>
        <w:t>climate adapt</w:t>
      </w:r>
      <w:r w:rsidR="005A071B" w:rsidRPr="00BA58E1">
        <w:rPr>
          <w:rFonts w:ascii="Segoe UI" w:hAnsi="Segoe UI" w:cs="Segoe UI"/>
          <w:sz w:val="18"/>
          <w:szCs w:val="18"/>
          <w:lang w:val="en-GB"/>
        </w:rPr>
        <w:t xml:space="preserve">ation. </w:t>
      </w:r>
      <w:r w:rsidR="005A071B" w:rsidRPr="00BA58E1">
        <w:rPr>
          <w:rFonts w:ascii="Segoe UI" w:hAnsi="Segoe UI" w:cs="Segoe UI"/>
          <w:i/>
          <w:iCs/>
          <w:sz w:val="18"/>
          <w:szCs w:val="18"/>
          <w:lang w:val="en-GB"/>
        </w:rPr>
        <w:t>Global Environmental Change, 80</w:t>
      </w:r>
      <w:r w:rsidR="005A071B" w:rsidRPr="00BA58E1">
        <w:rPr>
          <w:rFonts w:ascii="Segoe UI" w:hAnsi="Segoe UI" w:cs="Segoe UI"/>
          <w:sz w:val="18"/>
          <w:szCs w:val="18"/>
          <w:lang w:val="en-GB"/>
        </w:rPr>
        <w:t xml:space="preserve">, 102656. </w:t>
      </w:r>
      <w:proofErr w:type="spellStart"/>
      <w:r w:rsidR="005A071B" w:rsidRPr="00BA58E1">
        <w:rPr>
          <w:rFonts w:ascii="Segoe UI" w:hAnsi="Segoe UI" w:cs="Segoe UI"/>
          <w:sz w:val="18"/>
          <w:szCs w:val="18"/>
          <w:lang w:val="en-GB"/>
        </w:rPr>
        <w:t>doi:</w:t>
      </w:r>
      <w:hyperlink r:id="rId13" w:history="1">
        <w:r w:rsidR="005A071B" w:rsidRPr="00BA58E1">
          <w:rPr>
            <w:rFonts w:ascii="Segoe UI" w:hAnsi="Segoe UI" w:cs="Segoe UI"/>
            <w:sz w:val="18"/>
            <w:szCs w:val="18"/>
            <w:lang w:val="en-GB"/>
          </w:rPr>
          <w:t>https</w:t>
        </w:r>
        <w:proofErr w:type="spellEnd"/>
        <w:r w:rsidR="005A071B" w:rsidRPr="00BA58E1">
          <w:rPr>
            <w:rFonts w:ascii="Segoe UI" w:hAnsi="Segoe UI" w:cs="Segoe UI"/>
            <w:sz w:val="18"/>
            <w:szCs w:val="18"/>
            <w:lang w:val="en-GB"/>
          </w:rPr>
          <w:t>://doi.org/10.1016/j.gloenvcha.2023.102656</w:t>
        </w:r>
      </w:hyperlink>
    </w:p>
    <w:p w14:paraId="275F2C1A" w14:textId="08399E09" w:rsidR="001903AA" w:rsidRDefault="0053661E" w:rsidP="00FA1036">
      <w:pPr>
        <w:ind w:left="708"/>
        <w:rPr>
          <w:rFonts w:ascii="Segoe UI" w:hAnsi="Segoe UI" w:cs="Segoe UI"/>
          <w:sz w:val="18"/>
          <w:szCs w:val="18"/>
          <w:lang w:val="en-GB"/>
        </w:rPr>
      </w:pPr>
      <w:r w:rsidRPr="00BA58E1">
        <w:rPr>
          <w:rFonts w:ascii="Segoe UI" w:hAnsi="Segoe UI" w:cs="Segoe UI"/>
          <w:sz w:val="18"/>
          <w:szCs w:val="18"/>
          <w:lang w:val="en-GB"/>
        </w:rPr>
        <w:t xml:space="preserve">McCulloch, N., </w:t>
      </w:r>
      <w:proofErr w:type="spellStart"/>
      <w:r w:rsidRPr="00BA58E1">
        <w:rPr>
          <w:rFonts w:ascii="Segoe UI" w:hAnsi="Segoe UI" w:cs="Segoe UI"/>
          <w:sz w:val="18"/>
          <w:szCs w:val="18"/>
          <w:lang w:val="en-GB"/>
        </w:rPr>
        <w:t>Natalini</w:t>
      </w:r>
      <w:proofErr w:type="spellEnd"/>
      <w:r w:rsidRPr="00BA58E1">
        <w:rPr>
          <w:rFonts w:ascii="Segoe UI" w:hAnsi="Segoe UI" w:cs="Segoe UI"/>
          <w:sz w:val="18"/>
          <w:szCs w:val="18"/>
          <w:lang w:val="en-GB"/>
        </w:rPr>
        <w:t xml:space="preserve">, D., Hossain, N., &amp; Justino, P. (2022). An exploration of the association between fuel subsidies and fuel riots. </w:t>
      </w:r>
      <w:r w:rsidRPr="00BA58E1">
        <w:rPr>
          <w:rFonts w:ascii="Segoe UI" w:hAnsi="Segoe UI" w:cs="Segoe UI"/>
          <w:i/>
          <w:iCs/>
          <w:sz w:val="18"/>
          <w:szCs w:val="18"/>
          <w:lang w:val="en-GB"/>
        </w:rPr>
        <w:t>World Development, 157</w:t>
      </w:r>
      <w:r w:rsidRPr="00BA58E1">
        <w:rPr>
          <w:rFonts w:ascii="Segoe UI" w:hAnsi="Segoe UI" w:cs="Segoe UI"/>
          <w:sz w:val="18"/>
          <w:szCs w:val="18"/>
          <w:lang w:val="en-GB"/>
        </w:rPr>
        <w:t xml:space="preserve">, 105935. </w:t>
      </w:r>
      <w:proofErr w:type="spellStart"/>
      <w:r w:rsidRPr="00BA58E1">
        <w:rPr>
          <w:rFonts w:ascii="Segoe UI" w:hAnsi="Segoe UI" w:cs="Segoe UI"/>
          <w:sz w:val="18"/>
          <w:szCs w:val="18"/>
          <w:lang w:val="en-GB"/>
        </w:rPr>
        <w:t>doi:</w:t>
      </w:r>
      <w:hyperlink r:id="rId14" w:history="1">
        <w:r w:rsidRPr="00BA58E1">
          <w:rPr>
            <w:rFonts w:ascii="Segoe UI" w:hAnsi="Segoe UI" w:cs="Segoe UI"/>
            <w:sz w:val="18"/>
            <w:szCs w:val="18"/>
            <w:lang w:val="en-GB"/>
          </w:rPr>
          <w:t>https</w:t>
        </w:r>
        <w:proofErr w:type="spellEnd"/>
        <w:r w:rsidRPr="00BA58E1">
          <w:rPr>
            <w:rFonts w:ascii="Segoe UI" w:hAnsi="Segoe UI" w:cs="Segoe UI"/>
            <w:sz w:val="18"/>
            <w:szCs w:val="18"/>
            <w:lang w:val="en-GB"/>
          </w:rPr>
          <w:t>://doi.org/10.1016/j.worlddev.2022.105935</w:t>
        </w:r>
      </w:hyperlink>
    </w:p>
    <w:p w14:paraId="2F984AF6" w14:textId="77777777" w:rsidR="00B423E9" w:rsidRPr="00B423E9" w:rsidRDefault="00B423E9" w:rsidP="00B423E9">
      <w:pPr>
        <w:ind w:left="708"/>
        <w:rPr>
          <w:rFonts w:ascii="Segoe UI" w:hAnsi="Segoe UI" w:cs="Segoe UI"/>
          <w:color w:val="70AD47" w:themeColor="accent6"/>
          <w:sz w:val="18"/>
          <w:szCs w:val="18"/>
          <w:lang w:val="en-GB"/>
        </w:rPr>
      </w:pPr>
      <w:r w:rsidRPr="00B423E9">
        <w:rPr>
          <w:rFonts w:ascii="Segoe UI" w:hAnsi="Segoe UI" w:cs="Segoe UI"/>
          <w:color w:val="70AD47" w:themeColor="accent6"/>
          <w:sz w:val="18"/>
          <w:szCs w:val="18"/>
          <w:shd w:val="clear" w:color="auto" w:fill="FFFFFF"/>
          <w:lang w:val="en-GB"/>
        </w:rPr>
        <w:t>Normann, S. (2021). Green colonialism in the Nordic context: Exploring Southern Saami representations of wind energy development. </w:t>
      </w:r>
      <w:r w:rsidRPr="00B423E9">
        <w:rPr>
          <w:rFonts w:ascii="Segoe UI" w:hAnsi="Segoe UI" w:cs="Segoe UI"/>
          <w:i/>
          <w:iCs/>
          <w:color w:val="70AD47" w:themeColor="accent6"/>
          <w:sz w:val="18"/>
          <w:szCs w:val="18"/>
          <w:shd w:val="clear" w:color="auto" w:fill="FFFFFF"/>
          <w:lang w:val="en-GB"/>
        </w:rPr>
        <w:t>Journal of community psychology</w:t>
      </w:r>
      <w:r w:rsidRPr="00B423E9">
        <w:rPr>
          <w:rFonts w:ascii="Segoe UI" w:hAnsi="Segoe UI" w:cs="Segoe UI"/>
          <w:color w:val="70AD47" w:themeColor="accent6"/>
          <w:sz w:val="18"/>
          <w:szCs w:val="18"/>
          <w:shd w:val="clear" w:color="auto" w:fill="FFFFFF"/>
          <w:lang w:val="en-GB"/>
        </w:rPr>
        <w:t>, </w:t>
      </w:r>
      <w:r w:rsidRPr="00B423E9">
        <w:rPr>
          <w:rFonts w:ascii="Segoe UI" w:hAnsi="Segoe UI" w:cs="Segoe UI"/>
          <w:i/>
          <w:iCs/>
          <w:color w:val="70AD47" w:themeColor="accent6"/>
          <w:sz w:val="18"/>
          <w:szCs w:val="18"/>
          <w:shd w:val="clear" w:color="auto" w:fill="FFFFFF"/>
          <w:lang w:val="en-GB"/>
        </w:rPr>
        <w:t>49</w:t>
      </w:r>
      <w:r w:rsidRPr="00B423E9">
        <w:rPr>
          <w:rFonts w:ascii="Segoe UI" w:hAnsi="Segoe UI" w:cs="Segoe UI"/>
          <w:color w:val="70AD47" w:themeColor="accent6"/>
          <w:sz w:val="18"/>
          <w:szCs w:val="18"/>
          <w:shd w:val="clear" w:color="auto" w:fill="FFFFFF"/>
          <w:lang w:val="en-GB"/>
        </w:rPr>
        <w:t>(1), 77-94.</w:t>
      </w:r>
    </w:p>
    <w:p w14:paraId="4E33AD9D" w14:textId="77777777" w:rsidR="00B423E9" w:rsidRPr="00BA58E1" w:rsidRDefault="00B423E9" w:rsidP="00FA1036">
      <w:pPr>
        <w:ind w:left="708"/>
        <w:rPr>
          <w:rFonts w:ascii="Segoe UI" w:hAnsi="Segoe UI" w:cs="Segoe UI"/>
          <w:sz w:val="18"/>
          <w:szCs w:val="18"/>
          <w:lang w:val="en-GB"/>
        </w:rPr>
      </w:pPr>
    </w:p>
    <w:p w14:paraId="13CF9E28" w14:textId="4558C056" w:rsidR="00EE52A3" w:rsidRPr="00BA58E1" w:rsidRDefault="00BD6168" w:rsidP="00FA1036">
      <w:pPr>
        <w:ind w:left="708"/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</w:pPr>
      <w:proofErr w:type="spellStart"/>
      <w:r w:rsidRPr="00BA58E1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Sovacool</w:t>
      </w:r>
      <w:proofErr w:type="spellEnd"/>
      <w:r w:rsidRPr="00BA58E1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 xml:space="preserve">, B. K., Hess, D. J., </w:t>
      </w:r>
      <w:proofErr w:type="spellStart"/>
      <w:r w:rsidRPr="00BA58E1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Cantoni</w:t>
      </w:r>
      <w:proofErr w:type="spellEnd"/>
      <w:r w:rsidRPr="00BA58E1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 xml:space="preserve">, R., Lee, D., Brisbois, M. C., </w:t>
      </w:r>
      <w:proofErr w:type="spellStart"/>
      <w:r w:rsidRPr="00BA58E1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Walnum</w:t>
      </w:r>
      <w:proofErr w:type="spellEnd"/>
      <w:r w:rsidRPr="00BA58E1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, H. J., ... &amp; Goel, S. (2022). Conflicted transitions: Exploring the actors, tactics, and outcomes of social opposition against energy infrastructure. </w:t>
      </w:r>
      <w:r w:rsidRPr="00BA58E1">
        <w:rPr>
          <w:rFonts w:ascii="Segoe UI" w:hAnsi="Segoe UI" w:cs="Segoe UI"/>
          <w:i/>
          <w:iCs/>
          <w:color w:val="222222"/>
          <w:sz w:val="18"/>
          <w:szCs w:val="18"/>
          <w:shd w:val="clear" w:color="auto" w:fill="FFFFFF"/>
          <w:lang w:val="en-GB"/>
        </w:rPr>
        <w:t>Global environmental change</w:t>
      </w:r>
      <w:r w:rsidRPr="00BA58E1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, </w:t>
      </w:r>
      <w:r w:rsidRPr="00BA58E1">
        <w:rPr>
          <w:rFonts w:ascii="Segoe UI" w:hAnsi="Segoe UI" w:cs="Segoe UI"/>
          <w:i/>
          <w:iCs/>
          <w:color w:val="222222"/>
          <w:sz w:val="18"/>
          <w:szCs w:val="18"/>
          <w:shd w:val="clear" w:color="auto" w:fill="FFFFFF"/>
          <w:lang w:val="en-GB"/>
        </w:rPr>
        <w:t>73</w:t>
      </w:r>
      <w:r w:rsidRPr="00BA58E1">
        <w:rPr>
          <w:rFonts w:ascii="Segoe UI" w:hAnsi="Segoe UI" w:cs="Segoe UI"/>
          <w:color w:val="222222"/>
          <w:sz w:val="18"/>
          <w:szCs w:val="18"/>
          <w:shd w:val="clear" w:color="auto" w:fill="FFFFFF"/>
          <w:lang w:val="en-GB"/>
        </w:rPr>
        <w:t>, 102473.</w:t>
      </w:r>
    </w:p>
    <w:p w14:paraId="04977CD0" w14:textId="16983603" w:rsidR="004D2464" w:rsidRPr="00950A07" w:rsidRDefault="004D2464" w:rsidP="00BA58E1">
      <w:pPr>
        <w:ind w:left="708"/>
        <w:rPr>
          <w:rFonts w:ascii="Segoe UI" w:hAnsi="Segoe UI" w:cs="Segoe UI"/>
          <w:sz w:val="18"/>
          <w:szCs w:val="18"/>
          <w:lang w:val="en-GB"/>
        </w:rPr>
      </w:pPr>
      <w:r w:rsidRPr="00BA58E1">
        <w:rPr>
          <w:rFonts w:ascii="Segoe UI" w:hAnsi="Segoe UI" w:cs="Segoe UI"/>
          <w:sz w:val="18"/>
          <w:szCs w:val="18"/>
          <w:lang w:val="en-GB"/>
        </w:rPr>
        <w:t xml:space="preserve">Dunlap A (2018) Insurrection for land, sea and dignity: Resistance and autonomy against wind energy in A´ </w:t>
      </w:r>
      <w:proofErr w:type="spellStart"/>
      <w:r w:rsidRPr="00BA58E1">
        <w:rPr>
          <w:rFonts w:ascii="Segoe UI" w:hAnsi="Segoe UI" w:cs="Segoe UI"/>
          <w:sz w:val="18"/>
          <w:szCs w:val="18"/>
          <w:lang w:val="en-GB"/>
        </w:rPr>
        <w:t>lvaro</w:t>
      </w:r>
      <w:proofErr w:type="spellEnd"/>
      <w:r w:rsidRPr="00BA58E1">
        <w:rPr>
          <w:rFonts w:ascii="Segoe UI" w:hAnsi="Segoe UI" w:cs="Segoe UI"/>
          <w:sz w:val="18"/>
          <w:szCs w:val="18"/>
          <w:lang w:val="en-GB"/>
        </w:rPr>
        <w:t xml:space="preserve"> </w:t>
      </w:r>
      <w:proofErr w:type="spellStart"/>
      <w:r w:rsidRPr="00BA58E1">
        <w:rPr>
          <w:rFonts w:ascii="Segoe UI" w:hAnsi="Segoe UI" w:cs="Segoe UI"/>
          <w:sz w:val="18"/>
          <w:szCs w:val="18"/>
          <w:lang w:val="en-GB"/>
        </w:rPr>
        <w:t>Obrego´n</w:t>
      </w:r>
      <w:proofErr w:type="spellEnd"/>
      <w:r w:rsidRPr="00BA58E1">
        <w:rPr>
          <w:rFonts w:ascii="Segoe UI" w:hAnsi="Segoe UI" w:cs="Segoe UI"/>
          <w:sz w:val="18"/>
          <w:szCs w:val="18"/>
          <w:lang w:val="en-GB"/>
        </w:rPr>
        <w:t xml:space="preserve">, Mexico. </w:t>
      </w:r>
      <w:r w:rsidRPr="00950A07">
        <w:rPr>
          <w:rFonts w:ascii="Segoe UI" w:hAnsi="Segoe UI" w:cs="Segoe UI"/>
          <w:sz w:val="18"/>
          <w:szCs w:val="18"/>
          <w:lang w:val="en-GB"/>
        </w:rPr>
        <w:t>Journal of Political Ecology 25</w:t>
      </w:r>
    </w:p>
    <w:p w14:paraId="429BE5CB" w14:textId="77777777" w:rsidR="004D2464" w:rsidRPr="00950A07" w:rsidRDefault="004D2464" w:rsidP="004D2464">
      <w:pPr>
        <w:rPr>
          <w:rFonts w:ascii="Segoe UI" w:hAnsi="Segoe UI" w:cs="Segoe UI"/>
          <w:sz w:val="18"/>
          <w:szCs w:val="18"/>
          <w:lang w:val="en-GB"/>
        </w:rPr>
      </w:pPr>
    </w:p>
    <w:p w14:paraId="3825B0EF" w14:textId="77777777" w:rsidR="004D2464" w:rsidRPr="00BA58E1" w:rsidRDefault="004D2464" w:rsidP="00FA1036">
      <w:pPr>
        <w:ind w:left="708"/>
        <w:rPr>
          <w:rFonts w:ascii="Segoe UI" w:hAnsi="Segoe UI" w:cs="Segoe UI"/>
          <w:color w:val="222222"/>
          <w:sz w:val="20"/>
          <w:szCs w:val="20"/>
          <w:shd w:val="clear" w:color="auto" w:fill="FFFFFF"/>
          <w:lang w:val="en-GB"/>
        </w:rPr>
      </w:pPr>
    </w:p>
    <w:bookmarkEnd w:id="2"/>
    <w:p w14:paraId="784CBFB9" w14:textId="132B1E67" w:rsidR="00B423E9" w:rsidRPr="00B423E9" w:rsidRDefault="00B423E9" w:rsidP="00B423E9">
      <w:pPr>
        <w:pStyle w:val="Overskrift2"/>
        <w:rPr>
          <w:rFonts w:ascii="Calibri Light" w:eastAsia="Calibri Light" w:hAnsi="Calibri Light" w:cs="Calibri Light"/>
          <w:sz w:val="32"/>
          <w:szCs w:val="32"/>
          <w:lang w:val="en-GB"/>
        </w:rPr>
      </w:pPr>
      <w:r w:rsidRPr="00B423E9">
        <w:rPr>
          <w:lang w:val="en-GB"/>
        </w:rPr>
        <w:t>Panel of practitioners (camilla)</w:t>
      </w:r>
      <w:r w:rsidRPr="00B423E9">
        <w:rPr>
          <w:lang w:val="en-GB"/>
        </w:rPr>
        <w:br/>
      </w:r>
    </w:p>
    <w:p w14:paraId="33640E06" w14:textId="77777777" w:rsidR="00B423E9" w:rsidRDefault="00B423E9" w:rsidP="00B423E9">
      <w:pPr>
        <w:pStyle w:val="Overskrift2"/>
        <w:rPr>
          <w:b/>
          <w:bCs/>
          <w:lang w:val="en-GB"/>
        </w:rPr>
      </w:pPr>
      <w:r>
        <w:rPr>
          <w:b/>
          <w:bCs/>
          <w:lang w:val="en-GB"/>
        </w:rPr>
        <w:t>S</w:t>
      </w:r>
      <w:r w:rsidRPr="00FA1036">
        <w:rPr>
          <w:b/>
          <w:bCs/>
          <w:lang w:val="en-GB"/>
        </w:rPr>
        <w:t xml:space="preserve">um up and exam preparation: Camilla </w:t>
      </w:r>
    </w:p>
    <w:p w14:paraId="0F462FD9" w14:textId="0657BB34" w:rsidR="0009055B" w:rsidRDefault="0009055B" w:rsidP="0009055B">
      <w:pPr>
        <w:rPr>
          <w:lang w:val="en-GB"/>
        </w:rPr>
      </w:pPr>
    </w:p>
    <w:p w14:paraId="2825FE09" w14:textId="77777777" w:rsidR="00B423E9" w:rsidRDefault="00B423E9" w:rsidP="0009055B">
      <w:pPr>
        <w:rPr>
          <w:lang w:val="en-GB"/>
        </w:rPr>
      </w:pPr>
    </w:p>
    <w:p w14:paraId="74ACFA10" w14:textId="7C525598" w:rsidR="00B423E9" w:rsidRDefault="00B423E9" w:rsidP="0009055B">
      <w:pPr>
        <w:rPr>
          <w:lang w:val="en-GB"/>
        </w:rPr>
      </w:pPr>
      <w:r>
        <w:rPr>
          <w:lang w:val="en-GB"/>
        </w:rPr>
        <w:br/>
        <w:t xml:space="preserve">Cut lectures from 2023 (replaced with 4 and 7): </w:t>
      </w:r>
    </w:p>
    <w:p w14:paraId="0F260376" w14:textId="77777777" w:rsidR="00B423E9" w:rsidRPr="00B423E9" w:rsidRDefault="00B423E9" w:rsidP="00B423E9">
      <w:pPr>
        <w:pStyle w:val="Listeavsnitt"/>
        <w:rPr>
          <w:color w:val="70AD47" w:themeColor="accent6"/>
          <w:lang w:val="en-GB"/>
        </w:rPr>
      </w:pPr>
      <w:r>
        <w:rPr>
          <w:lang w:val="en-GB"/>
        </w:rPr>
        <w:br/>
      </w:r>
      <w:r w:rsidRPr="00B423E9">
        <w:rPr>
          <w:b/>
          <w:bCs/>
          <w:color w:val="70AD47" w:themeColor="accent6"/>
          <w:lang w:val="en-GB"/>
        </w:rPr>
        <w:t>SDGs, Planetary Boundaries, and the Need for a Global Energy Transition</w:t>
      </w:r>
      <w:r w:rsidRPr="00B423E9">
        <w:rPr>
          <w:color w:val="70AD47" w:themeColor="accent6"/>
          <w:lang w:val="en-GB"/>
        </w:rPr>
        <w:t xml:space="preserve"> Manjana</w:t>
      </w:r>
      <w:r w:rsidRPr="00B423E9">
        <w:rPr>
          <w:color w:val="70AD47" w:themeColor="accent6"/>
          <w:lang w:val="en-GB"/>
        </w:rPr>
        <w:br/>
      </w:r>
    </w:p>
    <w:p w14:paraId="405F881B" w14:textId="77777777" w:rsidR="00B423E9" w:rsidRPr="00B423E9" w:rsidRDefault="00B423E9" w:rsidP="00B423E9">
      <w:pPr>
        <w:pStyle w:val="Listeavsnitt"/>
        <w:ind w:left="0"/>
        <w:rPr>
          <w:color w:val="70AD47" w:themeColor="accent6"/>
          <w:lang w:val="en-GB"/>
        </w:rPr>
      </w:pPr>
      <w:r w:rsidRPr="00B423E9">
        <w:rPr>
          <w:color w:val="70AD47" w:themeColor="accent6"/>
          <w:lang w:val="en-GB"/>
        </w:rPr>
        <w:t xml:space="preserve"> </w:t>
      </w:r>
    </w:p>
    <w:p w14:paraId="2BF53D2A" w14:textId="77777777" w:rsidR="00B423E9" w:rsidRPr="00B423E9" w:rsidRDefault="00B423E9" w:rsidP="00B423E9">
      <w:pPr>
        <w:pStyle w:val="Listeavsnitt"/>
        <w:ind w:left="0" w:firstLine="708"/>
        <w:rPr>
          <w:color w:val="70AD47" w:themeColor="accent6"/>
          <w:u w:val="single"/>
          <w:lang w:val="en-GB"/>
        </w:rPr>
      </w:pPr>
      <w:r w:rsidRPr="00B423E9">
        <w:rPr>
          <w:color w:val="70AD47" w:themeColor="accent6"/>
          <w:u w:val="single"/>
          <w:lang w:val="en-GB"/>
        </w:rPr>
        <w:t>Readings:</w:t>
      </w:r>
    </w:p>
    <w:p w14:paraId="7A38476D" w14:textId="77777777" w:rsidR="00B423E9" w:rsidRPr="00B423E9" w:rsidRDefault="00B423E9" w:rsidP="00B423E9">
      <w:pPr>
        <w:ind w:left="708"/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</w:pP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Najam, A. (2005). Developing countries and global environmental governance: From contestation to participation to engagement. </w:t>
      </w:r>
      <w:r w:rsidRPr="00B423E9">
        <w:rPr>
          <w:rFonts w:ascii="Segoe UI" w:eastAsiaTheme="minorEastAsia" w:hAnsi="Segoe UI" w:cs="Segoe UI"/>
          <w:i/>
          <w:color w:val="70AD47" w:themeColor="accent6"/>
          <w:sz w:val="18"/>
          <w:szCs w:val="18"/>
          <w:lang w:val="en-GB"/>
        </w:rPr>
        <w:t>International Environmental Agreements: Politics, Law and Economics</w:t>
      </w: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, </w:t>
      </w:r>
      <w:r w:rsidRPr="00B423E9">
        <w:rPr>
          <w:rFonts w:ascii="Segoe UI" w:eastAsiaTheme="minorEastAsia" w:hAnsi="Segoe UI" w:cs="Segoe UI"/>
          <w:i/>
          <w:color w:val="70AD47" w:themeColor="accent6"/>
          <w:sz w:val="18"/>
          <w:szCs w:val="18"/>
          <w:lang w:val="en-GB"/>
        </w:rPr>
        <w:t>5</w:t>
      </w: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>, 303-321.</w:t>
      </w:r>
    </w:p>
    <w:p w14:paraId="5C191243" w14:textId="77777777" w:rsidR="00B423E9" w:rsidRPr="00B423E9" w:rsidRDefault="00B423E9" w:rsidP="00B423E9">
      <w:pPr>
        <w:ind w:left="708"/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</w:pP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Caballero, P. (2019). The SDGs: changing how development is understood. </w:t>
      </w:r>
      <w:r w:rsidRPr="00B423E9">
        <w:rPr>
          <w:rFonts w:ascii="Segoe UI" w:eastAsiaTheme="minorEastAsia" w:hAnsi="Segoe UI" w:cs="Segoe UI"/>
          <w:i/>
          <w:color w:val="70AD47" w:themeColor="accent6"/>
          <w:sz w:val="18"/>
          <w:szCs w:val="18"/>
          <w:lang w:val="en-GB"/>
        </w:rPr>
        <w:t>Global Policy</w:t>
      </w: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, </w:t>
      </w:r>
      <w:r w:rsidRPr="00B423E9">
        <w:rPr>
          <w:rFonts w:ascii="Segoe UI" w:eastAsiaTheme="minorEastAsia" w:hAnsi="Segoe UI" w:cs="Segoe UI"/>
          <w:i/>
          <w:color w:val="70AD47" w:themeColor="accent6"/>
          <w:sz w:val="18"/>
          <w:szCs w:val="18"/>
          <w:lang w:val="en-GB"/>
        </w:rPr>
        <w:t>10</w:t>
      </w: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, 138-140. </w:t>
      </w:r>
    </w:p>
    <w:p w14:paraId="48DE834F" w14:textId="77777777" w:rsidR="00B423E9" w:rsidRPr="00B423E9" w:rsidRDefault="00B423E9" w:rsidP="00B423E9">
      <w:pPr>
        <w:ind w:left="708"/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</w:pP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Gibbs, W. (2017), How much energy will the world </w:t>
      </w:r>
      <w:proofErr w:type="gramStart"/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>need?,</w:t>
      </w:r>
      <w:proofErr w:type="gramEnd"/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 Anthropocene Magazine, </w:t>
      </w:r>
      <w:hyperlink r:id="rId15">
        <w:r w:rsidRPr="00B423E9">
          <w:rPr>
            <w:rStyle w:val="Hyperkobling"/>
            <w:rFonts w:ascii="Segoe UI" w:eastAsiaTheme="minorEastAsia" w:hAnsi="Segoe UI" w:cs="Segoe UI"/>
            <w:color w:val="70AD47" w:themeColor="accent6"/>
            <w:sz w:val="18"/>
            <w:szCs w:val="18"/>
            <w:lang w:val="en-GB"/>
          </w:rPr>
          <w:t>https://www.anthropocenemagazine.org/howmuchenergy/</w:t>
        </w:r>
      </w:hyperlink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 </w:t>
      </w:r>
    </w:p>
    <w:p w14:paraId="1B6047EA" w14:textId="77777777" w:rsidR="00B423E9" w:rsidRPr="00B423E9" w:rsidRDefault="00B423E9" w:rsidP="00B423E9">
      <w:pPr>
        <w:ind w:left="708"/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</w:pP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sv-SE"/>
        </w:rPr>
        <w:t xml:space="preserve">Steffen, W., Rockström, J., &amp; Costanza, R. (2011). </w:t>
      </w: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>How Defining Planetary Boundaries Can Transform Our Approach to Growth. Solutions: For A Sustainable &amp; Desirable Future, 2(3), 59-65.</w:t>
      </w:r>
    </w:p>
    <w:p w14:paraId="57B3AA28" w14:textId="77777777" w:rsidR="00B423E9" w:rsidRPr="00B423E9" w:rsidRDefault="00B423E9" w:rsidP="00B423E9">
      <w:pPr>
        <w:ind w:left="708"/>
        <w:rPr>
          <w:rFonts w:eastAsiaTheme="minorEastAsia"/>
          <w:color w:val="70AD47" w:themeColor="accent6"/>
          <w:lang w:val="en-GB"/>
        </w:rPr>
      </w:pPr>
    </w:p>
    <w:p w14:paraId="162E0250" w14:textId="6544A88B" w:rsidR="00B423E9" w:rsidRPr="00B423E9" w:rsidRDefault="00B423E9" w:rsidP="00B423E9">
      <w:pPr>
        <w:ind w:left="708"/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</w:pPr>
      <w:r w:rsidRPr="00B423E9">
        <w:rPr>
          <w:color w:val="70AD47" w:themeColor="accent6"/>
          <w:lang w:val="en-GB"/>
        </w:rPr>
        <w:t xml:space="preserve">Recommended readings: </w:t>
      </w:r>
      <w:r w:rsidRPr="00B423E9">
        <w:rPr>
          <w:color w:val="70AD47" w:themeColor="accent6"/>
          <w:lang w:val="en-GB"/>
        </w:rPr>
        <w:br/>
      </w: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Spencer, J. (2021). The sustainable development goals. In </w:t>
      </w:r>
      <w:r w:rsidRPr="00B423E9">
        <w:rPr>
          <w:rFonts w:ascii="Segoe UI" w:eastAsiaTheme="minorEastAsia" w:hAnsi="Segoe UI" w:cs="Segoe UI"/>
          <w:i/>
          <w:color w:val="70AD47" w:themeColor="accent6"/>
          <w:sz w:val="18"/>
          <w:szCs w:val="18"/>
          <w:lang w:val="en-GB"/>
        </w:rPr>
        <w:t>Design for Global Challenges and Goals</w:t>
      </w: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 (pp. 12-25). Routledge.</w:t>
      </w:r>
    </w:p>
    <w:p w14:paraId="06E50383" w14:textId="77777777" w:rsidR="00B423E9" w:rsidRPr="00B423E9" w:rsidRDefault="00B423E9" w:rsidP="00B423E9">
      <w:pPr>
        <w:pStyle w:val="Listeavsnitt"/>
        <w:rPr>
          <w:color w:val="70AD47" w:themeColor="accent6"/>
          <w:lang w:val="en-GB"/>
        </w:rPr>
      </w:pPr>
      <w:r w:rsidRPr="00B423E9">
        <w:rPr>
          <w:color w:val="70AD47" w:themeColor="accent6"/>
          <w:lang w:val="en-GB"/>
        </w:rPr>
        <w:lastRenderedPageBreak/>
        <w:br/>
      </w:r>
      <w:r w:rsidRPr="00B423E9">
        <w:rPr>
          <w:b/>
          <w:color w:val="70AD47" w:themeColor="accent6"/>
          <w:lang w:val="en-GB"/>
        </w:rPr>
        <w:t>Climate Change and Sustainable Development: Manjana</w:t>
      </w:r>
      <w:r w:rsidRPr="00B423E9">
        <w:rPr>
          <w:b/>
          <w:bCs/>
          <w:color w:val="70AD47" w:themeColor="accent6"/>
          <w:lang w:val="en-GB"/>
        </w:rPr>
        <w:t xml:space="preserve"> </w:t>
      </w:r>
      <w:r w:rsidRPr="00B423E9">
        <w:rPr>
          <w:color w:val="70AD47" w:themeColor="accent6"/>
          <w:lang w:val="en-GB"/>
        </w:rPr>
        <w:br/>
      </w:r>
    </w:p>
    <w:p w14:paraId="1AC463E7" w14:textId="77777777" w:rsidR="00B423E9" w:rsidRPr="00B423E9" w:rsidRDefault="00B423E9" w:rsidP="00B423E9">
      <w:pPr>
        <w:ind w:firstLine="708"/>
        <w:rPr>
          <w:color w:val="70AD47" w:themeColor="accent6"/>
          <w:u w:val="single"/>
          <w:lang w:val="en-GB"/>
        </w:rPr>
      </w:pPr>
      <w:r w:rsidRPr="00B423E9">
        <w:rPr>
          <w:color w:val="70AD47" w:themeColor="accent6"/>
          <w:u w:val="single"/>
          <w:lang w:val="en-GB"/>
        </w:rPr>
        <w:t>Readings:</w:t>
      </w:r>
    </w:p>
    <w:p w14:paraId="7B3947F1" w14:textId="77777777" w:rsidR="00B423E9" w:rsidRPr="00B423E9" w:rsidRDefault="00B423E9" w:rsidP="00B423E9">
      <w:pPr>
        <w:ind w:left="720" w:hanging="12"/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</w:pP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Urban, F. (2019). </w:t>
      </w:r>
      <w:r w:rsidRPr="00B423E9">
        <w:rPr>
          <w:rFonts w:ascii="Segoe UI" w:eastAsiaTheme="minorEastAsia" w:hAnsi="Segoe UI" w:cs="Segoe UI"/>
          <w:i/>
          <w:color w:val="70AD47" w:themeColor="accent6"/>
          <w:sz w:val="18"/>
          <w:szCs w:val="18"/>
          <w:lang w:val="en-GB"/>
        </w:rPr>
        <w:t>Energy and Development</w:t>
      </w: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>: Routledge, chapters 6 (pp. 84-99), 10 (pp. 139-152).</w:t>
      </w:r>
    </w:p>
    <w:p w14:paraId="5F89DD23" w14:textId="77777777" w:rsidR="00B423E9" w:rsidRPr="00B423E9" w:rsidRDefault="00B423E9" w:rsidP="00B423E9">
      <w:pPr>
        <w:ind w:left="720" w:hanging="12"/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</w:pP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Zhenmin, L., &amp; Espinosa, P. (2019). Tackling climate change to accelerate sustainable development. </w:t>
      </w:r>
      <w:r w:rsidRPr="00B423E9">
        <w:rPr>
          <w:rFonts w:ascii="Segoe UI" w:eastAsiaTheme="minorEastAsia" w:hAnsi="Segoe UI" w:cs="Segoe UI"/>
          <w:i/>
          <w:color w:val="70AD47" w:themeColor="accent6"/>
          <w:sz w:val="18"/>
          <w:szCs w:val="18"/>
          <w:lang w:val="en-GB"/>
        </w:rPr>
        <w:t>Nature Climate Change</w:t>
      </w: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 xml:space="preserve">, </w:t>
      </w:r>
      <w:r w:rsidRPr="00B423E9">
        <w:rPr>
          <w:rFonts w:ascii="Segoe UI" w:eastAsiaTheme="minorEastAsia" w:hAnsi="Segoe UI" w:cs="Segoe UI"/>
          <w:i/>
          <w:color w:val="70AD47" w:themeColor="accent6"/>
          <w:sz w:val="18"/>
          <w:szCs w:val="18"/>
          <w:lang w:val="en-GB"/>
        </w:rPr>
        <w:t>9</w:t>
      </w:r>
      <w:r w:rsidRPr="00B423E9">
        <w:rPr>
          <w:rFonts w:ascii="Segoe UI" w:eastAsiaTheme="minorEastAsia" w:hAnsi="Segoe UI" w:cs="Segoe UI"/>
          <w:color w:val="70AD47" w:themeColor="accent6"/>
          <w:sz w:val="18"/>
          <w:szCs w:val="18"/>
          <w:lang w:val="en-GB"/>
        </w:rPr>
        <w:t>(7), 494-496.</w:t>
      </w:r>
    </w:p>
    <w:p w14:paraId="4CC2AA91" w14:textId="46F579D5" w:rsidR="00B423E9" w:rsidRPr="00B423E9" w:rsidRDefault="00B423E9" w:rsidP="0009055B">
      <w:pPr>
        <w:rPr>
          <w:color w:val="70AD47" w:themeColor="accent6"/>
          <w:lang w:val="en-GB"/>
        </w:rPr>
      </w:pPr>
      <w:r w:rsidRPr="00B423E9">
        <w:rPr>
          <w:color w:val="70AD47" w:themeColor="accent6"/>
          <w:lang w:val="en-GB"/>
        </w:rPr>
        <w:br/>
      </w:r>
    </w:p>
    <w:sectPr w:rsidR="00B423E9" w:rsidRPr="00B42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8086"/>
    <w:multiLevelType w:val="hybridMultilevel"/>
    <w:tmpl w:val="FFFFFFFF"/>
    <w:lvl w:ilvl="0" w:tplc="B4407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3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CB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E5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EF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CA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A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85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AD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B4F1"/>
    <w:multiLevelType w:val="hybridMultilevel"/>
    <w:tmpl w:val="0CE651BE"/>
    <w:lvl w:ilvl="0" w:tplc="49B0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69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C3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2E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EF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C7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C7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63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0F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109D"/>
    <w:multiLevelType w:val="hybridMultilevel"/>
    <w:tmpl w:val="EF2042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856CF"/>
    <w:multiLevelType w:val="hybridMultilevel"/>
    <w:tmpl w:val="105E270C"/>
    <w:lvl w:ilvl="0" w:tplc="84F2B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AE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E9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6A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09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43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CD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28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27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5764"/>
    <w:multiLevelType w:val="hybridMultilevel"/>
    <w:tmpl w:val="AA642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63D7"/>
    <w:multiLevelType w:val="hybridMultilevel"/>
    <w:tmpl w:val="18748F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F03E"/>
    <w:multiLevelType w:val="hybridMultilevel"/>
    <w:tmpl w:val="FFFFFFFF"/>
    <w:lvl w:ilvl="0" w:tplc="AA3E8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0C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2D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ED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A8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ED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EB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07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06DC1"/>
    <w:multiLevelType w:val="hybridMultilevel"/>
    <w:tmpl w:val="212C070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7931C"/>
    <w:multiLevelType w:val="hybridMultilevel"/>
    <w:tmpl w:val="FFFFFFFF"/>
    <w:lvl w:ilvl="0" w:tplc="42DA0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48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0F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A3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E0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89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29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4F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C7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5A44E"/>
    <w:multiLevelType w:val="hybridMultilevel"/>
    <w:tmpl w:val="E67CE866"/>
    <w:lvl w:ilvl="0" w:tplc="53404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C0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49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48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2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2F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02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A4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AD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C1640"/>
    <w:multiLevelType w:val="hybridMultilevel"/>
    <w:tmpl w:val="1A52FC7E"/>
    <w:lvl w:ilvl="0" w:tplc="95A69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F71B2"/>
    <w:multiLevelType w:val="hybridMultilevel"/>
    <w:tmpl w:val="7B12D1A8"/>
    <w:lvl w:ilvl="0" w:tplc="041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77118"/>
    <w:multiLevelType w:val="hybridMultilevel"/>
    <w:tmpl w:val="FFFFFFFF"/>
    <w:lvl w:ilvl="0" w:tplc="97307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85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8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0F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CC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63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26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4A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AC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20B1D"/>
    <w:multiLevelType w:val="hybridMultilevel"/>
    <w:tmpl w:val="23444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C4E75"/>
    <w:multiLevelType w:val="hybridMultilevel"/>
    <w:tmpl w:val="B664A7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47330"/>
    <w:multiLevelType w:val="multilevel"/>
    <w:tmpl w:val="8B44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531EB"/>
    <w:multiLevelType w:val="hybridMultilevel"/>
    <w:tmpl w:val="448AE416"/>
    <w:lvl w:ilvl="0" w:tplc="688899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DB02F7"/>
    <w:multiLevelType w:val="multilevel"/>
    <w:tmpl w:val="D936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257D35"/>
    <w:multiLevelType w:val="hybridMultilevel"/>
    <w:tmpl w:val="18748F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9771C"/>
    <w:multiLevelType w:val="hybridMultilevel"/>
    <w:tmpl w:val="DD6AF038"/>
    <w:lvl w:ilvl="0" w:tplc="38C4486A">
      <w:start w:val="1"/>
      <w:numFmt w:val="decimal"/>
      <w:pStyle w:val="Overskrift2"/>
      <w:lvlText w:val="%1."/>
      <w:lvlJc w:val="left"/>
      <w:pPr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40658099">
    <w:abstractNumId w:val="9"/>
  </w:num>
  <w:num w:numId="2" w16cid:durableId="1986469458">
    <w:abstractNumId w:val="1"/>
  </w:num>
  <w:num w:numId="3" w16cid:durableId="702368444">
    <w:abstractNumId w:val="3"/>
  </w:num>
  <w:num w:numId="4" w16cid:durableId="252401453">
    <w:abstractNumId w:val="7"/>
  </w:num>
  <w:num w:numId="5" w16cid:durableId="388462588">
    <w:abstractNumId w:val="14"/>
  </w:num>
  <w:num w:numId="6" w16cid:durableId="67113024">
    <w:abstractNumId w:val="5"/>
  </w:num>
  <w:num w:numId="7" w16cid:durableId="832835249">
    <w:abstractNumId w:val="6"/>
  </w:num>
  <w:num w:numId="8" w16cid:durableId="1070689974">
    <w:abstractNumId w:val="0"/>
  </w:num>
  <w:num w:numId="9" w16cid:durableId="1625303711">
    <w:abstractNumId w:val="12"/>
  </w:num>
  <w:num w:numId="10" w16cid:durableId="1699818949">
    <w:abstractNumId w:val="8"/>
  </w:num>
  <w:num w:numId="11" w16cid:durableId="938870813">
    <w:abstractNumId w:val="4"/>
  </w:num>
  <w:num w:numId="12" w16cid:durableId="832262978">
    <w:abstractNumId w:val="18"/>
  </w:num>
  <w:num w:numId="13" w16cid:durableId="316494261">
    <w:abstractNumId w:val="11"/>
  </w:num>
  <w:num w:numId="14" w16cid:durableId="135805696">
    <w:abstractNumId w:val="16"/>
  </w:num>
  <w:num w:numId="15" w16cid:durableId="514806110">
    <w:abstractNumId w:val="13"/>
  </w:num>
  <w:num w:numId="16" w16cid:durableId="1346862432">
    <w:abstractNumId w:val="2"/>
  </w:num>
  <w:num w:numId="17" w16cid:durableId="518589638">
    <w:abstractNumId w:val="10"/>
  </w:num>
  <w:num w:numId="18" w16cid:durableId="534777065">
    <w:abstractNumId w:val="15"/>
  </w:num>
  <w:num w:numId="19" w16cid:durableId="1940604153">
    <w:abstractNumId w:val="17"/>
  </w:num>
  <w:num w:numId="20" w16cid:durableId="193030647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illa Houeland">
    <w15:presenceInfo w15:providerId="AD" w15:userId="S::cah@Fafo.No::ba22588f-0c8c-4318-b596-6fd41b3089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C3E096"/>
    <w:rsid w:val="00000F85"/>
    <w:rsid w:val="000013D7"/>
    <w:rsid w:val="00001858"/>
    <w:rsid w:val="000051FE"/>
    <w:rsid w:val="000141BB"/>
    <w:rsid w:val="00014699"/>
    <w:rsid w:val="000300B8"/>
    <w:rsid w:val="000301A0"/>
    <w:rsid w:val="0003221E"/>
    <w:rsid w:val="00032394"/>
    <w:rsid w:val="00035664"/>
    <w:rsid w:val="00043E97"/>
    <w:rsid w:val="0004728F"/>
    <w:rsid w:val="00050F23"/>
    <w:rsid w:val="0005347F"/>
    <w:rsid w:val="00053A1B"/>
    <w:rsid w:val="000557EB"/>
    <w:rsid w:val="000558FC"/>
    <w:rsid w:val="000572B0"/>
    <w:rsid w:val="00057C1A"/>
    <w:rsid w:val="00060ACD"/>
    <w:rsid w:val="00060D7F"/>
    <w:rsid w:val="000638B2"/>
    <w:rsid w:val="00065E08"/>
    <w:rsid w:val="0007147B"/>
    <w:rsid w:val="00071630"/>
    <w:rsid w:val="000729AE"/>
    <w:rsid w:val="0007482B"/>
    <w:rsid w:val="00076187"/>
    <w:rsid w:val="00076AAB"/>
    <w:rsid w:val="00077229"/>
    <w:rsid w:val="0007735A"/>
    <w:rsid w:val="000778B1"/>
    <w:rsid w:val="000877CE"/>
    <w:rsid w:val="0009055B"/>
    <w:rsid w:val="00090E68"/>
    <w:rsid w:val="00092D3E"/>
    <w:rsid w:val="00095CDF"/>
    <w:rsid w:val="000A39F6"/>
    <w:rsid w:val="000A3C2D"/>
    <w:rsid w:val="000A6828"/>
    <w:rsid w:val="000B0156"/>
    <w:rsid w:val="000B2565"/>
    <w:rsid w:val="000C0B11"/>
    <w:rsid w:val="000C7D85"/>
    <w:rsid w:val="000D32CC"/>
    <w:rsid w:val="000D3B25"/>
    <w:rsid w:val="000E3866"/>
    <w:rsid w:val="000E3DF2"/>
    <w:rsid w:val="000E5682"/>
    <w:rsid w:val="000E5957"/>
    <w:rsid w:val="000F1185"/>
    <w:rsid w:val="000F3DFF"/>
    <w:rsid w:val="000F425E"/>
    <w:rsid w:val="000F5A48"/>
    <w:rsid w:val="000F61C3"/>
    <w:rsid w:val="00100E86"/>
    <w:rsid w:val="00101D73"/>
    <w:rsid w:val="00106D18"/>
    <w:rsid w:val="00110460"/>
    <w:rsid w:val="001108E6"/>
    <w:rsid w:val="00113349"/>
    <w:rsid w:val="00115633"/>
    <w:rsid w:val="001204F6"/>
    <w:rsid w:val="00123410"/>
    <w:rsid w:val="0012694A"/>
    <w:rsid w:val="001300AE"/>
    <w:rsid w:val="001318D6"/>
    <w:rsid w:val="00131C86"/>
    <w:rsid w:val="0013492C"/>
    <w:rsid w:val="001417B5"/>
    <w:rsid w:val="00143E67"/>
    <w:rsid w:val="0014452D"/>
    <w:rsid w:val="00155558"/>
    <w:rsid w:val="00157837"/>
    <w:rsid w:val="00160218"/>
    <w:rsid w:val="00165725"/>
    <w:rsid w:val="00166DA1"/>
    <w:rsid w:val="00167D58"/>
    <w:rsid w:val="00171174"/>
    <w:rsid w:val="00172CCD"/>
    <w:rsid w:val="00173254"/>
    <w:rsid w:val="00174E51"/>
    <w:rsid w:val="00180D4B"/>
    <w:rsid w:val="001829B0"/>
    <w:rsid w:val="001838F2"/>
    <w:rsid w:val="00185306"/>
    <w:rsid w:val="00187939"/>
    <w:rsid w:val="001903AA"/>
    <w:rsid w:val="00191533"/>
    <w:rsid w:val="0019551C"/>
    <w:rsid w:val="001A1A24"/>
    <w:rsid w:val="001A286E"/>
    <w:rsid w:val="001B1A44"/>
    <w:rsid w:val="001B1A7F"/>
    <w:rsid w:val="001B1C7C"/>
    <w:rsid w:val="001B45CE"/>
    <w:rsid w:val="001B51FB"/>
    <w:rsid w:val="001B612B"/>
    <w:rsid w:val="001B67F9"/>
    <w:rsid w:val="001B6EA4"/>
    <w:rsid w:val="001B760A"/>
    <w:rsid w:val="001B7B63"/>
    <w:rsid w:val="001C2AF2"/>
    <w:rsid w:val="001C678B"/>
    <w:rsid w:val="001D11B4"/>
    <w:rsid w:val="001D1CD6"/>
    <w:rsid w:val="001D549B"/>
    <w:rsid w:val="001D6C16"/>
    <w:rsid w:val="001E5BB0"/>
    <w:rsid w:val="001E7A01"/>
    <w:rsid w:val="001F36FC"/>
    <w:rsid w:val="001F3A73"/>
    <w:rsid w:val="001F5C17"/>
    <w:rsid w:val="001F5D7F"/>
    <w:rsid w:val="001F7131"/>
    <w:rsid w:val="00206E8F"/>
    <w:rsid w:val="002073C5"/>
    <w:rsid w:val="00207B4D"/>
    <w:rsid w:val="00210850"/>
    <w:rsid w:val="00212B5A"/>
    <w:rsid w:val="002148DB"/>
    <w:rsid w:val="00215424"/>
    <w:rsid w:val="00215D1B"/>
    <w:rsid w:val="0021692D"/>
    <w:rsid w:val="00221BE5"/>
    <w:rsid w:val="002221D7"/>
    <w:rsid w:val="00222645"/>
    <w:rsid w:val="002309F2"/>
    <w:rsid w:val="00231883"/>
    <w:rsid w:val="00232EA4"/>
    <w:rsid w:val="00241CB2"/>
    <w:rsid w:val="00242410"/>
    <w:rsid w:val="00245351"/>
    <w:rsid w:val="00252D59"/>
    <w:rsid w:val="00252F20"/>
    <w:rsid w:val="00256CD5"/>
    <w:rsid w:val="00256DEF"/>
    <w:rsid w:val="00262AE6"/>
    <w:rsid w:val="00262F91"/>
    <w:rsid w:val="00265B7F"/>
    <w:rsid w:val="00267D5E"/>
    <w:rsid w:val="002778DD"/>
    <w:rsid w:val="0028107E"/>
    <w:rsid w:val="0028321B"/>
    <w:rsid w:val="00287193"/>
    <w:rsid w:val="00290E03"/>
    <w:rsid w:val="00290EB9"/>
    <w:rsid w:val="00292330"/>
    <w:rsid w:val="002A25A6"/>
    <w:rsid w:val="002A5031"/>
    <w:rsid w:val="002B483A"/>
    <w:rsid w:val="002B7CF0"/>
    <w:rsid w:val="002C22FC"/>
    <w:rsid w:val="002C40B4"/>
    <w:rsid w:val="002C73D6"/>
    <w:rsid w:val="002D4616"/>
    <w:rsid w:val="002D4DE1"/>
    <w:rsid w:val="002D5E75"/>
    <w:rsid w:val="002D6AFE"/>
    <w:rsid w:val="002E1341"/>
    <w:rsid w:val="002E665D"/>
    <w:rsid w:val="002F1145"/>
    <w:rsid w:val="002F1CDD"/>
    <w:rsid w:val="002F2E27"/>
    <w:rsid w:val="002F4001"/>
    <w:rsid w:val="002F5B09"/>
    <w:rsid w:val="002F5C00"/>
    <w:rsid w:val="002F7E1C"/>
    <w:rsid w:val="00300C72"/>
    <w:rsid w:val="00300E72"/>
    <w:rsid w:val="0030192D"/>
    <w:rsid w:val="003032C4"/>
    <w:rsid w:val="00304065"/>
    <w:rsid w:val="00307AF8"/>
    <w:rsid w:val="00307B87"/>
    <w:rsid w:val="0031413E"/>
    <w:rsid w:val="003201DF"/>
    <w:rsid w:val="003218D3"/>
    <w:rsid w:val="00322528"/>
    <w:rsid w:val="00322989"/>
    <w:rsid w:val="0032618F"/>
    <w:rsid w:val="00327E4B"/>
    <w:rsid w:val="00331696"/>
    <w:rsid w:val="003319BA"/>
    <w:rsid w:val="00332F2D"/>
    <w:rsid w:val="003340AD"/>
    <w:rsid w:val="00341974"/>
    <w:rsid w:val="0034529B"/>
    <w:rsid w:val="00345700"/>
    <w:rsid w:val="003464C9"/>
    <w:rsid w:val="00352E9A"/>
    <w:rsid w:val="00354BF5"/>
    <w:rsid w:val="00355254"/>
    <w:rsid w:val="00357632"/>
    <w:rsid w:val="003618F2"/>
    <w:rsid w:val="003631EE"/>
    <w:rsid w:val="00363CAE"/>
    <w:rsid w:val="003651CD"/>
    <w:rsid w:val="00367080"/>
    <w:rsid w:val="003740F9"/>
    <w:rsid w:val="00381963"/>
    <w:rsid w:val="00393CE5"/>
    <w:rsid w:val="00393EA4"/>
    <w:rsid w:val="003948BD"/>
    <w:rsid w:val="003950CB"/>
    <w:rsid w:val="00395EFC"/>
    <w:rsid w:val="003A17FD"/>
    <w:rsid w:val="003A261A"/>
    <w:rsid w:val="003A3DA1"/>
    <w:rsid w:val="003A4938"/>
    <w:rsid w:val="003A691F"/>
    <w:rsid w:val="003A7B78"/>
    <w:rsid w:val="003B47C7"/>
    <w:rsid w:val="003B4A46"/>
    <w:rsid w:val="003B6410"/>
    <w:rsid w:val="003C318D"/>
    <w:rsid w:val="003C4B16"/>
    <w:rsid w:val="003C57AA"/>
    <w:rsid w:val="003C6DB8"/>
    <w:rsid w:val="003C7C47"/>
    <w:rsid w:val="003C7C6F"/>
    <w:rsid w:val="003D0C8F"/>
    <w:rsid w:val="003D48ED"/>
    <w:rsid w:val="003E4DE3"/>
    <w:rsid w:val="003E5EB2"/>
    <w:rsid w:val="003E713B"/>
    <w:rsid w:val="003F3711"/>
    <w:rsid w:val="003F38F4"/>
    <w:rsid w:val="003F3CAE"/>
    <w:rsid w:val="003F4495"/>
    <w:rsid w:val="003F49F1"/>
    <w:rsid w:val="003F50B2"/>
    <w:rsid w:val="003F7699"/>
    <w:rsid w:val="00403B17"/>
    <w:rsid w:val="00403B83"/>
    <w:rsid w:val="00410936"/>
    <w:rsid w:val="00413115"/>
    <w:rsid w:val="00413529"/>
    <w:rsid w:val="00415D98"/>
    <w:rsid w:val="00416448"/>
    <w:rsid w:val="004165A4"/>
    <w:rsid w:val="00416B33"/>
    <w:rsid w:val="0041719A"/>
    <w:rsid w:val="00417BA9"/>
    <w:rsid w:val="00420964"/>
    <w:rsid w:val="00420A72"/>
    <w:rsid w:val="00425BB8"/>
    <w:rsid w:val="0043116D"/>
    <w:rsid w:val="00432FED"/>
    <w:rsid w:val="004337DC"/>
    <w:rsid w:val="004374F4"/>
    <w:rsid w:val="0044348C"/>
    <w:rsid w:val="0044382D"/>
    <w:rsid w:val="004464D1"/>
    <w:rsid w:val="00447D51"/>
    <w:rsid w:val="00451321"/>
    <w:rsid w:val="00451525"/>
    <w:rsid w:val="00453314"/>
    <w:rsid w:val="004534E5"/>
    <w:rsid w:val="004541A8"/>
    <w:rsid w:val="00455D73"/>
    <w:rsid w:val="004600B5"/>
    <w:rsid w:val="0046038F"/>
    <w:rsid w:val="00460FFA"/>
    <w:rsid w:val="00465919"/>
    <w:rsid w:val="00465924"/>
    <w:rsid w:val="00466145"/>
    <w:rsid w:val="00466CDB"/>
    <w:rsid w:val="004714AA"/>
    <w:rsid w:val="00471E8E"/>
    <w:rsid w:val="00475948"/>
    <w:rsid w:val="00476CF0"/>
    <w:rsid w:val="00481581"/>
    <w:rsid w:val="004843A7"/>
    <w:rsid w:val="004853A3"/>
    <w:rsid w:val="004864C5"/>
    <w:rsid w:val="00490323"/>
    <w:rsid w:val="00497CEA"/>
    <w:rsid w:val="004A02A3"/>
    <w:rsid w:val="004A67D3"/>
    <w:rsid w:val="004B01CC"/>
    <w:rsid w:val="004B0FFF"/>
    <w:rsid w:val="004B44AD"/>
    <w:rsid w:val="004B4D21"/>
    <w:rsid w:val="004B67F9"/>
    <w:rsid w:val="004B71F9"/>
    <w:rsid w:val="004B7BBD"/>
    <w:rsid w:val="004C034C"/>
    <w:rsid w:val="004C2996"/>
    <w:rsid w:val="004D0A18"/>
    <w:rsid w:val="004D2464"/>
    <w:rsid w:val="004D5198"/>
    <w:rsid w:val="004E129D"/>
    <w:rsid w:val="004E400C"/>
    <w:rsid w:val="004E5FF8"/>
    <w:rsid w:val="004F1A37"/>
    <w:rsid w:val="004F2263"/>
    <w:rsid w:val="004F3BDB"/>
    <w:rsid w:val="004F6047"/>
    <w:rsid w:val="004F7AC2"/>
    <w:rsid w:val="00500CC9"/>
    <w:rsid w:val="005076B6"/>
    <w:rsid w:val="00510474"/>
    <w:rsid w:val="00513C8C"/>
    <w:rsid w:val="00513E38"/>
    <w:rsid w:val="0051693D"/>
    <w:rsid w:val="0053661E"/>
    <w:rsid w:val="005433A0"/>
    <w:rsid w:val="00543AFD"/>
    <w:rsid w:val="00543F6C"/>
    <w:rsid w:val="005463E3"/>
    <w:rsid w:val="00552A68"/>
    <w:rsid w:val="00555CC0"/>
    <w:rsid w:val="00556083"/>
    <w:rsid w:val="00557B2C"/>
    <w:rsid w:val="00561170"/>
    <w:rsid w:val="005612BD"/>
    <w:rsid w:val="00562FCB"/>
    <w:rsid w:val="00564CC7"/>
    <w:rsid w:val="00573E85"/>
    <w:rsid w:val="00583DDD"/>
    <w:rsid w:val="005879AF"/>
    <w:rsid w:val="00587D34"/>
    <w:rsid w:val="00592792"/>
    <w:rsid w:val="00592A05"/>
    <w:rsid w:val="005931AA"/>
    <w:rsid w:val="00594809"/>
    <w:rsid w:val="005A071B"/>
    <w:rsid w:val="005A0FD1"/>
    <w:rsid w:val="005A5D30"/>
    <w:rsid w:val="005A60E8"/>
    <w:rsid w:val="005A6237"/>
    <w:rsid w:val="005B0ED8"/>
    <w:rsid w:val="005B4BCD"/>
    <w:rsid w:val="005B5081"/>
    <w:rsid w:val="005B5878"/>
    <w:rsid w:val="005B5B11"/>
    <w:rsid w:val="005B7A01"/>
    <w:rsid w:val="005C0B43"/>
    <w:rsid w:val="005C1E81"/>
    <w:rsid w:val="005D1600"/>
    <w:rsid w:val="005D2B6E"/>
    <w:rsid w:val="005D700F"/>
    <w:rsid w:val="005E0A25"/>
    <w:rsid w:val="005E5118"/>
    <w:rsid w:val="005E6E80"/>
    <w:rsid w:val="005F1A27"/>
    <w:rsid w:val="00601053"/>
    <w:rsid w:val="00602814"/>
    <w:rsid w:val="006028BC"/>
    <w:rsid w:val="0060446D"/>
    <w:rsid w:val="00612D9C"/>
    <w:rsid w:val="00613AD6"/>
    <w:rsid w:val="0061733F"/>
    <w:rsid w:val="006266AD"/>
    <w:rsid w:val="00627BCE"/>
    <w:rsid w:val="0063664A"/>
    <w:rsid w:val="00636E01"/>
    <w:rsid w:val="00640E5D"/>
    <w:rsid w:val="006418DB"/>
    <w:rsid w:val="00651CE3"/>
    <w:rsid w:val="00654E67"/>
    <w:rsid w:val="00656307"/>
    <w:rsid w:val="00657CAB"/>
    <w:rsid w:val="00661823"/>
    <w:rsid w:val="00664383"/>
    <w:rsid w:val="0066512B"/>
    <w:rsid w:val="00666EE3"/>
    <w:rsid w:val="00667BA8"/>
    <w:rsid w:val="006747C7"/>
    <w:rsid w:val="00674935"/>
    <w:rsid w:val="00677346"/>
    <w:rsid w:val="0069154D"/>
    <w:rsid w:val="0069177B"/>
    <w:rsid w:val="00693767"/>
    <w:rsid w:val="00695E9D"/>
    <w:rsid w:val="006A1A53"/>
    <w:rsid w:val="006A2A93"/>
    <w:rsid w:val="006A3EAD"/>
    <w:rsid w:val="006A51F7"/>
    <w:rsid w:val="006A6366"/>
    <w:rsid w:val="006B0CB6"/>
    <w:rsid w:val="006B2208"/>
    <w:rsid w:val="006B30AD"/>
    <w:rsid w:val="006B4E91"/>
    <w:rsid w:val="006B5E3E"/>
    <w:rsid w:val="006B64E8"/>
    <w:rsid w:val="006C1269"/>
    <w:rsid w:val="006C6C87"/>
    <w:rsid w:val="006D0150"/>
    <w:rsid w:val="006D1CAC"/>
    <w:rsid w:val="006D2263"/>
    <w:rsid w:val="006E1503"/>
    <w:rsid w:val="006E21E2"/>
    <w:rsid w:val="006E56E6"/>
    <w:rsid w:val="006E75A3"/>
    <w:rsid w:val="006E75D4"/>
    <w:rsid w:val="006E784C"/>
    <w:rsid w:val="006F0F21"/>
    <w:rsid w:val="006F1B0E"/>
    <w:rsid w:val="006F40AB"/>
    <w:rsid w:val="006F4574"/>
    <w:rsid w:val="006F5497"/>
    <w:rsid w:val="006F5B55"/>
    <w:rsid w:val="006F7141"/>
    <w:rsid w:val="006F7940"/>
    <w:rsid w:val="006F7945"/>
    <w:rsid w:val="006F7CD0"/>
    <w:rsid w:val="00703FC1"/>
    <w:rsid w:val="00704551"/>
    <w:rsid w:val="00707078"/>
    <w:rsid w:val="007118D9"/>
    <w:rsid w:val="00713CC4"/>
    <w:rsid w:val="00714B1E"/>
    <w:rsid w:val="00715885"/>
    <w:rsid w:val="00720234"/>
    <w:rsid w:val="007225C6"/>
    <w:rsid w:val="0072412E"/>
    <w:rsid w:val="00727B7D"/>
    <w:rsid w:val="00731108"/>
    <w:rsid w:val="00732CA1"/>
    <w:rsid w:val="00732D29"/>
    <w:rsid w:val="00734100"/>
    <w:rsid w:val="007429C2"/>
    <w:rsid w:val="0074499A"/>
    <w:rsid w:val="00744AF3"/>
    <w:rsid w:val="0074584F"/>
    <w:rsid w:val="007517E8"/>
    <w:rsid w:val="00753159"/>
    <w:rsid w:val="0075433C"/>
    <w:rsid w:val="007545D5"/>
    <w:rsid w:val="00754AB5"/>
    <w:rsid w:val="00755BA3"/>
    <w:rsid w:val="007577CC"/>
    <w:rsid w:val="007649F7"/>
    <w:rsid w:val="00765619"/>
    <w:rsid w:val="007742C7"/>
    <w:rsid w:val="0077768B"/>
    <w:rsid w:val="0078103D"/>
    <w:rsid w:val="0078514F"/>
    <w:rsid w:val="00786716"/>
    <w:rsid w:val="00787F8B"/>
    <w:rsid w:val="0079172E"/>
    <w:rsid w:val="00791AE9"/>
    <w:rsid w:val="00792A2D"/>
    <w:rsid w:val="007945D7"/>
    <w:rsid w:val="007953B7"/>
    <w:rsid w:val="00795D40"/>
    <w:rsid w:val="00797259"/>
    <w:rsid w:val="00797C51"/>
    <w:rsid w:val="007A09BD"/>
    <w:rsid w:val="007A20A0"/>
    <w:rsid w:val="007A232E"/>
    <w:rsid w:val="007A4ED9"/>
    <w:rsid w:val="007A5002"/>
    <w:rsid w:val="007A511D"/>
    <w:rsid w:val="007A5403"/>
    <w:rsid w:val="007A5C6D"/>
    <w:rsid w:val="007A641B"/>
    <w:rsid w:val="007A70EE"/>
    <w:rsid w:val="007B1A89"/>
    <w:rsid w:val="007B399C"/>
    <w:rsid w:val="007B68C9"/>
    <w:rsid w:val="007C0430"/>
    <w:rsid w:val="007C0782"/>
    <w:rsid w:val="007C1EF7"/>
    <w:rsid w:val="007C4CC3"/>
    <w:rsid w:val="007D12DF"/>
    <w:rsid w:val="007D6249"/>
    <w:rsid w:val="007E009F"/>
    <w:rsid w:val="007E07D4"/>
    <w:rsid w:val="007F0105"/>
    <w:rsid w:val="007F2765"/>
    <w:rsid w:val="00800F8E"/>
    <w:rsid w:val="00802DAC"/>
    <w:rsid w:val="00802E07"/>
    <w:rsid w:val="0080499F"/>
    <w:rsid w:val="00804D24"/>
    <w:rsid w:val="0081136E"/>
    <w:rsid w:val="00813EBC"/>
    <w:rsid w:val="00816532"/>
    <w:rsid w:val="00817947"/>
    <w:rsid w:val="008201CC"/>
    <w:rsid w:val="00821948"/>
    <w:rsid w:val="00821AF0"/>
    <w:rsid w:val="008230BF"/>
    <w:rsid w:val="008238C9"/>
    <w:rsid w:val="008258CA"/>
    <w:rsid w:val="008319DA"/>
    <w:rsid w:val="00832403"/>
    <w:rsid w:val="00832AA2"/>
    <w:rsid w:val="00841A74"/>
    <w:rsid w:val="00843420"/>
    <w:rsid w:val="00850EE0"/>
    <w:rsid w:val="008517A8"/>
    <w:rsid w:val="00851A07"/>
    <w:rsid w:val="00853645"/>
    <w:rsid w:val="00854501"/>
    <w:rsid w:val="00857F55"/>
    <w:rsid w:val="0086380B"/>
    <w:rsid w:val="00865C2E"/>
    <w:rsid w:val="008733D9"/>
    <w:rsid w:val="00880B6D"/>
    <w:rsid w:val="0088623C"/>
    <w:rsid w:val="008863FF"/>
    <w:rsid w:val="0088741F"/>
    <w:rsid w:val="008919FF"/>
    <w:rsid w:val="00891F18"/>
    <w:rsid w:val="00895C49"/>
    <w:rsid w:val="00896827"/>
    <w:rsid w:val="00897046"/>
    <w:rsid w:val="00897B7B"/>
    <w:rsid w:val="00897D83"/>
    <w:rsid w:val="008A45D8"/>
    <w:rsid w:val="008A6846"/>
    <w:rsid w:val="008B522A"/>
    <w:rsid w:val="008C4E84"/>
    <w:rsid w:val="008C70B2"/>
    <w:rsid w:val="008D1775"/>
    <w:rsid w:val="008D59B1"/>
    <w:rsid w:val="008D66C5"/>
    <w:rsid w:val="008E2512"/>
    <w:rsid w:val="008E3BEC"/>
    <w:rsid w:val="008E3F14"/>
    <w:rsid w:val="008E4F1C"/>
    <w:rsid w:val="008E6850"/>
    <w:rsid w:val="008F03A5"/>
    <w:rsid w:val="008F2339"/>
    <w:rsid w:val="008F4BC1"/>
    <w:rsid w:val="00900E5C"/>
    <w:rsid w:val="00911983"/>
    <w:rsid w:val="009146A1"/>
    <w:rsid w:val="00915E5C"/>
    <w:rsid w:val="00924339"/>
    <w:rsid w:val="00925D98"/>
    <w:rsid w:val="009262D9"/>
    <w:rsid w:val="00932FAB"/>
    <w:rsid w:val="00933DEA"/>
    <w:rsid w:val="00937022"/>
    <w:rsid w:val="009415DD"/>
    <w:rsid w:val="0094328B"/>
    <w:rsid w:val="00944107"/>
    <w:rsid w:val="00944B27"/>
    <w:rsid w:val="009454EA"/>
    <w:rsid w:val="00945957"/>
    <w:rsid w:val="00945EE4"/>
    <w:rsid w:val="00950A07"/>
    <w:rsid w:val="0095246B"/>
    <w:rsid w:val="00953E62"/>
    <w:rsid w:val="00954345"/>
    <w:rsid w:val="00955099"/>
    <w:rsid w:val="00955EAB"/>
    <w:rsid w:val="0095670F"/>
    <w:rsid w:val="00960328"/>
    <w:rsid w:val="00960A43"/>
    <w:rsid w:val="00960A55"/>
    <w:rsid w:val="009610AB"/>
    <w:rsid w:val="00964C16"/>
    <w:rsid w:val="00966A1D"/>
    <w:rsid w:val="009675B8"/>
    <w:rsid w:val="00971B1F"/>
    <w:rsid w:val="009743E3"/>
    <w:rsid w:val="00974FAB"/>
    <w:rsid w:val="00981B55"/>
    <w:rsid w:val="009839B7"/>
    <w:rsid w:val="009855D7"/>
    <w:rsid w:val="00992384"/>
    <w:rsid w:val="00996692"/>
    <w:rsid w:val="009A18AB"/>
    <w:rsid w:val="009B361A"/>
    <w:rsid w:val="009B3D45"/>
    <w:rsid w:val="009B3F67"/>
    <w:rsid w:val="009B5283"/>
    <w:rsid w:val="009B565C"/>
    <w:rsid w:val="009B58C7"/>
    <w:rsid w:val="009B6FD1"/>
    <w:rsid w:val="009C0E12"/>
    <w:rsid w:val="009C4AD7"/>
    <w:rsid w:val="009C5DFA"/>
    <w:rsid w:val="009C66AD"/>
    <w:rsid w:val="009C78AA"/>
    <w:rsid w:val="009D1A2F"/>
    <w:rsid w:val="009D5C27"/>
    <w:rsid w:val="009E0D5C"/>
    <w:rsid w:val="009E6D8D"/>
    <w:rsid w:val="009F23C0"/>
    <w:rsid w:val="009F3532"/>
    <w:rsid w:val="009F3B16"/>
    <w:rsid w:val="009F5B6B"/>
    <w:rsid w:val="009F663C"/>
    <w:rsid w:val="00A06CD7"/>
    <w:rsid w:val="00A113EF"/>
    <w:rsid w:val="00A116AC"/>
    <w:rsid w:val="00A118C0"/>
    <w:rsid w:val="00A12310"/>
    <w:rsid w:val="00A30DBF"/>
    <w:rsid w:val="00A3262A"/>
    <w:rsid w:val="00A34BA0"/>
    <w:rsid w:val="00A35E63"/>
    <w:rsid w:val="00A36DAE"/>
    <w:rsid w:val="00A4019E"/>
    <w:rsid w:val="00A43FCC"/>
    <w:rsid w:val="00A45408"/>
    <w:rsid w:val="00A46754"/>
    <w:rsid w:val="00A474E4"/>
    <w:rsid w:val="00A51ED6"/>
    <w:rsid w:val="00A572B4"/>
    <w:rsid w:val="00A57638"/>
    <w:rsid w:val="00A63096"/>
    <w:rsid w:val="00A672D5"/>
    <w:rsid w:val="00A704E4"/>
    <w:rsid w:val="00A73752"/>
    <w:rsid w:val="00A73D3E"/>
    <w:rsid w:val="00A74770"/>
    <w:rsid w:val="00A751F3"/>
    <w:rsid w:val="00A75C95"/>
    <w:rsid w:val="00A768E8"/>
    <w:rsid w:val="00A76BDF"/>
    <w:rsid w:val="00A771F2"/>
    <w:rsid w:val="00A801BE"/>
    <w:rsid w:val="00A805BE"/>
    <w:rsid w:val="00A828EB"/>
    <w:rsid w:val="00A86976"/>
    <w:rsid w:val="00A92DB0"/>
    <w:rsid w:val="00A94763"/>
    <w:rsid w:val="00A95D9D"/>
    <w:rsid w:val="00A966B5"/>
    <w:rsid w:val="00A97F46"/>
    <w:rsid w:val="00AA2363"/>
    <w:rsid w:val="00AA2BB0"/>
    <w:rsid w:val="00AA590D"/>
    <w:rsid w:val="00AB12D9"/>
    <w:rsid w:val="00AB1E32"/>
    <w:rsid w:val="00AC1A98"/>
    <w:rsid w:val="00AC1DBC"/>
    <w:rsid w:val="00AC422D"/>
    <w:rsid w:val="00AC52E3"/>
    <w:rsid w:val="00AC6A86"/>
    <w:rsid w:val="00AC7A83"/>
    <w:rsid w:val="00AD18B8"/>
    <w:rsid w:val="00AD21FC"/>
    <w:rsid w:val="00AD343D"/>
    <w:rsid w:val="00AD3E07"/>
    <w:rsid w:val="00AD6FE6"/>
    <w:rsid w:val="00AE013E"/>
    <w:rsid w:val="00AE043C"/>
    <w:rsid w:val="00AE32DB"/>
    <w:rsid w:val="00AF27D1"/>
    <w:rsid w:val="00AF3292"/>
    <w:rsid w:val="00AF36C4"/>
    <w:rsid w:val="00AF45A9"/>
    <w:rsid w:val="00AF463C"/>
    <w:rsid w:val="00B00E75"/>
    <w:rsid w:val="00B01A28"/>
    <w:rsid w:val="00B03633"/>
    <w:rsid w:val="00B04C16"/>
    <w:rsid w:val="00B07607"/>
    <w:rsid w:val="00B10259"/>
    <w:rsid w:val="00B22348"/>
    <w:rsid w:val="00B3196B"/>
    <w:rsid w:val="00B32722"/>
    <w:rsid w:val="00B423E9"/>
    <w:rsid w:val="00B432EC"/>
    <w:rsid w:val="00B440DC"/>
    <w:rsid w:val="00B44966"/>
    <w:rsid w:val="00B459C2"/>
    <w:rsid w:val="00B46505"/>
    <w:rsid w:val="00B52C7E"/>
    <w:rsid w:val="00B5577C"/>
    <w:rsid w:val="00B63637"/>
    <w:rsid w:val="00B7025E"/>
    <w:rsid w:val="00B75518"/>
    <w:rsid w:val="00B82D5F"/>
    <w:rsid w:val="00B831CF"/>
    <w:rsid w:val="00B8338E"/>
    <w:rsid w:val="00B970D3"/>
    <w:rsid w:val="00BA0A24"/>
    <w:rsid w:val="00BA4E30"/>
    <w:rsid w:val="00BA58E1"/>
    <w:rsid w:val="00BA619E"/>
    <w:rsid w:val="00BB042D"/>
    <w:rsid w:val="00BB48A3"/>
    <w:rsid w:val="00BB6DB3"/>
    <w:rsid w:val="00BC09B4"/>
    <w:rsid w:val="00BD18AE"/>
    <w:rsid w:val="00BD4F6D"/>
    <w:rsid w:val="00BD5C33"/>
    <w:rsid w:val="00BD6168"/>
    <w:rsid w:val="00BD675D"/>
    <w:rsid w:val="00BD73E8"/>
    <w:rsid w:val="00BE23C8"/>
    <w:rsid w:val="00BE2425"/>
    <w:rsid w:val="00BE462D"/>
    <w:rsid w:val="00BE501E"/>
    <w:rsid w:val="00BE5477"/>
    <w:rsid w:val="00BE5688"/>
    <w:rsid w:val="00BE6904"/>
    <w:rsid w:val="00BE6B2E"/>
    <w:rsid w:val="00BF0262"/>
    <w:rsid w:val="00BF08FA"/>
    <w:rsid w:val="00BF3355"/>
    <w:rsid w:val="00BF4772"/>
    <w:rsid w:val="00BF666B"/>
    <w:rsid w:val="00BF6DDE"/>
    <w:rsid w:val="00C00963"/>
    <w:rsid w:val="00C02C83"/>
    <w:rsid w:val="00C04A33"/>
    <w:rsid w:val="00C06BFA"/>
    <w:rsid w:val="00C07F69"/>
    <w:rsid w:val="00C1306F"/>
    <w:rsid w:val="00C13958"/>
    <w:rsid w:val="00C2204A"/>
    <w:rsid w:val="00C22B30"/>
    <w:rsid w:val="00C3022C"/>
    <w:rsid w:val="00C30E97"/>
    <w:rsid w:val="00C315C6"/>
    <w:rsid w:val="00C32033"/>
    <w:rsid w:val="00C3397A"/>
    <w:rsid w:val="00C34360"/>
    <w:rsid w:val="00C35C08"/>
    <w:rsid w:val="00C35FB0"/>
    <w:rsid w:val="00C361E9"/>
    <w:rsid w:val="00C362E9"/>
    <w:rsid w:val="00C412C0"/>
    <w:rsid w:val="00C46A94"/>
    <w:rsid w:val="00C4743C"/>
    <w:rsid w:val="00C53149"/>
    <w:rsid w:val="00C555A7"/>
    <w:rsid w:val="00C607FA"/>
    <w:rsid w:val="00C64177"/>
    <w:rsid w:val="00C72A2C"/>
    <w:rsid w:val="00C745F9"/>
    <w:rsid w:val="00C74C79"/>
    <w:rsid w:val="00C802F7"/>
    <w:rsid w:val="00C81136"/>
    <w:rsid w:val="00C819FB"/>
    <w:rsid w:val="00C8549E"/>
    <w:rsid w:val="00C87CE7"/>
    <w:rsid w:val="00C92039"/>
    <w:rsid w:val="00C92A62"/>
    <w:rsid w:val="00C94A09"/>
    <w:rsid w:val="00CB0A4E"/>
    <w:rsid w:val="00CB0AF3"/>
    <w:rsid w:val="00CB3AB2"/>
    <w:rsid w:val="00CB48BA"/>
    <w:rsid w:val="00CB59CC"/>
    <w:rsid w:val="00CB5B77"/>
    <w:rsid w:val="00CD2771"/>
    <w:rsid w:val="00CE2BAC"/>
    <w:rsid w:val="00CE4E40"/>
    <w:rsid w:val="00CF1371"/>
    <w:rsid w:val="00CF1E50"/>
    <w:rsid w:val="00CF300D"/>
    <w:rsid w:val="00CF3F69"/>
    <w:rsid w:val="00CF4E0C"/>
    <w:rsid w:val="00CF4EA4"/>
    <w:rsid w:val="00CF7E90"/>
    <w:rsid w:val="00D00477"/>
    <w:rsid w:val="00D01765"/>
    <w:rsid w:val="00D10813"/>
    <w:rsid w:val="00D11412"/>
    <w:rsid w:val="00D15986"/>
    <w:rsid w:val="00D15F40"/>
    <w:rsid w:val="00D1797C"/>
    <w:rsid w:val="00D17DAB"/>
    <w:rsid w:val="00D23452"/>
    <w:rsid w:val="00D2358C"/>
    <w:rsid w:val="00D23F35"/>
    <w:rsid w:val="00D253AD"/>
    <w:rsid w:val="00D267A5"/>
    <w:rsid w:val="00D27B74"/>
    <w:rsid w:val="00D30CDD"/>
    <w:rsid w:val="00D33C8A"/>
    <w:rsid w:val="00D41206"/>
    <w:rsid w:val="00D43E2E"/>
    <w:rsid w:val="00D43E33"/>
    <w:rsid w:val="00D4406B"/>
    <w:rsid w:val="00D44E86"/>
    <w:rsid w:val="00D46171"/>
    <w:rsid w:val="00D50741"/>
    <w:rsid w:val="00D51787"/>
    <w:rsid w:val="00D521B5"/>
    <w:rsid w:val="00D5274F"/>
    <w:rsid w:val="00D52D67"/>
    <w:rsid w:val="00D616DA"/>
    <w:rsid w:val="00D61F71"/>
    <w:rsid w:val="00D62331"/>
    <w:rsid w:val="00D643A4"/>
    <w:rsid w:val="00D67978"/>
    <w:rsid w:val="00D67B69"/>
    <w:rsid w:val="00D67BBC"/>
    <w:rsid w:val="00D776FC"/>
    <w:rsid w:val="00D81471"/>
    <w:rsid w:val="00D829D7"/>
    <w:rsid w:val="00D85767"/>
    <w:rsid w:val="00D85C8F"/>
    <w:rsid w:val="00D91031"/>
    <w:rsid w:val="00D91D9A"/>
    <w:rsid w:val="00D93AEB"/>
    <w:rsid w:val="00D96518"/>
    <w:rsid w:val="00D96F5B"/>
    <w:rsid w:val="00D97551"/>
    <w:rsid w:val="00DA1912"/>
    <w:rsid w:val="00DA2C10"/>
    <w:rsid w:val="00DA3550"/>
    <w:rsid w:val="00DA3C0F"/>
    <w:rsid w:val="00DA4292"/>
    <w:rsid w:val="00DA5E31"/>
    <w:rsid w:val="00DA66E4"/>
    <w:rsid w:val="00DB0169"/>
    <w:rsid w:val="00DB334E"/>
    <w:rsid w:val="00DB4831"/>
    <w:rsid w:val="00DB4B6A"/>
    <w:rsid w:val="00DB5577"/>
    <w:rsid w:val="00DB6244"/>
    <w:rsid w:val="00DC7DE6"/>
    <w:rsid w:val="00DD13D5"/>
    <w:rsid w:val="00DD33C4"/>
    <w:rsid w:val="00DD3C88"/>
    <w:rsid w:val="00DD69AF"/>
    <w:rsid w:val="00DE0685"/>
    <w:rsid w:val="00DE1156"/>
    <w:rsid w:val="00DE2716"/>
    <w:rsid w:val="00DE36BB"/>
    <w:rsid w:val="00DE3A62"/>
    <w:rsid w:val="00DE3AD0"/>
    <w:rsid w:val="00DE4CB6"/>
    <w:rsid w:val="00DE67CE"/>
    <w:rsid w:val="00DF2FF7"/>
    <w:rsid w:val="00DF3924"/>
    <w:rsid w:val="00DF4208"/>
    <w:rsid w:val="00DF4EBA"/>
    <w:rsid w:val="00DF6FF8"/>
    <w:rsid w:val="00DFB835"/>
    <w:rsid w:val="00E004E7"/>
    <w:rsid w:val="00E018AF"/>
    <w:rsid w:val="00E02C80"/>
    <w:rsid w:val="00E13B4A"/>
    <w:rsid w:val="00E164F6"/>
    <w:rsid w:val="00E22CBB"/>
    <w:rsid w:val="00E33B87"/>
    <w:rsid w:val="00E3463C"/>
    <w:rsid w:val="00E44C85"/>
    <w:rsid w:val="00E44F9E"/>
    <w:rsid w:val="00E46528"/>
    <w:rsid w:val="00E52A17"/>
    <w:rsid w:val="00E551AB"/>
    <w:rsid w:val="00E55AD4"/>
    <w:rsid w:val="00E6361D"/>
    <w:rsid w:val="00E711A5"/>
    <w:rsid w:val="00E75382"/>
    <w:rsid w:val="00E763B8"/>
    <w:rsid w:val="00E80561"/>
    <w:rsid w:val="00E83752"/>
    <w:rsid w:val="00E85825"/>
    <w:rsid w:val="00E90A48"/>
    <w:rsid w:val="00E95319"/>
    <w:rsid w:val="00E96113"/>
    <w:rsid w:val="00EA4674"/>
    <w:rsid w:val="00EA4A87"/>
    <w:rsid w:val="00EA7C9B"/>
    <w:rsid w:val="00EB0D84"/>
    <w:rsid w:val="00EB6A5C"/>
    <w:rsid w:val="00EC0948"/>
    <w:rsid w:val="00EC0AD0"/>
    <w:rsid w:val="00EC1B23"/>
    <w:rsid w:val="00ED01B0"/>
    <w:rsid w:val="00ED2A09"/>
    <w:rsid w:val="00ED2A65"/>
    <w:rsid w:val="00ED2B08"/>
    <w:rsid w:val="00ED3024"/>
    <w:rsid w:val="00ED7716"/>
    <w:rsid w:val="00EE284D"/>
    <w:rsid w:val="00EE2B2F"/>
    <w:rsid w:val="00EE2D47"/>
    <w:rsid w:val="00EE4711"/>
    <w:rsid w:val="00EE52A3"/>
    <w:rsid w:val="00EF41BC"/>
    <w:rsid w:val="00EF68E1"/>
    <w:rsid w:val="00F058C7"/>
    <w:rsid w:val="00F14E16"/>
    <w:rsid w:val="00F24808"/>
    <w:rsid w:val="00F25121"/>
    <w:rsid w:val="00F32C3A"/>
    <w:rsid w:val="00F335D2"/>
    <w:rsid w:val="00F3578D"/>
    <w:rsid w:val="00F37FFB"/>
    <w:rsid w:val="00F4419E"/>
    <w:rsid w:val="00F452A9"/>
    <w:rsid w:val="00F51B52"/>
    <w:rsid w:val="00F53D00"/>
    <w:rsid w:val="00F546BB"/>
    <w:rsid w:val="00F57DFF"/>
    <w:rsid w:val="00F62939"/>
    <w:rsid w:val="00F65EAF"/>
    <w:rsid w:val="00F6667E"/>
    <w:rsid w:val="00F66D4F"/>
    <w:rsid w:val="00F70369"/>
    <w:rsid w:val="00F716C7"/>
    <w:rsid w:val="00F719A9"/>
    <w:rsid w:val="00F72D03"/>
    <w:rsid w:val="00F72EF7"/>
    <w:rsid w:val="00F86083"/>
    <w:rsid w:val="00F8616E"/>
    <w:rsid w:val="00F86A11"/>
    <w:rsid w:val="00F92DA0"/>
    <w:rsid w:val="00F93555"/>
    <w:rsid w:val="00F937EF"/>
    <w:rsid w:val="00F943CB"/>
    <w:rsid w:val="00FA0E04"/>
    <w:rsid w:val="00FA1036"/>
    <w:rsid w:val="00FA3ABF"/>
    <w:rsid w:val="00FA58D5"/>
    <w:rsid w:val="00FA7A66"/>
    <w:rsid w:val="00FB2243"/>
    <w:rsid w:val="00FB67D6"/>
    <w:rsid w:val="00FC77A6"/>
    <w:rsid w:val="00FD000B"/>
    <w:rsid w:val="00FD25F0"/>
    <w:rsid w:val="00FD70DD"/>
    <w:rsid w:val="00FE083D"/>
    <w:rsid w:val="00FE0E95"/>
    <w:rsid w:val="00FE49D0"/>
    <w:rsid w:val="00FE6253"/>
    <w:rsid w:val="00FF0AB8"/>
    <w:rsid w:val="00FF7701"/>
    <w:rsid w:val="012F4831"/>
    <w:rsid w:val="012FBB46"/>
    <w:rsid w:val="016E353E"/>
    <w:rsid w:val="0170E6DC"/>
    <w:rsid w:val="0178D462"/>
    <w:rsid w:val="01836C24"/>
    <w:rsid w:val="01C13108"/>
    <w:rsid w:val="0209C28C"/>
    <w:rsid w:val="0244D4C0"/>
    <w:rsid w:val="02561300"/>
    <w:rsid w:val="02AE73BE"/>
    <w:rsid w:val="031B4171"/>
    <w:rsid w:val="03246CC6"/>
    <w:rsid w:val="035D1037"/>
    <w:rsid w:val="039FD17F"/>
    <w:rsid w:val="03AB39F1"/>
    <w:rsid w:val="03D3D703"/>
    <w:rsid w:val="04028B3D"/>
    <w:rsid w:val="040B13FC"/>
    <w:rsid w:val="047848EC"/>
    <w:rsid w:val="048854D3"/>
    <w:rsid w:val="04887FBE"/>
    <w:rsid w:val="049490F8"/>
    <w:rsid w:val="04B87298"/>
    <w:rsid w:val="04E3690E"/>
    <w:rsid w:val="0593CA8C"/>
    <w:rsid w:val="059E6B4E"/>
    <w:rsid w:val="0605467B"/>
    <w:rsid w:val="063A514E"/>
    <w:rsid w:val="064EF8A2"/>
    <w:rsid w:val="068F5424"/>
    <w:rsid w:val="0692497C"/>
    <w:rsid w:val="074AC695"/>
    <w:rsid w:val="077DF1B8"/>
    <w:rsid w:val="07AA84F3"/>
    <w:rsid w:val="07B27279"/>
    <w:rsid w:val="07C0BF9D"/>
    <w:rsid w:val="07C540E7"/>
    <w:rsid w:val="07F77130"/>
    <w:rsid w:val="081F091A"/>
    <w:rsid w:val="082EE0B2"/>
    <w:rsid w:val="083BFAB5"/>
    <w:rsid w:val="08692B08"/>
    <w:rsid w:val="087A3AF4"/>
    <w:rsid w:val="0955DDC1"/>
    <w:rsid w:val="09664332"/>
    <w:rsid w:val="099974FF"/>
    <w:rsid w:val="09AB3A21"/>
    <w:rsid w:val="09C5BF3A"/>
    <w:rsid w:val="09DA08A3"/>
    <w:rsid w:val="09F12113"/>
    <w:rsid w:val="0A038A80"/>
    <w:rsid w:val="0A07B3AA"/>
    <w:rsid w:val="0A1B9AFB"/>
    <w:rsid w:val="0A2A0AF8"/>
    <w:rsid w:val="0A43CC9E"/>
    <w:rsid w:val="0A57D330"/>
    <w:rsid w:val="0AE18E3D"/>
    <w:rsid w:val="0BA3106B"/>
    <w:rsid w:val="0BB82DBF"/>
    <w:rsid w:val="0BC2AE76"/>
    <w:rsid w:val="0BC59E8C"/>
    <w:rsid w:val="0BCAF7F7"/>
    <w:rsid w:val="0BD4B9B8"/>
    <w:rsid w:val="0C2DA20E"/>
    <w:rsid w:val="0C4E0CD5"/>
    <w:rsid w:val="0C590F9D"/>
    <w:rsid w:val="0C7634B8"/>
    <w:rsid w:val="0C782C04"/>
    <w:rsid w:val="0C825EB2"/>
    <w:rsid w:val="0C8B7247"/>
    <w:rsid w:val="0CA31DA8"/>
    <w:rsid w:val="0D0362EB"/>
    <w:rsid w:val="0D22D9A4"/>
    <w:rsid w:val="0D49E58B"/>
    <w:rsid w:val="0D4D9C97"/>
    <w:rsid w:val="0D4F9D6A"/>
    <w:rsid w:val="0D996813"/>
    <w:rsid w:val="0DA4CEDB"/>
    <w:rsid w:val="0DB388CA"/>
    <w:rsid w:val="0DD1F067"/>
    <w:rsid w:val="0DF4DFFE"/>
    <w:rsid w:val="0E0B4E27"/>
    <w:rsid w:val="0E67D8E1"/>
    <w:rsid w:val="0EA1BC17"/>
    <w:rsid w:val="0EB6854D"/>
    <w:rsid w:val="0EE23FF4"/>
    <w:rsid w:val="0F13859D"/>
    <w:rsid w:val="0F6DA916"/>
    <w:rsid w:val="0F728552"/>
    <w:rsid w:val="0FDFD9B9"/>
    <w:rsid w:val="0FFE5EEB"/>
    <w:rsid w:val="103F200F"/>
    <w:rsid w:val="1041AFC5"/>
    <w:rsid w:val="1044B02D"/>
    <w:rsid w:val="107EE7C9"/>
    <w:rsid w:val="108E72EC"/>
    <w:rsid w:val="109B77F8"/>
    <w:rsid w:val="11023CD7"/>
    <w:rsid w:val="11208F90"/>
    <w:rsid w:val="112E7F3A"/>
    <w:rsid w:val="116CBAF3"/>
    <w:rsid w:val="117BD505"/>
    <w:rsid w:val="11A40D2A"/>
    <w:rsid w:val="11EB5DB6"/>
    <w:rsid w:val="1215CECA"/>
    <w:rsid w:val="122689BF"/>
    <w:rsid w:val="12694046"/>
    <w:rsid w:val="12BF70CA"/>
    <w:rsid w:val="12FFDC0E"/>
    <w:rsid w:val="1364C1DE"/>
    <w:rsid w:val="13F0817A"/>
    <w:rsid w:val="143DDD9C"/>
    <w:rsid w:val="14666762"/>
    <w:rsid w:val="1487E0F1"/>
    <w:rsid w:val="14961F85"/>
    <w:rsid w:val="14F457F6"/>
    <w:rsid w:val="151D39E7"/>
    <w:rsid w:val="155260FE"/>
    <w:rsid w:val="15A59238"/>
    <w:rsid w:val="15AC5826"/>
    <w:rsid w:val="15F9ED5A"/>
    <w:rsid w:val="1647BE44"/>
    <w:rsid w:val="168CB533"/>
    <w:rsid w:val="1698B422"/>
    <w:rsid w:val="16AE7937"/>
    <w:rsid w:val="16E796EA"/>
    <w:rsid w:val="16F7AA6A"/>
    <w:rsid w:val="17397930"/>
    <w:rsid w:val="17416299"/>
    <w:rsid w:val="17544C57"/>
    <w:rsid w:val="1779D076"/>
    <w:rsid w:val="17A4D700"/>
    <w:rsid w:val="17B28634"/>
    <w:rsid w:val="17CAEEF2"/>
    <w:rsid w:val="17E7EBAE"/>
    <w:rsid w:val="1823292F"/>
    <w:rsid w:val="18460400"/>
    <w:rsid w:val="189E6A81"/>
    <w:rsid w:val="18B0CEB6"/>
    <w:rsid w:val="18F04724"/>
    <w:rsid w:val="1915A0EB"/>
    <w:rsid w:val="19567E80"/>
    <w:rsid w:val="19673016"/>
    <w:rsid w:val="19D054E4"/>
    <w:rsid w:val="1A22D018"/>
    <w:rsid w:val="1A41F702"/>
    <w:rsid w:val="1A5B7C4A"/>
    <w:rsid w:val="1A5E9E9B"/>
    <w:rsid w:val="1A923DA8"/>
    <w:rsid w:val="1ACDEE31"/>
    <w:rsid w:val="1ADEEF4C"/>
    <w:rsid w:val="1AED26F8"/>
    <w:rsid w:val="1B3BDFA8"/>
    <w:rsid w:val="1B53A644"/>
    <w:rsid w:val="1B60B4ED"/>
    <w:rsid w:val="1B6DA287"/>
    <w:rsid w:val="1B83664D"/>
    <w:rsid w:val="1BAF5956"/>
    <w:rsid w:val="1BB29976"/>
    <w:rsid w:val="1C088782"/>
    <w:rsid w:val="1C25525E"/>
    <w:rsid w:val="1C4A0B6B"/>
    <w:rsid w:val="1C56AAD5"/>
    <w:rsid w:val="1CB09A1C"/>
    <w:rsid w:val="1CB147A4"/>
    <w:rsid w:val="1CB84823"/>
    <w:rsid w:val="1CED7E67"/>
    <w:rsid w:val="1D14A5C3"/>
    <w:rsid w:val="1D211648"/>
    <w:rsid w:val="1D6F7EBF"/>
    <w:rsid w:val="1D931D0C"/>
    <w:rsid w:val="1DBB6DBD"/>
    <w:rsid w:val="1DEBEB91"/>
    <w:rsid w:val="1DFBFF6F"/>
    <w:rsid w:val="1E45B89F"/>
    <w:rsid w:val="1E53FA36"/>
    <w:rsid w:val="1E658EF3"/>
    <w:rsid w:val="1E738755"/>
    <w:rsid w:val="1E86DFFF"/>
    <w:rsid w:val="1E9FB3A3"/>
    <w:rsid w:val="1ECE2981"/>
    <w:rsid w:val="1EE35562"/>
    <w:rsid w:val="1EEC6547"/>
    <w:rsid w:val="1F08DC08"/>
    <w:rsid w:val="1F199C85"/>
    <w:rsid w:val="1F231DA2"/>
    <w:rsid w:val="1F402844"/>
    <w:rsid w:val="1F631F15"/>
    <w:rsid w:val="1F9B88B7"/>
    <w:rsid w:val="1F9ECF9E"/>
    <w:rsid w:val="1FFA9625"/>
    <w:rsid w:val="200CC115"/>
    <w:rsid w:val="20169DEA"/>
    <w:rsid w:val="206BA384"/>
    <w:rsid w:val="206F9AE3"/>
    <w:rsid w:val="208C54BF"/>
    <w:rsid w:val="209A96D9"/>
    <w:rsid w:val="20A5CB88"/>
    <w:rsid w:val="20B4EBA7"/>
    <w:rsid w:val="20C83366"/>
    <w:rsid w:val="20CABDCE"/>
    <w:rsid w:val="20CACEB7"/>
    <w:rsid w:val="20FEB9F3"/>
    <w:rsid w:val="2109103F"/>
    <w:rsid w:val="2120045E"/>
    <w:rsid w:val="2153958B"/>
    <w:rsid w:val="2167BDD4"/>
    <w:rsid w:val="219D0A15"/>
    <w:rsid w:val="21C1F294"/>
    <w:rsid w:val="21D4B5E1"/>
    <w:rsid w:val="21FB693D"/>
    <w:rsid w:val="220E3F1C"/>
    <w:rsid w:val="223A4B8C"/>
    <w:rsid w:val="2252FBC9"/>
    <w:rsid w:val="22668E2F"/>
    <w:rsid w:val="2277C906"/>
    <w:rsid w:val="22953031"/>
    <w:rsid w:val="22F65B8E"/>
    <w:rsid w:val="237E7B81"/>
    <w:rsid w:val="2385E991"/>
    <w:rsid w:val="23969358"/>
    <w:rsid w:val="23AC1774"/>
    <w:rsid w:val="23D1FA2D"/>
    <w:rsid w:val="241B86ED"/>
    <w:rsid w:val="2450FE20"/>
    <w:rsid w:val="24CCB2F3"/>
    <w:rsid w:val="2513470F"/>
    <w:rsid w:val="25215F69"/>
    <w:rsid w:val="2521FF9A"/>
    <w:rsid w:val="252D7A59"/>
    <w:rsid w:val="25545FB6"/>
    <w:rsid w:val="257A2BFD"/>
    <w:rsid w:val="2606CA7E"/>
    <w:rsid w:val="2648DDF9"/>
    <w:rsid w:val="265182D0"/>
    <w:rsid w:val="265BA831"/>
    <w:rsid w:val="26620F7C"/>
    <w:rsid w:val="26725BCE"/>
    <w:rsid w:val="26DF4BE9"/>
    <w:rsid w:val="26EB476C"/>
    <w:rsid w:val="26F1E786"/>
    <w:rsid w:val="27400C6E"/>
    <w:rsid w:val="275327AF"/>
    <w:rsid w:val="27ADCB14"/>
    <w:rsid w:val="27DA95C5"/>
    <w:rsid w:val="27FB383D"/>
    <w:rsid w:val="28357F15"/>
    <w:rsid w:val="283C9888"/>
    <w:rsid w:val="28A3CA99"/>
    <w:rsid w:val="28DDFFF8"/>
    <w:rsid w:val="2932C00F"/>
    <w:rsid w:val="29E45F83"/>
    <w:rsid w:val="29F96398"/>
    <w:rsid w:val="2A14310F"/>
    <w:rsid w:val="2A33C846"/>
    <w:rsid w:val="2A406F0B"/>
    <w:rsid w:val="2AB16103"/>
    <w:rsid w:val="2B074136"/>
    <w:rsid w:val="2B39F0B2"/>
    <w:rsid w:val="2B4E11FB"/>
    <w:rsid w:val="2B59C7FD"/>
    <w:rsid w:val="2B7E3E91"/>
    <w:rsid w:val="2B8E10BC"/>
    <w:rsid w:val="2B9B953C"/>
    <w:rsid w:val="2BA80CFF"/>
    <w:rsid w:val="2BCE86A2"/>
    <w:rsid w:val="2BD4A22D"/>
    <w:rsid w:val="2C2698D2"/>
    <w:rsid w:val="2C411F5B"/>
    <w:rsid w:val="2C5B788D"/>
    <w:rsid w:val="2C6A940C"/>
    <w:rsid w:val="2C730F93"/>
    <w:rsid w:val="2CD5883D"/>
    <w:rsid w:val="2CEB75F3"/>
    <w:rsid w:val="2D013368"/>
    <w:rsid w:val="2D43371A"/>
    <w:rsid w:val="2D6AAD58"/>
    <w:rsid w:val="2DA9E937"/>
    <w:rsid w:val="2DEA54A2"/>
    <w:rsid w:val="2DFF1924"/>
    <w:rsid w:val="2E4768F4"/>
    <w:rsid w:val="2E585094"/>
    <w:rsid w:val="2E59634E"/>
    <w:rsid w:val="2EA78D1C"/>
    <w:rsid w:val="2EAE3EA0"/>
    <w:rsid w:val="2EB015F1"/>
    <w:rsid w:val="2ED18A1C"/>
    <w:rsid w:val="2F28633F"/>
    <w:rsid w:val="2F96C2B1"/>
    <w:rsid w:val="2FC85168"/>
    <w:rsid w:val="300EE3D4"/>
    <w:rsid w:val="3010776B"/>
    <w:rsid w:val="302EFF4F"/>
    <w:rsid w:val="305FDD46"/>
    <w:rsid w:val="309BFB92"/>
    <w:rsid w:val="30A334EE"/>
    <w:rsid w:val="30B25644"/>
    <w:rsid w:val="30C1E0F6"/>
    <w:rsid w:val="30D2811C"/>
    <w:rsid w:val="30E4047A"/>
    <w:rsid w:val="30E8AD36"/>
    <w:rsid w:val="30F6E4E2"/>
    <w:rsid w:val="3118A6FB"/>
    <w:rsid w:val="315D642E"/>
    <w:rsid w:val="31922244"/>
    <w:rsid w:val="31AAE60B"/>
    <w:rsid w:val="31B9EEE8"/>
    <w:rsid w:val="31FF6C66"/>
    <w:rsid w:val="323C365E"/>
    <w:rsid w:val="324DCD22"/>
    <w:rsid w:val="325DD909"/>
    <w:rsid w:val="32759FA5"/>
    <w:rsid w:val="32A75C1D"/>
    <w:rsid w:val="32C2841A"/>
    <w:rsid w:val="32DEDE38"/>
    <w:rsid w:val="333BE52D"/>
    <w:rsid w:val="334AD003"/>
    <w:rsid w:val="33673F6F"/>
    <w:rsid w:val="33900E11"/>
    <w:rsid w:val="33E088F3"/>
    <w:rsid w:val="342B9F1A"/>
    <w:rsid w:val="34319B20"/>
    <w:rsid w:val="34530A44"/>
    <w:rsid w:val="34530B54"/>
    <w:rsid w:val="34FCBB7C"/>
    <w:rsid w:val="3567E4D1"/>
    <w:rsid w:val="35805751"/>
    <w:rsid w:val="35E450F0"/>
    <w:rsid w:val="35F65059"/>
    <w:rsid w:val="36017A58"/>
    <w:rsid w:val="36167EFF"/>
    <w:rsid w:val="36201875"/>
    <w:rsid w:val="3620311D"/>
    <w:rsid w:val="3624DBCE"/>
    <w:rsid w:val="364349B0"/>
    <w:rsid w:val="3685D827"/>
    <w:rsid w:val="36932033"/>
    <w:rsid w:val="36FC91F5"/>
    <w:rsid w:val="36FDA092"/>
    <w:rsid w:val="3708B542"/>
    <w:rsid w:val="37365408"/>
    <w:rsid w:val="3739D866"/>
    <w:rsid w:val="377E614A"/>
    <w:rsid w:val="37882E93"/>
    <w:rsid w:val="37E51644"/>
    <w:rsid w:val="3840BD16"/>
    <w:rsid w:val="384CCFBE"/>
    <w:rsid w:val="384F99AB"/>
    <w:rsid w:val="38966F37"/>
    <w:rsid w:val="38F0651C"/>
    <w:rsid w:val="391B5FC8"/>
    <w:rsid w:val="3948FBAD"/>
    <w:rsid w:val="39651C14"/>
    <w:rsid w:val="397353C0"/>
    <w:rsid w:val="3974607E"/>
    <w:rsid w:val="39B3683A"/>
    <w:rsid w:val="39CD4507"/>
    <w:rsid w:val="39DECB3A"/>
    <w:rsid w:val="39F7C7B1"/>
    <w:rsid w:val="3A072085"/>
    <w:rsid w:val="3A1EC9FB"/>
    <w:rsid w:val="3A31AAE7"/>
    <w:rsid w:val="3A5F3FE1"/>
    <w:rsid w:val="3A68658B"/>
    <w:rsid w:val="3A8B8F37"/>
    <w:rsid w:val="3B473341"/>
    <w:rsid w:val="3BB581DB"/>
    <w:rsid w:val="3BDE3B5B"/>
    <w:rsid w:val="3C0FA518"/>
    <w:rsid w:val="3C5CE6BD"/>
    <w:rsid w:val="3C65661B"/>
    <w:rsid w:val="3C7AA822"/>
    <w:rsid w:val="3CB74DDF"/>
    <w:rsid w:val="3CBCF2A9"/>
    <w:rsid w:val="3CC3E096"/>
    <w:rsid w:val="3CD11066"/>
    <w:rsid w:val="3D10A985"/>
    <w:rsid w:val="3D41AB11"/>
    <w:rsid w:val="3D6D6E28"/>
    <w:rsid w:val="3D72920F"/>
    <w:rsid w:val="3D9B0E88"/>
    <w:rsid w:val="3DBA18B4"/>
    <w:rsid w:val="3DBC812C"/>
    <w:rsid w:val="3DC3AC56"/>
    <w:rsid w:val="3DE453AF"/>
    <w:rsid w:val="3DFF4274"/>
    <w:rsid w:val="3E1BBAD1"/>
    <w:rsid w:val="3E3F3CFF"/>
    <w:rsid w:val="3EAA00CB"/>
    <w:rsid w:val="3EB32793"/>
    <w:rsid w:val="3EC6C781"/>
    <w:rsid w:val="3EDB12E5"/>
    <w:rsid w:val="3F0F9129"/>
    <w:rsid w:val="3F210EBD"/>
    <w:rsid w:val="3F34A257"/>
    <w:rsid w:val="3F3E66CA"/>
    <w:rsid w:val="3F5D55F7"/>
    <w:rsid w:val="3FA09586"/>
    <w:rsid w:val="3FF69087"/>
    <w:rsid w:val="4020F306"/>
    <w:rsid w:val="4021D364"/>
    <w:rsid w:val="402FEC33"/>
    <w:rsid w:val="40455DD0"/>
    <w:rsid w:val="40DD5FE7"/>
    <w:rsid w:val="412317AE"/>
    <w:rsid w:val="41285DEB"/>
    <w:rsid w:val="41323940"/>
    <w:rsid w:val="415358EF"/>
    <w:rsid w:val="415EB0E7"/>
    <w:rsid w:val="41850038"/>
    <w:rsid w:val="4197CEA6"/>
    <w:rsid w:val="41C06521"/>
    <w:rsid w:val="41D88F29"/>
    <w:rsid w:val="41D98D7E"/>
    <w:rsid w:val="41E1F094"/>
    <w:rsid w:val="423A5EEC"/>
    <w:rsid w:val="4294F67A"/>
    <w:rsid w:val="42A063D8"/>
    <w:rsid w:val="42EA3679"/>
    <w:rsid w:val="42FA0120"/>
    <w:rsid w:val="4349A036"/>
    <w:rsid w:val="43908781"/>
    <w:rsid w:val="43B3A721"/>
    <w:rsid w:val="43DE6AC6"/>
    <w:rsid w:val="440058C5"/>
    <w:rsid w:val="4404B1CA"/>
    <w:rsid w:val="44098E8C"/>
    <w:rsid w:val="4433A7AD"/>
    <w:rsid w:val="444EA4EB"/>
    <w:rsid w:val="445A20F8"/>
    <w:rsid w:val="445FEF69"/>
    <w:rsid w:val="4470D784"/>
    <w:rsid w:val="44771293"/>
    <w:rsid w:val="44F5809C"/>
    <w:rsid w:val="44F805E3"/>
    <w:rsid w:val="45112E40"/>
    <w:rsid w:val="454CB249"/>
    <w:rsid w:val="4604BE98"/>
    <w:rsid w:val="460BBFB7"/>
    <w:rsid w:val="4649CB21"/>
    <w:rsid w:val="465618BB"/>
    <w:rsid w:val="46D25A3D"/>
    <w:rsid w:val="46E8A95F"/>
    <w:rsid w:val="46FFCBD0"/>
    <w:rsid w:val="470A648D"/>
    <w:rsid w:val="4774C24F"/>
    <w:rsid w:val="47AC1907"/>
    <w:rsid w:val="47AD2EB4"/>
    <w:rsid w:val="47B42529"/>
    <w:rsid w:val="47D3E754"/>
    <w:rsid w:val="490EFF86"/>
    <w:rsid w:val="4929D0C3"/>
    <w:rsid w:val="49873AFF"/>
    <w:rsid w:val="4989F74E"/>
    <w:rsid w:val="499A8707"/>
    <w:rsid w:val="49E49F63"/>
    <w:rsid w:val="4A0721C4"/>
    <w:rsid w:val="4A466605"/>
    <w:rsid w:val="4A5FB9E4"/>
    <w:rsid w:val="4A7038AC"/>
    <w:rsid w:val="4AA1EE8B"/>
    <w:rsid w:val="4AD7A8F6"/>
    <w:rsid w:val="4AFFE11B"/>
    <w:rsid w:val="4B2A93CA"/>
    <w:rsid w:val="4B61BE41"/>
    <w:rsid w:val="4B87951C"/>
    <w:rsid w:val="4B91AA9B"/>
    <w:rsid w:val="4BC35DCE"/>
    <w:rsid w:val="4C3015FF"/>
    <w:rsid w:val="4C9C4964"/>
    <w:rsid w:val="4CA2286B"/>
    <w:rsid w:val="4CB88A0D"/>
    <w:rsid w:val="4CC97947"/>
    <w:rsid w:val="4CE11BC6"/>
    <w:rsid w:val="4CE2B327"/>
    <w:rsid w:val="4D064FDF"/>
    <w:rsid w:val="4D112BEC"/>
    <w:rsid w:val="4D11EB29"/>
    <w:rsid w:val="4D59A3E3"/>
    <w:rsid w:val="4D982B43"/>
    <w:rsid w:val="4DCA6D0C"/>
    <w:rsid w:val="4E0EBA26"/>
    <w:rsid w:val="4E18AE9F"/>
    <w:rsid w:val="4E353A72"/>
    <w:rsid w:val="4E40D19A"/>
    <w:rsid w:val="4E4EE3D2"/>
    <w:rsid w:val="4E696CF5"/>
    <w:rsid w:val="4E9D62C9"/>
    <w:rsid w:val="4E9EE829"/>
    <w:rsid w:val="4EE026C3"/>
    <w:rsid w:val="4EF63FDF"/>
    <w:rsid w:val="4F212DF0"/>
    <w:rsid w:val="4F3A1A31"/>
    <w:rsid w:val="4FE82BD7"/>
    <w:rsid w:val="506C56CF"/>
    <w:rsid w:val="506D06BA"/>
    <w:rsid w:val="507D2CE7"/>
    <w:rsid w:val="508A3D9E"/>
    <w:rsid w:val="50BC3E1E"/>
    <w:rsid w:val="50E202FB"/>
    <w:rsid w:val="50EBC086"/>
    <w:rsid w:val="50FBFF3E"/>
    <w:rsid w:val="5126C2E3"/>
    <w:rsid w:val="51BFD73D"/>
    <w:rsid w:val="51EF5D8A"/>
    <w:rsid w:val="5257A138"/>
    <w:rsid w:val="52848CAD"/>
    <w:rsid w:val="52C5976A"/>
    <w:rsid w:val="5300329B"/>
    <w:rsid w:val="532F9E55"/>
    <w:rsid w:val="533491CA"/>
    <w:rsid w:val="5378E149"/>
    <w:rsid w:val="539CBC80"/>
    <w:rsid w:val="53C02E93"/>
    <w:rsid w:val="541A24DC"/>
    <w:rsid w:val="54373E53"/>
    <w:rsid w:val="5453C66A"/>
    <w:rsid w:val="54D8FCB3"/>
    <w:rsid w:val="54ECA9B8"/>
    <w:rsid w:val="557C37D3"/>
    <w:rsid w:val="559FE329"/>
    <w:rsid w:val="55A30DFE"/>
    <w:rsid w:val="55AFEF10"/>
    <w:rsid w:val="55C7BD92"/>
    <w:rsid w:val="55D45A31"/>
    <w:rsid w:val="55F7DB57"/>
    <w:rsid w:val="56143AB0"/>
    <w:rsid w:val="566F068A"/>
    <w:rsid w:val="56B95576"/>
    <w:rsid w:val="56D2E5D5"/>
    <w:rsid w:val="572CD598"/>
    <w:rsid w:val="57BB88D3"/>
    <w:rsid w:val="57FB8794"/>
    <w:rsid w:val="58255CC6"/>
    <w:rsid w:val="58483938"/>
    <w:rsid w:val="584D3166"/>
    <w:rsid w:val="584DB7F5"/>
    <w:rsid w:val="5883F411"/>
    <w:rsid w:val="58B9FAD8"/>
    <w:rsid w:val="5906AC7C"/>
    <w:rsid w:val="592CB1C8"/>
    <w:rsid w:val="59398D62"/>
    <w:rsid w:val="595A135D"/>
    <w:rsid w:val="598B3A4C"/>
    <w:rsid w:val="59BD650B"/>
    <w:rsid w:val="59E828B0"/>
    <w:rsid w:val="59FAC32D"/>
    <w:rsid w:val="5A27084A"/>
    <w:rsid w:val="5A4760A0"/>
    <w:rsid w:val="5A546A78"/>
    <w:rsid w:val="5A67CEAF"/>
    <w:rsid w:val="5A839304"/>
    <w:rsid w:val="5A95CE25"/>
    <w:rsid w:val="5A9AF131"/>
    <w:rsid w:val="5AF2355C"/>
    <w:rsid w:val="5B573D2E"/>
    <w:rsid w:val="5B5B5503"/>
    <w:rsid w:val="5B5FF024"/>
    <w:rsid w:val="5B6B27FD"/>
    <w:rsid w:val="5B8558B7"/>
    <w:rsid w:val="5B97091E"/>
    <w:rsid w:val="5BF6BC01"/>
    <w:rsid w:val="5C157DA1"/>
    <w:rsid w:val="5C427B23"/>
    <w:rsid w:val="5C8A5CAD"/>
    <w:rsid w:val="5CA48FCD"/>
    <w:rsid w:val="5CCA0089"/>
    <w:rsid w:val="5CEB3E34"/>
    <w:rsid w:val="5CF26749"/>
    <w:rsid w:val="5CFE105F"/>
    <w:rsid w:val="5D142277"/>
    <w:rsid w:val="5D367D5D"/>
    <w:rsid w:val="5D70E002"/>
    <w:rsid w:val="5D83C0EE"/>
    <w:rsid w:val="5DA17BD7"/>
    <w:rsid w:val="5DE576A7"/>
    <w:rsid w:val="5E0A1A1E"/>
    <w:rsid w:val="5E19F175"/>
    <w:rsid w:val="5E50858F"/>
    <w:rsid w:val="5E914253"/>
    <w:rsid w:val="5E99E0C0"/>
    <w:rsid w:val="5EC89540"/>
    <w:rsid w:val="5EDA927A"/>
    <w:rsid w:val="5EFD100E"/>
    <w:rsid w:val="5F1771F3"/>
    <w:rsid w:val="5F24FBEF"/>
    <w:rsid w:val="5F50D643"/>
    <w:rsid w:val="5F776144"/>
    <w:rsid w:val="5F8B006D"/>
    <w:rsid w:val="5FDDFCAD"/>
    <w:rsid w:val="600AFA2F"/>
    <w:rsid w:val="60446605"/>
    <w:rsid w:val="60954A02"/>
    <w:rsid w:val="60AFFD26"/>
    <w:rsid w:val="60ED248F"/>
    <w:rsid w:val="61668F61"/>
    <w:rsid w:val="61915306"/>
    <w:rsid w:val="61E00BB6"/>
    <w:rsid w:val="6239D3E9"/>
    <w:rsid w:val="6261105F"/>
    <w:rsid w:val="6276DF5E"/>
    <w:rsid w:val="6288D189"/>
    <w:rsid w:val="62A37728"/>
    <w:rsid w:val="62A98E7D"/>
    <w:rsid w:val="62E375E9"/>
    <w:rsid w:val="62EB57A2"/>
    <w:rsid w:val="62FCE29A"/>
    <w:rsid w:val="6305FA40"/>
    <w:rsid w:val="630D479B"/>
    <w:rsid w:val="63100DC9"/>
    <w:rsid w:val="63493E06"/>
    <w:rsid w:val="63609E27"/>
    <w:rsid w:val="638D7BF6"/>
    <w:rsid w:val="6391AA75"/>
    <w:rsid w:val="63A67BB9"/>
    <w:rsid w:val="63B378AC"/>
    <w:rsid w:val="63D9756E"/>
    <w:rsid w:val="6400C052"/>
    <w:rsid w:val="64433805"/>
    <w:rsid w:val="6482B166"/>
    <w:rsid w:val="64BBC021"/>
    <w:rsid w:val="64CF0D38"/>
    <w:rsid w:val="64E50E67"/>
    <w:rsid w:val="64FA00AB"/>
    <w:rsid w:val="6503E0F0"/>
    <w:rsid w:val="652824EC"/>
    <w:rsid w:val="653605C4"/>
    <w:rsid w:val="655C4C7B"/>
    <w:rsid w:val="6586CF94"/>
    <w:rsid w:val="658C74F3"/>
    <w:rsid w:val="664749E4"/>
    <w:rsid w:val="666ADD99"/>
    <w:rsid w:val="66B0BA52"/>
    <w:rsid w:val="66F57E70"/>
    <w:rsid w:val="673080CD"/>
    <w:rsid w:val="6749E3C8"/>
    <w:rsid w:val="67872703"/>
    <w:rsid w:val="6788D9BF"/>
    <w:rsid w:val="680BE9E2"/>
    <w:rsid w:val="68645AD5"/>
    <w:rsid w:val="688FB872"/>
    <w:rsid w:val="68F3F4B4"/>
    <w:rsid w:val="69395C3F"/>
    <w:rsid w:val="696A204D"/>
    <w:rsid w:val="69984CBF"/>
    <w:rsid w:val="69D8F828"/>
    <w:rsid w:val="69F0CCBA"/>
    <w:rsid w:val="69F514E2"/>
    <w:rsid w:val="6A5C7A94"/>
    <w:rsid w:val="6A696733"/>
    <w:rsid w:val="6A7750D9"/>
    <w:rsid w:val="6AAE5E22"/>
    <w:rsid w:val="6AB9381F"/>
    <w:rsid w:val="6AED5FC9"/>
    <w:rsid w:val="6B25FD5B"/>
    <w:rsid w:val="6B3E0D7C"/>
    <w:rsid w:val="6B8B886E"/>
    <w:rsid w:val="6B97508C"/>
    <w:rsid w:val="6BECA6AF"/>
    <w:rsid w:val="6BF8807E"/>
    <w:rsid w:val="6C0D65A5"/>
    <w:rsid w:val="6C33294F"/>
    <w:rsid w:val="6C55E44C"/>
    <w:rsid w:val="6C5AA71A"/>
    <w:rsid w:val="6C6AA2A2"/>
    <w:rsid w:val="6C7A8509"/>
    <w:rsid w:val="6C7AAFF4"/>
    <w:rsid w:val="6C7FDAF3"/>
    <w:rsid w:val="6D2A97B2"/>
    <w:rsid w:val="6D2CD1C1"/>
    <w:rsid w:val="6D369382"/>
    <w:rsid w:val="6D5937CB"/>
    <w:rsid w:val="6DCF4E8D"/>
    <w:rsid w:val="6E160073"/>
    <w:rsid w:val="6E23224F"/>
    <w:rsid w:val="6E345D26"/>
    <w:rsid w:val="6E51F722"/>
    <w:rsid w:val="6EC0FE21"/>
    <w:rsid w:val="6F6289CB"/>
    <w:rsid w:val="6FABCC14"/>
    <w:rsid w:val="6FB1EC0F"/>
    <w:rsid w:val="6FBEF2B0"/>
    <w:rsid w:val="6FBF4701"/>
    <w:rsid w:val="70409F4A"/>
    <w:rsid w:val="70459778"/>
    <w:rsid w:val="70A287D4"/>
    <w:rsid w:val="70AB2272"/>
    <w:rsid w:val="70ABB9EA"/>
    <w:rsid w:val="70BB33DA"/>
    <w:rsid w:val="70DC3125"/>
    <w:rsid w:val="70EA414A"/>
    <w:rsid w:val="7147DAA1"/>
    <w:rsid w:val="715AC311"/>
    <w:rsid w:val="7160FB18"/>
    <w:rsid w:val="7173EB6E"/>
    <w:rsid w:val="7178F485"/>
    <w:rsid w:val="71827925"/>
    <w:rsid w:val="718C9427"/>
    <w:rsid w:val="71C5B6E5"/>
    <w:rsid w:val="720079EB"/>
    <w:rsid w:val="720A3776"/>
    <w:rsid w:val="7210B46D"/>
    <w:rsid w:val="723F1F48"/>
    <w:rsid w:val="724C390D"/>
    <w:rsid w:val="725F6D1D"/>
    <w:rsid w:val="727C2BE7"/>
    <w:rsid w:val="7292072E"/>
    <w:rsid w:val="72C4CA23"/>
    <w:rsid w:val="7300C3DB"/>
    <w:rsid w:val="730FD3A3"/>
    <w:rsid w:val="733A9F2B"/>
    <w:rsid w:val="737839C8"/>
    <w:rsid w:val="738960C1"/>
    <w:rsid w:val="73A6ACFD"/>
    <w:rsid w:val="73DC53A5"/>
    <w:rsid w:val="7478D8EA"/>
    <w:rsid w:val="74841307"/>
    <w:rsid w:val="74DC5224"/>
    <w:rsid w:val="7513B3AC"/>
    <w:rsid w:val="7515E8F7"/>
    <w:rsid w:val="754C5479"/>
    <w:rsid w:val="75E7BA97"/>
    <w:rsid w:val="75FFE6D5"/>
    <w:rsid w:val="761CF95D"/>
    <w:rsid w:val="766C7D76"/>
    <w:rsid w:val="7688EEE9"/>
    <w:rsid w:val="76AACCFC"/>
    <w:rsid w:val="76EFE0FA"/>
    <w:rsid w:val="7712449A"/>
    <w:rsid w:val="774227C4"/>
    <w:rsid w:val="77A730B2"/>
    <w:rsid w:val="77E5A51F"/>
    <w:rsid w:val="77E9C9A0"/>
    <w:rsid w:val="781B8C7F"/>
    <w:rsid w:val="784391D3"/>
    <w:rsid w:val="7867B87B"/>
    <w:rsid w:val="78854AFE"/>
    <w:rsid w:val="78A97D57"/>
    <w:rsid w:val="78A9826F"/>
    <w:rsid w:val="78BDC788"/>
    <w:rsid w:val="78FBD87F"/>
    <w:rsid w:val="79459E72"/>
    <w:rsid w:val="79674E8B"/>
    <w:rsid w:val="79A41E77"/>
    <w:rsid w:val="7A07FF00"/>
    <w:rsid w:val="7A0831D1"/>
    <w:rsid w:val="7A153628"/>
    <w:rsid w:val="7A244A8A"/>
    <w:rsid w:val="7A3BBA5D"/>
    <w:rsid w:val="7A7EEB9F"/>
    <w:rsid w:val="7AA93DEA"/>
    <w:rsid w:val="7ACBD014"/>
    <w:rsid w:val="7B01A557"/>
    <w:rsid w:val="7B557207"/>
    <w:rsid w:val="7B5FDC04"/>
    <w:rsid w:val="7B83C8EC"/>
    <w:rsid w:val="7B94AC01"/>
    <w:rsid w:val="7B94D7B2"/>
    <w:rsid w:val="7BC4F6C7"/>
    <w:rsid w:val="7BF73F9B"/>
    <w:rsid w:val="7C3C03B9"/>
    <w:rsid w:val="7C4CB996"/>
    <w:rsid w:val="7C58C283"/>
    <w:rsid w:val="7C65F93F"/>
    <w:rsid w:val="7CBFDCF7"/>
    <w:rsid w:val="7CC8EF9F"/>
    <w:rsid w:val="7CCF7C51"/>
    <w:rsid w:val="7CE775BE"/>
    <w:rsid w:val="7CF14059"/>
    <w:rsid w:val="7D024335"/>
    <w:rsid w:val="7D0DD07A"/>
    <w:rsid w:val="7D0F7B12"/>
    <w:rsid w:val="7E00CB46"/>
    <w:rsid w:val="7E115994"/>
    <w:rsid w:val="7E2052F8"/>
    <w:rsid w:val="7E944F20"/>
    <w:rsid w:val="7EB7FC28"/>
    <w:rsid w:val="7EE91F25"/>
    <w:rsid w:val="7F003669"/>
    <w:rsid w:val="7F48D208"/>
    <w:rsid w:val="7F4AD4DE"/>
    <w:rsid w:val="7F6793A8"/>
    <w:rsid w:val="7FBB275A"/>
    <w:rsid w:val="7FC3DBA3"/>
    <w:rsid w:val="7FD5167A"/>
    <w:rsid w:val="7FEE3ED7"/>
    <w:rsid w:val="7FF0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E096"/>
  <w15:chartTrackingRefBased/>
  <w15:docId w15:val="{C6F370DE-96A1-437B-8521-CC46DD81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92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F3A73"/>
    <w:pPr>
      <w:keepNext/>
      <w:keepLines/>
      <w:numPr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F3A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jon">
    <w:name w:val="Revision"/>
    <w:hidden/>
    <w:uiPriority w:val="99"/>
    <w:semiHidden/>
    <w:rsid w:val="0063664A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F463C"/>
    <w:rPr>
      <w:color w:val="0563C1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555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5555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5555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55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5558"/>
    <w:rPr>
      <w:b/>
      <w:bCs/>
      <w:sz w:val="20"/>
      <w:szCs w:val="20"/>
    </w:rPr>
  </w:style>
  <w:style w:type="character" w:customStyle="1" w:styleId="cf01">
    <w:name w:val="cf01"/>
    <w:basedOn w:val="Standardskriftforavsnitt"/>
    <w:rsid w:val="00791AE9"/>
    <w:rPr>
      <w:rFonts w:ascii="Segoe UI" w:hAnsi="Segoe UI" w:cs="Segoe UI" w:hint="default"/>
      <w:sz w:val="18"/>
      <w:szCs w:val="18"/>
    </w:rPr>
  </w:style>
  <w:style w:type="character" w:customStyle="1" w:styleId="contributors">
    <w:name w:val="contributors"/>
    <w:basedOn w:val="Standardskriftforavsnitt"/>
    <w:rsid w:val="00C3022C"/>
  </w:style>
  <w:style w:type="character" w:customStyle="1" w:styleId="maintitle">
    <w:name w:val="maintitle"/>
    <w:basedOn w:val="Standardskriftforavsnitt"/>
    <w:rsid w:val="00C3022C"/>
  </w:style>
  <w:style w:type="character" w:customStyle="1" w:styleId="editors">
    <w:name w:val="editors"/>
    <w:basedOn w:val="Standardskriftforavsnitt"/>
    <w:rsid w:val="00C3022C"/>
  </w:style>
  <w:style w:type="character" w:styleId="Utheving">
    <w:name w:val="Emphasis"/>
    <w:basedOn w:val="Standardskriftforavsnitt"/>
    <w:uiPriority w:val="20"/>
    <w:qFormat/>
    <w:rsid w:val="00C3022C"/>
    <w:rPr>
      <w:i/>
      <w:iCs/>
    </w:rPr>
  </w:style>
  <w:style w:type="character" w:customStyle="1" w:styleId="series-title">
    <w:name w:val="series-title"/>
    <w:basedOn w:val="Standardskriftforavsnitt"/>
    <w:rsid w:val="00C3022C"/>
  </w:style>
  <w:style w:type="character" w:customStyle="1" w:styleId="print-publication-date">
    <w:name w:val="print-publication-date"/>
    <w:basedOn w:val="Standardskriftforavsnitt"/>
    <w:rsid w:val="00C3022C"/>
  </w:style>
  <w:style w:type="character" w:customStyle="1" w:styleId="online-edition">
    <w:name w:val="online-edition"/>
    <w:basedOn w:val="Standardskriftforavsnitt"/>
    <w:rsid w:val="00C3022C"/>
  </w:style>
  <w:style w:type="character" w:customStyle="1" w:styleId="containing-site">
    <w:name w:val="containing-site"/>
    <w:basedOn w:val="Standardskriftforavsnitt"/>
    <w:rsid w:val="00C3022C"/>
  </w:style>
  <w:style w:type="character" w:customStyle="1" w:styleId="online-publication-date">
    <w:name w:val="online-publication-date"/>
    <w:basedOn w:val="Standardskriftforavsnitt"/>
    <w:rsid w:val="00C3022C"/>
  </w:style>
  <w:style w:type="character" w:customStyle="1" w:styleId="accessed-date">
    <w:name w:val="accessed-date"/>
    <w:basedOn w:val="Standardskriftforavsnitt"/>
    <w:rsid w:val="00C3022C"/>
  </w:style>
  <w:style w:type="character" w:styleId="Ulstomtale">
    <w:name w:val="Unresolved Mention"/>
    <w:basedOn w:val="Standardskriftforavsnitt"/>
    <w:uiPriority w:val="99"/>
    <w:semiHidden/>
    <w:unhideWhenUsed/>
    <w:rsid w:val="000E595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8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eop">
    <w:name w:val="eop"/>
    <w:basedOn w:val="Standardskriftforavsnitt"/>
    <w:rsid w:val="00787F8B"/>
  </w:style>
  <w:style w:type="paragraph" w:customStyle="1" w:styleId="pf0">
    <w:name w:val="pf0"/>
    <w:basedOn w:val="Normal"/>
    <w:rsid w:val="008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AF36C4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F36C4"/>
    <w:rPr>
      <w:rFonts w:ascii="Calibri" w:hAnsi="Calibri" w:cs="Consolas"/>
      <w:szCs w:val="21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BE6904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3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tel1">
    <w:name w:val="Tittel1"/>
    <w:basedOn w:val="Standardskriftforavsnitt"/>
    <w:rsid w:val="00953E62"/>
  </w:style>
  <w:style w:type="character" w:customStyle="1" w:styleId="Undertittel1">
    <w:name w:val="Undertittel1"/>
    <w:basedOn w:val="Standardskriftforavsnitt"/>
    <w:rsid w:val="00953E62"/>
  </w:style>
  <w:style w:type="character" w:customStyle="1" w:styleId="media-details">
    <w:name w:val="media-details"/>
    <w:basedOn w:val="Standardskriftforavsnitt"/>
    <w:rsid w:val="00460FFA"/>
  </w:style>
  <w:style w:type="character" w:customStyle="1" w:styleId="item-type">
    <w:name w:val="item-type"/>
    <w:basedOn w:val="Standardskriftforavsnitt"/>
    <w:rsid w:val="00460FFA"/>
  </w:style>
  <w:style w:type="character" w:customStyle="1" w:styleId="media-title-item">
    <w:name w:val="media-title-item"/>
    <w:basedOn w:val="Standardskriftforavsnitt"/>
    <w:rsid w:val="00460FFA"/>
  </w:style>
  <w:style w:type="character" w:customStyle="1" w:styleId="brief-citation-data">
    <w:name w:val="brief-citation-data"/>
    <w:basedOn w:val="Standardskriftforavsnitt"/>
    <w:rsid w:val="00460FFA"/>
  </w:style>
  <w:style w:type="paragraph" w:customStyle="1" w:styleId="justify-content">
    <w:name w:val="justify-content"/>
    <w:basedOn w:val="Normal"/>
    <w:rsid w:val="0046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link-item-title">
    <w:name w:val="link-item-title"/>
    <w:basedOn w:val="Standardskriftforavsnitt"/>
    <w:rsid w:val="00460FFA"/>
  </w:style>
  <w:style w:type="character" w:customStyle="1" w:styleId="sr-only">
    <w:name w:val="sr-only"/>
    <w:basedOn w:val="Standardskriftforavsnitt"/>
    <w:rsid w:val="00460FFA"/>
  </w:style>
  <w:style w:type="character" w:customStyle="1" w:styleId="Overskrift4Tegn">
    <w:name w:val="Overskrift 4 Tegn"/>
    <w:basedOn w:val="Standardskriftforavsnitt"/>
    <w:link w:val="Overskrift4"/>
    <w:uiPriority w:val="9"/>
    <w:rsid w:val="001F3A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17BA9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17BA9"/>
    <w:pPr>
      <w:tabs>
        <w:tab w:val="right" w:leader="dot" w:pos="9016"/>
      </w:tabs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417BA9"/>
    <w:pPr>
      <w:spacing w:after="100"/>
      <w:ind w:left="440"/>
    </w:pPr>
  </w:style>
  <w:style w:type="paragraph" w:styleId="INNH2">
    <w:name w:val="toc 2"/>
    <w:basedOn w:val="Normal"/>
    <w:next w:val="Normal"/>
    <w:autoRedefine/>
    <w:uiPriority w:val="39"/>
    <w:unhideWhenUsed/>
    <w:rsid w:val="00417BA9"/>
    <w:pPr>
      <w:spacing w:after="100"/>
      <w:ind w:left="220"/>
    </w:pPr>
  </w:style>
  <w:style w:type="character" w:customStyle="1" w:styleId="authorname">
    <w:name w:val="authorname"/>
    <w:basedOn w:val="Standardskriftforavsnitt"/>
    <w:rsid w:val="00891F18"/>
  </w:style>
  <w:style w:type="character" w:customStyle="1" w:styleId="separator">
    <w:name w:val="separator"/>
    <w:basedOn w:val="Standardskriftforavsnitt"/>
    <w:rsid w:val="00891F18"/>
  </w:style>
  <w:style w:type="character" w:customStyle="1" w:styleId="Dato1">
    <w:name w:val="Dato1"/>
    <w:basedOn w:val="Standardskriftforavsnitt"/>
    <w:rsid w:val="00891F18"/>
  </w:style>
  <w:style w:type="character" w:customStyle="1" w:styleId="arttitle">
    <w:name w:val="art_title"/>
    <w:basedOn w:val="Standardskriftforavsnitt"/>
    <w:rsid w:val="00891F18"/>
  </w:style>
  <w:style w:type="character" w:customStyle="1" w:styleId="serialtitle">
    <w:name w:val="serial_title"/>
    <w:basedOn w:val="Standardskriftforavsnitt"/>
    <w:rsid w:val="00891F18"/>
  </w:style>
  <w:style w:type="character" w:customStyle="1" w:styleId="volumeissue">
    <w:name w:val="volume_issue"/>
    <w:basedOn w:val="Standardskriftforavsnitt"/>
    <w:rsid w:val="00891F18"/>
  </w:style>
  <w:style w:type="character" w:customStyle="1" w:styleId="pagerange">
    <w:name w:val="page_range"/>
    <w:basedOn w:val="Standardskriftforavsnitt"/>
    <w:rsid w:val="00891F18"/>
  </w:style>
  <w:style w:type="character" w:customStyle="1" w:styleId="doilink">
    <w:name w:val="doi_link"/>
    <w:basedOn w:val="Standardskriftforavsnitt"/>
    <w:rsid w:val="0089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8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2B74BC"/>
            <w:right w:val="none" w:sz="0" w:space="0" w:color="auto"/>
          </w:divBdr>
          <w:divsChild>
            <w:div w:id="12861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76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2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5433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48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0831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36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gloenvcha.2023.10265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16/j.jrurstud.2014.06.002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16/j.eist.2021.10.02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thropocenemagazine.org/howmuchenergy/" TargetMode="External"/><Relationship Id="rId10" Type="http://schemas.openxmlformats.org/officeDocument/2006/relationships/hyperlink" Target="https://doi.org/10.1016/j.exis.2020.05.01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nthropocenemagazine.org/howmuchenergy/" TargetMode="External"/><Relationship Id="rId14" Type="http://schemas.openxmlformats.org/officeDocument/2006/relationships/hyperlink" Target="https://doi.org/10.1016/j.worlddev.2022.105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BC97B35DC149419D4172DEA00176DE" ma:contentTypeVersion="4" ma:contentTypeDescription="Opprett et nytt dokument." ma:contentTypeScope="" ma:versionID="c2812460cf661efe227cad7a5303b887">
  <xsd:schema xmlns:xsd="http://www.w3.org/2001/XMLSchema" xmlns:xs="http://www.w3.org/2001/XMLSchema" xmlns:p="http://schemas.microsoft.com/office/2006/metadata/properties" xmlns:ns2="da913a45-e54f-45b2-9dd4-312265f9f334" xmlns:ns3="8988c312-865a-4005-87e7-b1fc73eccff9" targetNamespace="http://schemas.microsoft.com/office/2006/metadata/properties" ma:root="true" ma:fieldsID="610fe1b860e296a9ebd4dc28b8e09c3b" ns2:_="" ns3:_="">
    <xsd:import namespace="da913a45-e54f-45b2-9dd4-312265f9f334"/>
    <xsd:import namespace="8988c312-865a-4005-87e7-b1fc73ecc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13a45-e54f-45b2-9dd4-312265f9f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c312-865a-4005-87e7-b1fc73ecc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8c312-865a-4005-87e7-b1fc73eccff9">
      <UserInfo>
        <DisplayName>Manjana Milkoreit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4EF3D-B0E0-48B1-BA68-0FF8F0668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50E8D-9840-4FB0-A5E4-8EBF4B60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13a45-e54f-45b2-9dd4-312265f9f334"/>
    <ds:schemaRef ds:uri="8988c312-865a-4005-87e7-b1fc73ecc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C999E-9510-4871-9CD7-48F29C55F117}">
  <ds:schemaRefs>
    <ds:schemaRef ds:uri="http://schemas.microsoft.com/office/2006/metadata/properties"/>
    <ds:schemaRef ds:uri="http://schemas.microsoft.com/office/infopath/2007/PartnerControls"/>
    <ds:schemaRef ds:uri="8988c312-865a-4005-87e7-b1fc73eccff9"/>
  </ds:schemaRefs>
</ds:datastoreItem>
</file>

<file path=customXml/itemProps4.xml><?xml version="1.0" encoding="utf-8"?>
<ds:datastoreItem xmlns:ds="http://schemas.openxmlformats.org/officeDocument/2006/customXml" ds:itemID="{8F6F97AC-7644-4A40-84C5-FB5E60596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1847</Words>
  <Characters>9794</Characters>
  <Application>Microsoft Office Word</Application>
  <DocSecurity>0</DocSecurity>
  <Lines>81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11618</CharactersWithSpaces>
  <SharedDoc>false</SharedDoc>
  <HLinks>
    <vt:vector size="150" baseType="variant">
      <vt:variant>
        <vt:i4>2228259</vt:i4>
      </vt:variant>
      <vt:variant>
        <vt:i4>111</vt:i4>
      </vt:variant>
      <vt:variant>
        <vt:i4>0</vt:i4>
      </vt:variant>
      <vt:variant>
        <vt:i4>5</vt:i4>
      </vt:variant>
      <vt:variant>
        <vt:lpwstr>https://www.npaid.org/</vt:lpwstr>
      </vt:variant>
      <vt:variant>
        <vt:lpwstr/>
      </vt:variant>
      <vt:variant>
        <vt:i4>6946939</vt:i4>
      </vt:variant>
      <vt:variant>
        <vt:i4>108</vt:i4>
      </vt:variant>
      <vt:variant>
        <vt:i4>0</vt:i4>
      </vt:variant>
      <vt:variant>
        <vt:i4>5</vt:i4>
      </vt:variant>
      <vt:variant>
        <vt:lpwstr>https://naturvernforbundet.no/about-naturvernforbundet/</vt:lpwstr>
      </vt:variant>
      <vt:variant>
        <vt:lpwstr/>
      </vt:variant>
      <vt:variant>
        <vt:i4>4128827</vt:i4>
      </vt:variant>
      <vt:variant>
        <vt:i4>105</vt:i4>
      </vt:variant>
      <vt:variant>
        <vt:i4>0</vt:i4>
      </vt:variant>
      <vt:variant>
        <vt:i4>5</vt:i4>
      </vt:variant>
      <vt:variant>
        <vt:lpwstr>https://naturvernforbundet.no/ansatte/dag-arne-hoystad/</vt:lpwstr>
      </vt:variant>
      <vt:variant>
        <vt:lpwstr/>
      </vt:variant>
      <vt:variant>
        <vt:i4>7208995</vt:i4>
      </vt:variant>
      <vt:variant>
        <vt:i4>102</vt:i4>
      </vt:variant>
      <vt:variant>
        <vt:i4>0</vt:i4>
      </vt:variant>
      <vt:variant>
        <vt:i4>5</vt:i4>
      </vt:variant>
      <vt:variant>
        <vt:lpwstr>https://www.norfund.no/</vt:lpwstr>
      </vt:variant>
      <vt:variant>
        <vt:lpwstr/>
      </vt:variant>
      <vt:variant>
        <vt:i4>4391002</vt:i4>
      </vt:variant>
      <vt:variant>
        <vt:i4>99</vt:i4>
      </vt:variant>
      <vt:variant>
        <vt:i4>0</vt:i4>
      </vt:variant>
      <vt:variant>
        <vt:i4>5</vt:i4>
      </vt:variant>
      <vt:variant>
        <vt:lpwstr>https://www.norfund.no/person/per-kristian-sbertoli/</vt:lpwstr>
      </vt:variant>
      <vt:variant>
        <vt:lpwstr/>
      </vt:variant>
      <vt:variant>
        <vt:i4>4128809</vt:i4>
      </vt:variant>
      <vt:variant>
        <vt:i4>96</vt:i4>
      </vt:variant>
      <vt:variant>
        <vt:i4>0</vt:i4>
      </vt:variant>
      <vt:variant>
        <vt:i4>5</vt:i4>
      </vt:variant>
      <vt:variant>
        <vt:lpwstr>https://doi.org/10.1016/j.worlddev.2022.105935</vt:lpwstr>
      </vt:variant>
      <vt:variant>
        <vt:lpwstr/>
      </vt:variant>
      <vt:variant>
        <vt:i4>3145850</vt:i4>
      </vt:variant>
      <vt:variant>
        <vt:i4>93</vt:i4>
      </vt:variant>
      <vt:variant>
        <vt:i4>0</vt:i4>
      </vt:variant>
      <vt:variant>
        <vt:i4>5</vt:i4>
      </vt:variant>
      <vt:variant>
        <vt:lpwstr>https://doi.org/10.1016/j.gloenvcha.2023.102656</vt:lpwstr>
      </vt:variant>
      <vt:variant>
        <vt:lpwstr/>
      </vt:variant>
      <vt:variant>
        <vt:i4>3473451</vt:i4>
      </vt:variant>
      <vt:variant>
        <vt:i4>90</vt:i4>
      </vt:variant>
      <vt:variant>
        <vt:i4>0</vt:i4>
      </vt:variant>
      <vt:variant>
        <vt:i4>5</vt:i4>
      </vt:variant>
      <vt:variant>
        <vt:lpwstr>https://doi.org/10.1016/j.jrurstud.2014.06.002</vt:lpwstr>
      </vt:variant>
      <vt:variant>
        <vt:lpwstr/>
      </vt:variant>
      <vt:variant>
        <vt:i4>6160415</vt:i4>
      </vt:variant>
      <vt:variant>
        <vt:i4>87</vt:i4>
      </vt:variant>
      <vt:variant>
        <vt:i4>0</vt:i4>
      </vt:variant>
      <vt:variant>
        <vt:i4>5</vt:i4>
      </vt:variant>
      <vt:variant>
        <vt:lpwstr>https://youtu.be/J3XHf1bmhlA</vt:lpwstr>
      </vt:variant>
      <vt:variant>
        <vt:lpwstr/>
      </vt:variant>
      <vt:variant>
        <vt:i4>6226001</vt:i4>
      </vt:variant>
      <vt:variant>
        <vt:i4>84</vt:i4>
      </vt:variant>
      <vt:variant>
        <vt:i4>0</vt:i4>
      </vt:variant>
      <vt:variant>
        <vt:i4>5</vt:i4>
      </vt:variant>
      <vt:variant>
        <vt:lpwstr>https://www.undp.org/serbia/news/dont-choose-extinction-dinosaur-calls-humanity-shift-away-fossil-fuel-subsidies</vt:lpwstr>
      </vt:variant>
      <vt:variant>
        <vt:lpwstr/>
      </vt:variant>
      <vt:variant>
        <vt:i4>3670050</vt:i4>
      </vt:variant>
      <vt:variant>
        <vt:i4>81</vt:i4>
      </vt:variant>
      <vt:variant>
        <vt:i4>0</vt:i4>
      </vt:variant>
      <vt:variant>
        <vt:i4>5</vt:i4>
      </vt:variant>
      <vt:variant>
        <vt:lpwstr>https://doi.org/10.1016/j.eist.2021.10.027</vt:lpwstr>
      </vt:variant>
      <vt:variant>
        <vt:lpwstr/>
      </vt:variant>
      <vt:variant>
        <vt:i4>7274556</vt:i4>
      </vt:variant>
      <vt:variant>
        <vt:i4>78</vt:i4>
      </vt:variant>
      <vt:variant>
        <vt:i4>0</vt:i4>
      </vt:variant>
      <vt:variant>
        <vt:i4>5</vt:i4>
      </vt:variant>
      <vt:variant>
        <vt:lpwstr>https://www.worldbank.org/en/topic/energy/overview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https://www.anthropocenemagazine.org/howmuchenergy/</vt:lpwstr>
      </vt:variant>
      <vt:variant>
        <vt:lpwstr/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_Toc160457064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_Toc160457063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_Toc160457062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_Toc160457061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_Toc160457060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_Toc160457059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_Toc160457058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_Toc160457057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_Toc160457056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_Toc160457055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_Toc160457054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_Toc160457053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 Houeland</dc:creator>
  <cp:keywords/>
  <dc:description/>
  <cp:lastModifiedBy>Camilla Houeland</cp:lastModifiedBy>
  <cp:revision>2</cp:revision>
  <dcterms:created xsi:type="dcterms:W3CDTF">2024-03-10T10:18:00Z</dcterms:created>
  <dcterms:modified xsi:type="dcterms:W3CDTF">2024-03-10T11:02:00Z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0x010100BCBC97B35DC149419D4172DEA00176DE</vt:lpwstr>
  </property>
</Properties>
</file>