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BC8B" w14:textId="368D292F" w:rsidR="0059337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ins w:id="0" w:author="Andreas Forø Tollefsen" w:date="2024-03-11T12:19:00Z"/>
          <w:rFonts w:ascii="Times New Roman" w:hAnsi="Times New Roman" w:cs="Times New Roman"/>
          <w:kern w:val="0"/>
          <w:sz w:val="24"/>
          <w:szCs w:val="24"/>
        </w:rPr>
      </w:pPr>
      <w:r w:rsidRPr="0059337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SGO1910 </w:t>
      </w:r>
      <w:del w:id="1" w:author="Andreas Forø Tollefsen" w:date="2024-03-11T12:20:00Z">
        <w:r w:rsidRPr="00593374" w:rsidDel="00593374">
          <w:rPr>
            <w:rFonts w:ascii="Times New Roman" w:hAnsi="Times New Roman" w:cs="Times New Roman"/>
            <w:b/>
            <w:bCs/>
            <w:kern w:val="0"/>
            <w:sz w:val="24"/>
            <w:szCs w:val="24"/>
          </w:rPr>
          <w:delText xml:space="preserve">A23 </w:delText>
        </w:r>
      </w:del>
      <w:ins w:id="2" w:author="Andreas Forø Tollefsen" w:date="2024-03-11T12:20:00Z">
        <w:r w:rsidR="00593374" w:rsidRPr="00593374">
          <w:rPr>
            <w:rFonts w:ascii="Times New Roman" w:hAnsi="Times New Roman" w:cs="Times New Roman"/>
            <w:b/>
            <w:bCs/>
            <w:kern w:val="0"/>
            <w:sz w:val="24"/>
            <w:szCs w:val="24"/>
          </w:rPr>
          <w:t>A2</w:t>
        </w:r>
        <w:r w:rsidR="00593374">
          <w:rPr>
            <w:rFonts w:ascii="Times New Roman" w:hAnsi="Times New Roman" w:cs="Times New Roman"/>
            <w:b/>
            <w:bCs/>
            <w:kern w:val="0"/>
            <w:sz w:val="24"/>
            <w:szCs w:val="24"/>
          </w:rPr>
          <w:t>4</w:t>
        </w:r>
        <w:r w:rsidR="00593374" w:rsidRPr="00593374">
          <w:rPr>
            <w:rFonts w:ascii="Times New Roman" w:hAnsi="Times New Roman" w:cs="Times New Roman"/>
            <w:b/>
            <w:bCs/>
            <w:kern w:val="0"/>
            <w:sz w:val="24"/>
            <w:szCs w:val="24"/>
          </w:rPr>
          <w:t xml:space="preserve"> </w:t>
        </w:r>
      </w:ins>
      <w:proofErr w:type="spellStart"/>
      <w:r w:rsidRPr="00593374">
        <w:rPr>
          <w:rFonts w:ascii="Times New Roman" w:hAnsi="Times New Roman" w:cs="Times New Roman"/>
          <w:b/>
          <w:bCs/>
          <w:kern w:val="0"/>
          <w:sz w:val="24"/>
          <w:szCs w:val="24"/>
        </w:rPr>
        <w:t>Introduction</w:t>
      </w:r>
      <w:proofErr w:type="spellEnd"/>
      <w:r w:rsidRPr="0059337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to </w:t>
      </w:r>
      <w:proofErr w:type="spellStart"/>
      <w:r w:rsidRPr="00593374">
        <w:rPr>
          <w:rFonts w:ascii="Times New Roman" w:hAnsi="Times New Roman" w:cs="Times New Roman"/>
          <w:b/>
          <w:bCs/>
          <w:kern w:val="0"/>
          <w:sz w:val="24"/>
          <w:szCs w:val="24"/>
        </w:rPr>
        <w:t>Geographical</w:t>
      </w:r>
      <w:proofErr w:type="spellEnd"/>
      <w:r w:rsidRPr="0059337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Information Systems (GIS)</w:t>
      </w:r>
      <w:r w:rsidRPr="00593374">
        <w:rPr>
          <w:rFonts w:ascii="Times New Roman" w:hAnsi="Times New Roman" w:cs="Times New Roman"/>
          <w:kern w:val="0"/>
          <w:sz w:val="24"/>
          <w:szCs w:val="24"/>
        </w:rPr>
        <w:br/>
      </w:r>
      <w:r w:rsidRPr="00593374">
        <w:rPr>
          <w:rFonts w:ascii="Times New Roman" w:hAnsi="Times New Roman" w:cs="Times New Roman"/>
          <w:kern w:val="0"/>
          <w:sz w:val="24"/>
          <w:szCs w:val="24"/>
        </w:rPr>
        <w:br/>
      </w:r>
      <w:hyperlink r:id="rId4" w:history="1">
        <w:r w:rsidRPr="00593374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</w:rPr>
          <w:t>Til pensumlisten</w:t>
        </w:r>
      </w:hyperlink>
      <w:r w:rsidRPr="00593374">
        <w:rPr>
          <w:rFonts w:ascii="Times New Roman" w:hAnsi="Times New Roman" w:cs="Times New Roman"/>
          <w:kern w:val="0"/>
          <w:sz w:val="24"/>
          <w:szCs w:val="24"/>
        </w:rPr>
        <w:br/>
      </w:r>
      <w:r w:rsidRPr="00593374">
        <w:rPr>
          <w:rFonts w:ascii="Times New Roman" w:hAnsi="Times New Roman" w:cs="Times New Roman"/>
          <w:kern w:val="0"/>
          <w:sz w:val="24"/>
          <w:szCs w:val="24"/>
        </w:rPr>
        <w:br/>
      </w:r>
      <w:r w:rsidRPr="00593374">
        <w:rPr>
          <w:rFonts w:ascii="Times New Roman" w:hAnsi="Times New Roman" w:cs="Times New Roman"/>
          <w:b/>
          <w:bCs/>
          <w:kern w:val="0"/>
          <w:sz w:val="24"/>
          <w:szCs w:val="24"/>
        </w:rPr>
        <w:t>Book</w:t>
      </w:r>
      <w:r w:rsidRPr="00593374">
        <w:rPr>
          <w:rFonts w:ascii="Times New Roman" w:hAnsi="Times New Roman" w:cs="Times New Roman"/>
          <w:kern w:val="0"/>
          <w:sz w:val="24"/>
          <w:szCs w:val="24"/>
        </w:rPr>
        <w:br/>
      </w:r>
      <w:r w:rsidRPr="00593374">
        <w:rPr>
          <w:rFonts w:ascii="Times New Roman" w:hAnsi="Times New Roman" w:cs="Times New Roman"/>
          <w:kern w:val="0"/>
          <w:sz w:val="24"/>
          <w:szCs w:val="24"/>
        </w:rPr>
        <w:br/>
      </w:r>
      <w:hyperlink r:id="rId5" w:history="1">
        <w:r w:rsidRPr="00593374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</w:rPr>
          <w:t>Til seksjonen</w:t>
        </w:r>
      </w:hyperlink>
      <w:r w:rsidRPr="00593374">
        <w:rPr>
          <w:rFonts w:ascii="Times New Roman" w:hAnsi="Times New Roman" w:cs="Times New Roman"/>
          <w:kern w:val="0"/>
          <w:sz w:val="24"/>
          <w:szCs w:val="24"/>
        </w:rPr>
        <w:br/>
      </w:r>
      <w:r w:rsidRPr="00593374">
        <w:rPr>
          <w:rFonts w:ascii="Times New Roman" w:hAnsi="Times New Roman" w:cs="Times New Roman"/>
          <w:kern w:val="0"/>
          <w:sz w:val="24"/>
          <w:szCs w:val="24"/>
        </w:rPr>
        <w:br/>
      </w:r>
      <w:del w:id="3" w:author="Andreas Forø Tollefsen" w:date="2024-03-11T12:19:00Z">
        <w:r w:rsidRPr="00593374" w:rsidDel="00593374">
          <w:rPr>
            <w:rFonts w:ascii="Times New Roman" w:hAnsi="Times New Roman" w:cs="Times New Roman"/>
            <w:kern w:val="0"/>
            <w:sz w:val="24"/>
            <w:szCs w:val="24"/>
          </w:rPr>
          <w:delText xml:space="preserve">1. </w:delText>
        </w:r>
        <w:r w:rsidRPr="00593374" w:rsidDel="00593374">
          <w:rPr>
            <w:rFonts w:ascii="Times New Roman" w:hAnsi="Times New Roman" w:cs="Times New Roman"/>
            <w:kern w:val="0"/>
            <w:sz w:val="24"/>
            <w:szCs w:val="24"/>
          </w:rPr>
          <w:tab/>
          <w:delText xml:space="preserve">Ferrari E, Rae A. </w:delText>
        </w:r>
        <w:r w:rsidRPr="00593374" w:rsidDel="00593374">
          <w:rPr>
            <w:rFonts w:ascii="Times New Roman" w:hAnsi="Times New Roman" w:cs="Times New Roman"/>
            <w:i/>
            <w:iCs/>
            <w:kern w:val="0"/>
            <w:sz w:val="24"/>
            <w:szCs w:val="24"/>
          </w:rPr>
          <w:delText>GIS for planning and the built environment : an introduction to spatial analysis</w:delText>
        </w:r>
        <w:r w:rsidRPr="00593374" w:rsidDel="00593374">
          <w:rPr>
            <w:rFonts w:ascii="Times New Roman" w:hAnsi="Times New Roman" w:cs="Times New Roman"/>
            <w:kern w:val="0"/>
            <w:sz w:val="24"/>
            <w:szCs w:val="24"/>
          </w:rPr>
          <w:delText xml:space="preserve">. </w:delText>
        </w:r>
        <w:r w:rsidDel="00593374">
          <w:rPr>
            <w:rFonts w:ascii="Times New Roman" w:hAnsi="Times New Roman" w:cs="Times New Roman"/>
            <w:kern w:val="0"/>
            <w:sz w:val="24"/>
            <w:szCs w:val="24"/>
          </w:rPr>
          <w:delText>Red Global Press; 2019.</w:delText>
        </w:r>
      </w:del>
    </w:p>
    <w:p w14:paraId="61374786" w14:textId="77777777" w:rsidR="00593374" w:rsidRDefault="00593374">
      <w:pPr>
        <w:widowControl w:val="0"/>
        <w:autoSpaceDE w:val="0"/>
        <w:autoSpaceDN w:val="0"/>
        <w:adjustRightInd w:val="0"/>
        <w:spacing w:after="0" w:line="240" w:lineRule="auto"/>
        <w:rPr>
          <w:ins w:id="4" w:author="Andreas Forø Tollefsen" w:date="2024-03-11T12:19:00Z"/>
          <w:rFonts w:ascii="Times New Roman" w:hAnsi="Times New Roman" w:cs="Times New Roman"/>
          <w:kern w:val="0"/>
          <w:sz w:val="24"/>
          <w:szCs w:val="24"/>
        </w:rPr>
      </w:pPr>
    </w:p>
    <w:p w14:paraId="4CB9FC80" w14:textId="7D801CA4" w:rsidR="00531B2A" w:rsidRDefault="00593374">
      <w:pPr>
        <w:widowControl w:val="0"/>
        <w:autoSpaceDE w:val="0"/>
        <w:autoSpaceDN w:val="0"/>
        <w:adjustRightInd w:val="0"/>
        <w:spacing w:after="0" w:line="240" w:lineRule="auto"/>
      </w:pPr>
      <w:ins w:id="5" w:author="Andreas Forø Tollefsen" w:date="2024-03-11T12:19:00Z">
        <w:r w:rsidRPr="00593374">
          <w:rPr>
            <w:rFonts w:ascii="Times New Roman" w:hAnsi="Times New Roman" w:cs="Times New Roman"/>
            <w:kern w:val="0"/>
            <w:sz w:val="24"/>
            <w:szCs w:val="24"/>
            <w:lang w:val="en-GB"/>
            <w:rPrChange w:id="6" w:author="Andreas Forø Tollefsen" w:date="2024-03-11T12:19:00Z">
              <w:rPr>
                <w:rFonts w:ascii="Times New Roman" w:hAnsi="Times New Roman" w:cs="Times New Roman"/>
                <w:kern w:val="0"/>
                <w:sz w:val="24"/>
                <w:szCs w:val="24"/>
              </w:rPr>
            </w:rPrChange>
          </w:rPr>
          <w:t xml:space="preserve">Ballas, D., Clarke, G., Franklin, R., &amp; </w:t>
        </w:r>
        <w:proofErr w:type="spellStart"/>
        <w:r w:rsidRPr="00593374">
          <w:rPr>
            <w:rFonts w:ascii="Times New Roman" w:hAnsi="Times New Roman" w:cs="Times New Roman"/>
            <w:kern w:val="0"/>
            <w:sz w:val="24"/>
            <w:szCs w:val="24"/>
            <w:lang w:val="en-GB"/>
            <w:rPrChange w:id="7" w:author="Andreas Forø Tollefsen" w:date="2024-03-11T12:19:00Z">
              <w:rPr>
                <w:rFonts w:ascii="Times New Roman" w:hAnsi="Times New Roman" w:cs="Times New Roman"/>
                <w:kern w:val="0"/>
                <w:sz w:val="24"/>
                <w:szCs w:val="24"/>
              </w:rPr>
            </w:rPrChange>
          </w:rPr>
          <w:t>Newing</w:t>
        </w:r>
        <w:proofErr w:type="spellEnd"/>
        <w:r w:rsidRPr="00593374">
          <w:rPr>
            <w:rFonts w:ascii="Times New Roman" w:hAnsi="Times New Roman" w:cs="Times New Roman"/>
            <w:kern w:val="0"/>
            <w:sz w:val="24"/>
            <w:szCs w:val="24"/>
            <w:lang w:val="en-GB"/>
            <w:rPrChange w:id="8" w:author="Andreas Forø Tollefsen" w:date="2024-03-11T12:19:00Z">
              <w:rPr>
                <w:rFonts w:ascii="Times New Roman" w:hAnsi="Times New Roman" w:cs="Times New Roman"/>
                <w:kern w:val="0"/>
                <w:sz w:val="24"/>
                <w:szCs w:val="24"/>
              </w:rPr>
            </w:rPrChange>
          </w:rPr>
          <w:t xml:space="preserve">, A. (2017). GIS and the social sciences: Theory and applications. </w:t>
        </w:r>
        <w:proofErr w:type="spellStart"/>
        <w:r w:rsidRPr="00593374">
          <w:rPr>
            <w:rFonts w:ascii="Times New Roman" w:hAnsi="Times New Roman" w:cs="Times New Roman"/>
            <w:kern w:val="0"/>
            <w:sz w:val="24"/>
            <w:szCs w:val="24"/>
          </w:rPr>
          <w:t>Routledge</w:t>
        </w:r>
        <w:proofErr w:type="spellEnd"/>
        <w:r w:rsidRPr="00593374">
          <w:rPr>
            <w:rFonts w:ascii="Times New Roman" w:hAnsi="Times New Roman" w:cs="Times New Roman"/>
            <w:kern w:val="0"/>
            <w:sz w:val="24"/>
            <w:szCs w:val="24"/>
          </w:rPr>
          <w:t>.</w:t>
        </w:r>
      </w:ins>
      <w:del w:id="9" w:author="Andreas Forø Tollefsen" w:date="2024-03-11T12:19:00Z">
        <w:r w:rsidR="00000000" w:rsidDel="00593374">
          <w:rPr>
            <w:rFonts w:ascii="Times New Roman" w:hAnsi="Times New Roman" w:cs="Times New Roman"/>
            <w:kern w:val="0"/>
            <w:sz w:val="24"/>
            <w:szCs w:val="24"/>
          </w:rPr>
          <w:br/>
        </w:r>
      </w:del>
      <w:r w:rsidR="00000000">
        <w:rPr>
          <w:rFonts w:ascii="Times New Roman" w:hAnsi="Times New Roman" w:cs="Times New Roman"/>
          <w:kern w:val="0"/>
          <w:sz w:val="24"/>
          <w:szCs w:val="24"/>
        </w:rPr>
        <w:br/>
      </w:r>
      <w:hyperlink r:id="rId6" w:history="1">
        <w:r w:rsidR="00000000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</w:rPr>
          <w:t>Til referansen</w:t>
        </w:r>
      </w:hyperlink>
      <w:r w:rsidR="00000000">
        <w:rPr>
          <w:rFonts w:ascii="Times New Roman" w:hAnsi="Times New Roman" w:cs="Times New Roman"/>
          <w:kern w:val="0"/>
          <w:sz w:val="24"/>
          <w:szCs w:val="24"/>
        </w:rPr>
        <w:br/>
      </w:r>
      <w:r w:rsidR="00000000">
        <w:rPr>
          <w:rFonts w:ascii="Times New Roman" w:hAnsi="Times New Roman" w:cs="Times New Roman"/>
          <w:kern w:val="0"/>
          <w:sz w:val="24"/>
          <w:szCs w:val="24"/>
        </w:rPr>
        <w:br/>
      </w:r>
      <w:r w:rsidR="0000000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Electronic </w:t>
      </w:r>
      <w:proofErr w:type="spellStart"/>
      <w:r w:rsidR="00000000">
        <w:rPr>
          <w:rFonts w:ascii="Times New Roman" w:hAnsi="Times New Roman" w:cs="Times New Roman"/>
          <w:b/>
          <w:bCs/>
          <w:kern w:val="0"/>
          <w:sz w:val="24"/>
          <w:szCs w:val="24"/>
        </w:rPr>
        <w:t>articles</w:t>
      </w:r>
      <w:proofErr w:type="spellEnd"/>
      <w:r w:rsidR="00000000">
        <w:rPr>
          <w:rFonts w:ascii="Times New Roman" w:hAnsi="Times New Roman" w:cs="Times New Roman"/>
          <w:kern w:val="0"/>
          <w:sz w:val="24"/>
          <w:szCs w:val="24"/>
        </w:rPr>
        <w:br/>
      </w:r>
      <w:r w:rsidR="00000000">
        <w:rPr>
          <w:rFonts w:ascii="Times New Roman" w:hAnsi="Times New Roman" w:cs="Times New Roman"/>
          <w:kern w:val="0"/>
          <w:sz w:val="24"/>
          <w:szCs w:val="24"/>
        </w:rPr>
        <w:br/>
      </w:r>
      <w:hyperlink r:id="rId7" w:history="1">
        <w:r w:rsidR="00000000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</w:rPr>
          <w:t>Til seksjonen</w:t>
        </w:r>
      </w:hyperlink>
      <w:r w:rsidR="00000000">
        <w:rPr>
          <w:rFonts w:ascii="Times New Roman" w:hAnsi="Times New Roman" w:cs="Times New Roman"/>
          <w:kern w:val="0"/>
          <w:sz w:val="24"/>
          <w:szCs w:val="24"/>
        </w:rPr>
        <w:br/>
      </w:r>
      <w:r w:rsidR="00000000">
        <w:rPr>
          <w:rFonts w:ascii="Times New Roman" w:hAnsi="Times New Roman" w:cs="Times New Roman"/>
          <w:kern w:val="0"/>
          <w:sz w:val="24"/>
          <w:szCs w:val="24"/>
        </w:rPr>
        <w:br/>
        <w:t xml:space="preserve">2. </w:t>
      </w:r>
      <w:r w:rsidR="00000000">
        <w:rPr>
          <w:rFonts w:ascii="Times New Roman" w:hAnsi="Times New Roman" w:cs="Times New Roman"/>
          <w:kern w:val="0"/>
          <w:sz w:val="24"/>
          <w:szCs w:val="24"/>
        </w:rPr>
        <w:tab/>
        <w:t xml:space="preserve">Kessler FC.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Projections. I: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International </w:t>
      </w:r>
      <w:proofErr w:type="spellStart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encyclopedia</w:t>
      </w:r>
      <w:proofErr w:type="spellEnd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 of human geography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Elsevier; 2009:1–8250.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8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3.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Anselin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L, </w:t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Getis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A. Spatial statistical </w:t>
      </w:r>
      <w:proofErr w:type="gram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analysis</w:t>
      </w:r>
      <w:proofErr w:type="gram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and geographic information systems.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The Annals of Regional Science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1992;26(1):19–33. doi:10.1007/BF01581478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9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4.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Awange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JL, </w:t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Kyalo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</w:t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Kiema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JB. Input of GIS Data. Published online 2013:207–213. doi:10.1007/978-3-642-34085-7_15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10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5.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Awange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JL, </w:t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Kyalo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</w:t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Kiema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JB. Spatial Analysis. Published online 2013:225–236. doi:10.1007/978-3-642-34085-7_17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11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6.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Ballas D, Clarke G, Franklin RS, </w:t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Newing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A. GIS and small-area estimation of income, </w:t>
      </w:r>
      <w:proofErr w:type="gram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well-being</w:t>
      </w:r>
      <w:proofErr w:type="gram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and happiness. I: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GIS and the Social Sciences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. 1. </w:t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utg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Routledge; 2018:118–150. doi:10.4324/9781315759326-6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12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lastRenderedPageBreak/>
        <w:t xml:space="preserve">7.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Ballas D, Clarke G, Franklin RS, </w:t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Newing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A. </w:t>
      </w:r>
      <w:proofErr w:type="gram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GIS</w:t>
      </w:r>
      <w:proofErr w:type="gram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and network analysis. I: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GIS and the Social Sciences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. 1. </w:t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utg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Routledge; 2018:69–80. doi:10.4324/9781315759326-4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13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8.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Barlindhaug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S. Mapping complexity. Archaeological sites and historic land use extent in a Sámi community in Arctic Norway.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Fennoscandia </w:t>
      </w:r>
      <w:proofErr w:type="spellStart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Archaeologica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2012;29:105–124.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14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9.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Brewer CA. Basic Mapping Principles for Visualizing Cancer Data Using Geographic Information Systems (GIS).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American Journal of Preventive Medicine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2006;30(2</w:t>
      </w:r>
      <w:proofErr w:type="gram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):S</w:t>
      </w:r>
      <w:proofErr w:type="gram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25–S36. doi:10.1016/j.amepre.2005.09.007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15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10.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By: Marianna </w:t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Pavlovskaya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, Cope M, Elwood S. Qualitative GIS: A Mixed Methods Approach. Published online 2009:13–37. doi:10.4135/9780857024541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16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11.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Chang KT. Geographic Information System. I: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The International </w:t>
      </w:r>
      <w:proofErr w:type="spellStart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Encyclopedia</w:t>
      </w:r>
      <w:proofErr w:type="spellEnd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 of Geography: People, the Earth, Environment, and Technology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John Wiley &amp; Sons Inc.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17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12.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Girres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J, </w:t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Touya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G. Quality Assessment of the French OpenStreetMap Dataset.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Transactions in GIS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2010;14(4):435–459. doi:10.1111/j.1467-9671.2010.01203.x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18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13.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Goodchild MF. Scale in GIS: An overview.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Geomorphology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2011;130(1):5–9. doi:10.1016/j.geomorph.2010.10.004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19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14.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Goodchild MF. Two decades on: Critical </w:t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GIScience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since 1993.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Canadian Geographer / Le </w:t>
      </w:r>
      <w:proofErr w:type="spellStart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Géographe</w:t>
      </w:r>
      <w:proofErr w:type="spellEnd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 </w:t>
      </w:r>
      <w:proofErr w:type="spellStart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canadien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2015;59(1):3–11. doi:10.1111/cag.12117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20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15.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Hunter AJS. Surveying. I: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The International </w:t>
      </w:r>
      <w:proofErr w:type="spellStart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Encyclopedia</w:t>
      </w:r>
      <w:proofErr w:type="spellEnd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 of Geography: People, the Earth, Environment, and Technology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John Wiley &amp; Sons Inc.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21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lastRenderedPageBreak/>
        <w:t xml:space="preserve">16.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Kakembo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V, van Niekerk S. The integration of GIS into demographic surveying of informal settlements: The case of Nelson Mandela Bay Municipality, South Africa. </w:t>
      </w:r>
      <w:r w:rsidR="00000000">
        <w:rPr>
          <w:rFonts w:ascii="Times New Roman" w:hAnsi="Times New Roman" w:cs="Times New Roman"/>
          <w:i/>
          <w:iCs/>
          <w:kern w:val="0"/>
          <w:sz w:val="24"/>
          <w:szCs w:val="24"/>
        </w:rPr>
        <w:t>Habitat International</w:t>
      </w:r>
      <w:r w:rsidR="0000000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gramStart"/>
      <w:r w:rsidR="00000000">
        <w:rPr>
          <w:rFonts w:ascii="Times New Roman" w:hAnsi="Times New Roman" w:cs="Times New Roman"/>
          <w:kern w:val="0"/>
          <w:sz w:val="24"/>
          <w:szCs w:val="24"/>
        </w:rPr>
        <w:t>2014;44:451</w:t>
      </w:r>
      <w:proofErr w:type="gramEnd"/>
      <w:r w:rsidR="00000000">
        <w:rPr>
          <w:rFonts w:ascii="Times New Roman" w:hAnsi="Times New Roman" w:cs="Times New Roman"/>
          <w:kern w:val="0"/>
          <w:sz w:val="24"/>
          <w:szCs w:val="24"/>
        </w:rPr>
        <w:t xml:space="preserve">–460. </w:t>
      </w:r>
      <w:proofErr w:type="gramStart"/>
      <w:r w:rsidR="00000000">
        <w:rPr>
          <w:rFonts w:ascii="Times New Roman" w:hAnsi="Times New Roman" w:cs="Times New Roman"/>
          <w:kern w:val="0"/>
          <w:sz w:val="24"/>
          <w:szCs w:val="24"/>
        </w:rPr>
        <w:t>doi:10.1016/j.habitatint</w:t>
      </w:r>
      <w:proofErr w:type="gramEnd"/>
      <w:r w:rsidR="00000000">
        <w:rPr>
          <w:rFonts w:ascii="Times New Roman" w:hAnsi="Times New Roman" w:cs="Times New Roman"/>
          <w:kern w:val="0"/>
          <w:sz w:val="24"/>
          <w:szCs w:val="24"/>
        </w:rPr>
        <w:t>.2014.09.004</w:t>
      </w:r>
      <w:r w:rsidR="00000000">
        <w:rPr>
          <w:rFonts w:ascii="Times New Roman" w:hAnsi="Times New Roman" w:cs="Times New Roman"/>
          <w:kern w:val="0"/>
          <w:sz w:val="24"/>
          <w:szCs w:val="24"/>
        </w:rPr>
        <w:br/>
      </w:r>
      <w:r w:rsidR="00000000">
        <w:rPr>
          <w:rFonts w:ascii="Times New Roman" w:hAnsi="Times New Roman" w:cs="Times New Roman"/>
          <w:kern w:val="0"/>
          <w:sz w:val="24"/>
          <w:szCs w:val="24"/>
        </w:rPr>
        <w:br/>
      </w:r>
      <w:hyperlink r:id="rId22" w:history="1">
        <w:r w:rsidR="00000000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</w:rPr>
          <w:t>Til referansen</w:t>
        </w:r>
      </w:hyperlink>
      <w:r w:rsidR="00000000">
        <w:rPr>
          <w:rFonts w:ascii="Times New Roman" w:hAnsi="Times New Roman" w:cs="Times New Roman"/>
          <w:kern w:val="0"/>
          <w:sz w:val="24"/>
          <w:szCs w:val="24"/>
        </w:rPr>
        <w:br/>
      </w:r>
      <w:r w:rsidR="00000000">
        <w:rPr>
          <w:rFonts w:ascii="Times New Roman" w:hAnsi="Times New Roman" w:cs="Times New Roman"/>
          <w:kern w:val="0"/>
          <w:sz w:val="24"/>
          <w:szCs w:val="24"/>
        </w:rPr>
        <w:br/>
        <w:t xml:space="preserve">17. </w:t>
      </w:r>
      <w:r w:rsidR="00000000">
        <w:rPr>
          <w:rFonts w:ascii="Times New Roman" w:hAnsi="Times New Roman" w:cs="Times New Roman"/>
          <w:kern w:val="0"/>
          <w:sz w:val="24"/>
          <w:szCs w:val="24"/>
        </w:rPr>
        <w:tab/>
        <w:t xml:space="preserve">Kent RB, </w:t>
      </w:r>
      <w:proofErr w:type="spellStart"/>
      <w:r w:rsidR="00000000">
        <w:rPr>
          <w:rFonts w:ascii="Times New Roman" w:hAnsi="Times New Roman" w:cs="Times New Roman"/>
          <w:kern w:val="0"/>
          <w:sz w:val="24"/>
          <w:szCs w:val="24"/>
        </w:rPr>
        <w:t>Klosterman</w:t>
      </w:r>
      <w:proofErr w:type="spellEnd"/>
      <w:r w:rsidR="00000000">
        <w:rPr>
          <w:rFonts w:ascii="Times New Roman" w:hAnsi="Times New Roman" w:cs="Times New Roman"/>
          <w:kern w:val="0"/>
          <w:sz w:val="24"/>
          <w:szCs w:val="24"/>
        </w:rPr>
        <w:t xml:space="preserve"> RE.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GIS and Mapping: Pitfalls for Planners.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Journal of the American Planning Association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2000;66(2):189–198. doi:10.1080/01944360008976098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23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18.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Kraak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</w:t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MJan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. Cartographic design. I: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International </w:t>
      </w:r>
      <w:proofErr w:type="spellStart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encyclopedia</w:t>
      </w:r>
      <w:proofErr w:type="spellEnd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 of human geography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Elsevier; 2009:1–8250.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24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19.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Liu Z. Global Navigation Satellite Systems. I: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The International </w:t>
      </w:r>
      <w:proofErr w:type="spellStart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Encyclopedia</w:t>
      </w:r>
      <w:proofErr w:type="spellEnd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 of Geography: People, the Earth, Environment, and Technology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John Wiley &amp; Sons Inc.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25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20.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Meghan Cope JKJ. Qualitative Geographic Information Systems.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International </w:t>
      </w:r>
      <w:proofErr w:type="spellStart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Encyclopedia</w:t>
      </w:r>
      <w:proofErr w:type="spellEnd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 of Human Geography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Published online 2009:7–11. doi:10.1016/B978-008044910-4.00500-9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26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21.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Mennis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J. Data Structure, Raster. I: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The International </w:t>
      </w:r>
      <w:proofErr w:type="spellStart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Encyclopedia</w:t>
      </w:r>
      <w:proofErr w:type="spellEnd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 of Geography: People, the Earth, Environment, and Technology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John Wiley &amp; Sons Inc.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27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22.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Moore-Cherry N, </w:t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Crossa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V, O’Donnell G. Investigating urban transformations: GIS, map-</w:t>
      </w:r>
      <w:proofErr w:type="gram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elicitation</w:t>
      </w:r>
      <w:proofErr w:type="gram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and the role of the state in regeneration.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Urban studies (Edinburgh, Scotland)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2015;52(12):2134–2150. doi:10.1177/0042098014545520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28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23.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Prentice CR, </w:t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Brudney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JL. A New Tool for New Times? Using Geographic Information Systems in Foundations and Other Nonprofit Organizations.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The Foundation Review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2018;10(4):40–50. doi:10.9707/1944-5660.1442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29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24.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Nightingale A. A feminist in the forest: situated knowledges and mixing methods in natural resource management.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ACME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2003;2(1):77–90.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lastRenderedPageBreak/>
        <w:br/>
      </w:r>
      <w:hyperlink r:id="rId30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25.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Schuurman N. Trouble in the heartland: GIS and its critics in the 1990s.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Progress in Human Geography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2000;24(4):569–590. doi:10.1191/030913200100189111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31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26.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Scott LM and J, Fischer MM (Editor), </w:t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Getis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A (Editor). Spatial statistics in ArcGIS. Published online 2010:27–41. doi:10.1007/978-3-642-03647-7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32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27.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>Steven J. Steinberg, Sheila L. Steinberg. Geographic Information Systems for the Social Sciences: Investigating Space and Place. Published online 2006:51–76. doi:10.4135/9781452239811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33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28.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Unwin DJ. Geographical information systems and the problem of «error and uncertainty».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Progress in Human Geography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1995;19(4):549–558. doi:10.1177/030913259501900408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34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29.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Van de </w:t>
      </w:r>
      <w:proofErr w:type="spellStart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Voorde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T. Spatially explicit urban green indicators for characterizing vegetation cover and public green space proximity: a case study on Brussels, Belgium.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International journal of digital earth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2017;10(8):798–813. doi:10.1080/17538947.2016.1252434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35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30.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Waters N. GIS: History. I: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The International </w:t>
      </w:r>
      <w:proofErr w:type="spellStart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Encyclopedia</w:t>
      </w:r>
      <w:proofErr w:type="spellEnd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 of Geography: People, the Earth, Environment, and Technology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John Wiley &amp; Sons Inc.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36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31.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Wilson MW. Location-based services, conspicuous mobility, and the location-aware future. </w:t>
      </w:r>
      <w:proofErr w:type="spellStart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Geoforum</w:t>
      </w:r>
      <w:proofErr w:type="spell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 2012;43(6):1266–1275. doi:10.1016/j.geoforum.2012.03.014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37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32.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Wong D. Modifiable Areal Unit Problem. I: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International </w:t>
      </w:r>
      <w:proofErr w:type="spellStart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encyclopedia</w:t>
      </w:r>
      <w:proofErr w:type="spellEnd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 of human </w:t>
      </w:r>
      <w:proofErr w:type="gramStart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geography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</w:t>
      </w:r>
      <w:proofErr w:type="gram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Elsevier; 2009:1 online resource (13,090 pages) :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38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lastRenderedPageBreak/>
        <w:t xml:space="preserve">33.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Yao X. Georeferencing, Geocoding. I: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International </w:t>
      </w:r>
      <w:proofErr w:type="spellStart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encyclopedia</w:t>
      </w:r>
      <w:proofErr w:type="spellEnd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 of human </w:t>
      </w:r>
      <w:proofErr w:type="gramStart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geography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>.</w:t>
      </w:r>
      <w:proofErr w:type="gramEnd"/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Elsevier; 2009:1 online resource (13,090 pages) :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hyperlink r:id="rId39" w:history="1"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Til</w:t>
        </w:r>
        <w:proofErr w:type="spellEnd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000000" w:rsidRPr="00DE3692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  <w:lang w:val="en-GB"/>
          </w:rPr>
          <w:t>referansen</w:t>
        </w:r>
        <w:proofErr w:type="spellEnd"/>
      </w:hyperlink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br/>
        <w:t xml:space="preserve">34. 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ab/>
        <w:t xml:space="preserve">Zhan BF and L. Data Structure, Vector. I: </w:t>
      </w:r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The International </w:t>
      </w:r>
      <w:proofErr w:type="spellStart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>Encyclopedia</w:t>
      </w:r>
      <w:proofErr w:type="spellEnd"/>
      <w:r w:rsidR="00000000" w:rsidRPr="00DE3692">
        <w:rPr>
          <w:rFonts w:ascii="Times New Roman" w:hAnsi="Times New Roman" w:cs="Times New Roman"/>
          <w:i/>
          <w:iCs/>
          <w:kern w:val="0"/>
          <w:sz w:val="24"/>
          <w:szCs w:val="24"/>
          <w:lang w:val="en-GB"/>
        </w:rPr>
        <w:t xml:space="preserve"> of Geography: People, the Earth, Environment, and Technology</w:t>
      </w:r>
      <w:r w:rsidR="00000000" w:rsidRPr="00DE369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. </w:t>
      </w:r>
      <w:r w:rsidR="00000000">
        <w:rPr>
          <w:rFonts w:ascii="Times New Roman" w:hAnsi="Times New Roman" w:cs="Times New Roman"/>
          <w:kern w:val="0"/>
          <w:sz w:val="24"/>
          <w:szCs w:val="24"/>
        </w:rPr>
        <w:t>John Wiley &amp; Sons Inc.</w:t>
      </w:r>
      <w:r w:rsidR="00000000">
        <w:rPr>
          <w:rFonts w:ascii="Times New Roman" w:hAnsi="Times New Roman" w:cs="Times New Roman"/>
          <w:kern w:val="0"/>
          <w:sz w:val="24"/>
          <w:szCs w:val="24"/>
        </w:rPr>
        <w:br/>
      </w:r>
      <w:r w:rsidR="00000000">
        <w:rPr>
          <w:rFonts w:ascii="Times New Roman" w:hAnsi="Times New Roman" w:cs="Times New Roman"/>
          <w:kern w:val="0"/>
          <w:sz w:val="24"/>
          <w:szCs w:val="24"/>
        </w:rPr>
        <w:br/>
      </w:r>
      <w:hyperlink r:id="rId40" w:history="1">
        <w:r w:rsidR="00000000">
          <w:rPr>
            <w:rFonts w:ascii="Times New Roman" w:hAnsi="Times New Roman" w:cs="Times New Roman"/>
            <w:color w:val="0000EE"/>
            <w:kern w:val="0"/>
            <w:sz w:val="24"/>
            <w:szCs w:val="24"/>
            <w:u w:val="single"/>
          </w:rPr>
          <w:t>Til referansen</w:t>
        </w:r>
      </w:hyperlink>
      <w:r w:rsidR="00000000">
        <w:rPr>
          <w:rFonts w:ascii="Times New Roman" w:hAnsi="Times New Roman" w:cs="Times New Roman"/>
          <w:kern w:val="0"/>
          <w:sz w:val="24"/>
          <w:szCs w:val="24"/>
        </w:rPr>
        <w:br/>
      </w:r>
      <w:r w:rsidR="00000000">
        <w:rPr>
          <w:rFonts w:ascii="Times New Roman" w:hAnsi="Times New Roman" w:cs="Times New Roman"/>
          <w:kern w:val="0"/>
          <w:sz w:val="24"/>
          <w:szCs w:val="24"/>
        </w:rPr>
        <w:br/>
      </w:r>
    </w:p>
    <w:sectPr w:rsidR="00531B2A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s Forø Tollefsen">
    <w15:presenceInfo w15:providerId="AD" w15:userId="S::andrefto@uio.no::c67540e2-ba6b-4c97-833e-581ac8059e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74"/>
    <w:rsid w:val="00531B2A"/>
    <w:rsid w:val="00593374"/>
    <w:rsid w:val="00D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3C8C6"/>
  <w14:defaultImageDpi w14:val="0"/>
  <w15:docId w15:val="{A1F8319B-E423-4E28-A0EE-A459C827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93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sys-k.alma.exlibrisgroup.com/leganto/public/47BIBSYS_UBO/citation/17250428030002204?auth=SAML" TargetMode="External"/><Relationship Id="rId18" Type="http://schemas.openxmlformats.org/officeDocument/2006/relationships/hyperlink" Target="https://bibsys-k.alma.exlibrisgroup.com/leganto/public/47BIBSYS_UBO/citation/17250428080002204?auth=SAML" TargetMode="External"/><Relationship Id="rId26" Type="http://schemas.openxmlformats.org/officeDocument/2006/relationships/hyperlink" Target="https://bibsys-k.alma.exlibrisgroup.com/leganto/public/47BIBSYS_UBO/citation/17250428160002204?auth=SAML" TargetMode="External"/><Relationship Id="rId39" Type="http://schemas.openxmlformats.org/officeDocument/2006/relationships/hyperlink" Target="https://bibsys-k.alma.exlibrisgroup.com/leganto/public/47BIBSYS_UBO/citation/17250428290002204?auth=SAML" TargetMode="External"/><Relationship Id="rId21" Type="http://schemas.openxmlformats.org/officeDocument/2006/relationships/hyperlink" Target="https://bibsys-k.alma.exlibrisgroup.com/leganto/public/47BIBSYS_UBO/citation/17250428110002204?auth=SAML" TargetMode="External"/><Relationship Id="rId34" Type="http://schemas.openxmlformats.org/officeDocument/2006/relationships/hyperlink" Target="https://bibsys-k.alma.exlibrisgroup.com/leganto/public/47BIBSYS_UBO/citation/17250428240002204?auth=SAML" TargetMode="External"/><Relationship Id="rId42" Type="http://schemas.microsoft.com/office/2011/relationships/people" Target="people.xml"/><Relationship Id="rId7" Type="http://schemas.openxmlformats.org/officeDocument/2006/relationships/hyperlink" Target="https://bibsys-k.alma.exlibrisgroup.com/leganto/public/47BIBSYS_UBO/lists/17250427940002204?auth=SAML&amp;section=172504279700022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bsys-k.alma.exlibrisgroup.com/leganto/public/47BIBSYS_UBO/citation/17250428060002204?auth=SAML" TargetMode="External"/><Relationship Id="rId20" Type="http://schemas.openxmlformats.org/officeDocument/2006/relationships/hyperlink" Target="https://bibsys-k.alma.exlibrisgroup.com/leganto/public/47BIBSYS_UBO/citation/17250428100002204?auth=SAML" TargetMode="External"/><Relationship Id="rId29" Type="http://schemas.openxmlformats.org/officeDocument/2006/relationships/hyperlink" Target="https://bibsys-k.alma.exlibrisgroup.com/leganto/public/47BIBSYS_UBO/citation/17250428190002204?auth=SA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bsys-k.alma.exlibrisgroup.com/leganto/public/47BIBSYS_UBO/citation/17250427960002204?auth=SAML" TargetMode="External"/><Relationship Id="rId11" Type="http://schemas.openxmlformats.org/officeDocument/2006/relationships/hyperlink" Target="https://bibsys-k.alma.exlibrisgroup.com/leganto/public/47BIBSYS_UBO/citation/17250428010002204?auth=SAML" TargetMode="External"/><Relationship Id="rId24" Type="http://schemas.openxmlformats.org/officeDocument/2006/relationships/hyperlink" Target="https://bibsys-k.alma.exlibrisgroup.com/leganto/public/47BIBSYS_UBO/citation/17250428140002204?auth=SAML" TargetMode="External"/><Relationship Id="rId32" Type="http://schemas.openxmlformats.org/officeDocument/2006/relationships/hyperlink" Target="https://bibsys-k.alma.exlibrisgroup.com/leganto/public/47BIBSYS_UBO/citation/17250428220002204?auth=SAML" TargetMode="External"/><Relationship Id="rId37" Type="http://schemas.openxmlformats.org/officeDocument/2006/relationships/hyperlink" Target="https://bibsys-k.alma.exlibrisgroup.com/leganto/public/47BIBSYS_UBO/citation/17250428270002204?auth=SAML" TargetMode="External"/><Relationship Id="rId40" Type="http://schemas.openxmlformats.org/officeDocument/2006/relationships/hyperlink" Target="https://bibsys-k.alma.exlibrisgroup.com/leganto/public/47BIBSYS_UBO/citation/17250428300002204?auth=SAML" TargetMode="External"/><Relationship Id="rId5" Type="http://schemas.openxmlformats.org/officeDocument/2006/relationships/hyperlink" Target="https://bibsys-k.alma.exlibrisgroup.com/leganto/public/47BIBSYS_UBO/lists/17250427940002204?auth=SAML&amp;section=17250427950002204" TargetMode="External"/><Relationship Id="rId15" Type="http://schemas.openxmlformats.org/officeDocument/2006/relationships/hyperlink" Target="https://bibsys-k.alma.exlibrisgroup.com/leganto/public/47BIBSYS_UBO/citation/17250428050002204?auth=SAML" TargetMode="External"/><Relationship Id="rId23" Type="http://schemas.openxmlformats.org/officeDocument/2006/relationships/hyperlink" Target="https://bibsys-k.alma.exlibrisgroup.com/leganto/public/47BIBSYS_UBO/citation/17250428130002204?auth=SAML" TargetMode="External"/><Relationship Id="rId28" Type="http://schemas.openxmlformats.org/officeDocument/2006/relationships/hyperlink" Target="https://bibsys-k.alma.exlibrisgroup.com/leganto/public/47BIBSYS_UBO/citation/17250428180002204?auth=SAML" TargetMode="External"/><Relationship Id="rId36" Type="http://schemas.openxmlformats.org/officeDocument/2006/relationships/hyperlink" Target="https://bibsys-k.alma.exlibrisgroup.com/leganto/public/47BIBSYS_UBO/citation/17250428260002204?auth=SAML" TargetMode="External"/><Relationship Id="rId10" Type="http://schemas.openxmlformats.org/officeDocument/2006/relationships/hyperlink" Target="https://bibsys-k.alma.exlibrisgroup.com/leganto/public/47BIBSYS_UBO/citation/17250428000002204?auth=SAML" TargetMode="External"/><Relationship Id="rId19" Type="http://schemas.openxmlformats.org/officeDocument/2006/relationships/hyperlink" Target="https://bibsys-k.alma.exlibrisgroup.com/leganto/public/47BIBSYS_UBO/citation/17250428090002204?auth=SAML" TargetMode="External"/><Relationship Id="rId31" Type="http://schemas.openxmlformats.org/officeDocument/2006/relationships/hyperlink" Target="https://bibsys-k.alma.exlibrisgroup.com/leganto/public/47BIBSYS_UBO/citation/17250428210002204?auth=SAML" TargetMode="External"/><Relationship Id="rId4" Type="http://schemas.openxmlformats.org/officeDocument/2006/relationships/hyperlink" Target="https://bibsys-k.alma.exlibrisgroup.com/leganto/public/47BIBSYS_UBO/lists/17250427940002204?auth=SAML" TargetMode="External"/><Relationship Id="rId9" Type="http://schemas.openxmlformats.org/officeDocument/2006/relationships/hyperlink" Target="https://bibsys-k.alma.exlibrisgroup.com/leganto/public/47BIBSYS_UBO/citation/17250427990002204?auth=SAML" TargetMode="External"/><Relationship Id="rId14" Type="http://schemas.openxmlformats.org/officeDocument/2006/relationships/hyperlink" Target="https://bibsys-k.alma.exlibrisgroup.com/leganto/public/47BIBSYS_UBO/citation/17250428040002204?auth=SAML" TargetMode="External"/><Relationship Id="rId22" Type="http://schemas.openxmlformats.org/officeDocument/2006/relationships/hyperlink" Target="https://bibsys-k.alma.exlibrisgroup.com/leganto/public/47BIBSYS_UBO/citation/17250428120002204?auth=SAML" TargetMode="External"/><Relationship Id="rId27" Type="http://schemas.openxmlformats.org/officeDocument/2006/relationships/hyperlink" Target="https://bibsys-k.alma.exlibrisgroup.com/leganto/public/47BIBSYS_UBO/citation/17250428170002204?auth=SAML" TargetMode="External"/><Relationship Id="rId30" Type="http://schemas.openxmlformats.org/officeDocument/2006/relationships/hyperlink" Target="https://bibsys-k.alma.exlibrisgroup.com/leganto/public/47BIBSYS_UBO/citation/17250428200002204?auth=SAML" TargetMode="External"/><Relationship Id="rId35" Type="http://schemas.openxmlformats.org/officeDocument/2006/relationships/hyperlink" Target="https://bibsys-k.alma.exlibrisgroup.com/leganto/public/47BIBSYS_UBO/citation/17250428250002204?auth=SA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bibsys-k.alma.exlibrisgroup.com/leganto/public/47BIBSYS_UBO/citation/17250427980002204?auth=SA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bsys-k.alma.exlibrisgroup.com/leganto/public/47BIBSYS_UBO/citation/17250428020002204?auth=SAML" TargetMode="External"/><Relationship Id="rId17" Type="http://schemas.openxmlformats.org/officeDocument/2006/relationships/hyperlink" Target="https://bibsys-k.alma.exlibrisgroup.com/leganto/public/47BIBSYS_UBO/citation/17250428070002204?auth=SAML" TargetMode="External"/><Relationship Id="rId25" Type="http://schemas.openxmlformats.org/officeDocument/2006/relationships/hyperlink" Target="https://bibsys-k.alma.exlibrisgroup.com/leganto/public/47BIBSYS_UBO/citation/17250428150002204?auth=SAML" TargetMode="External"/><Relationship Id="rId33" Type="http://schemas.openxmlformats.org/officeDocument/2006/relationships/hyperlink" Target="https://bibsys-k.alma.exlibrisgroup.com/leganto/public/47BIBSYS_UBO/citation/17250428230002204?auth=SAML" TargetMode="External"/><Relationship Id="rId38" Type="http://schemas.openxmlformats.org/officeDocument/2006/relationships/hyperlink" Target="https://bibsys-k.alma.exlibrisgroup.com/leganto/public/47BIBSYS_UBO/citation/17250428280002204?auth=SA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9469</Characters>
  <Application>Microsoft Office Word</Application>
  <DocSecurity>0</DocSecurity>
  <Lines>338</Lines>
  <Paragraphs>2</Paragraphs>
  <ScaleCrop>false</ScaleCrop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Forø Tollefsen</dc:creator>
  <cp:keywords/>
  <dc:description/>
  <cp:lastModifiedBy>Andreas Forø Tollefsen</cp:lastModifiedBy>
  <cp:revision>3</cp:revision>
  <dcterms:created xsi:type="dcterms:W3CDTF">2024-03-11T11:21:00Z</dcterms:created>
  <dcterms:modified xsi:type="dcterms:W3CDTF">2024-03-11T11:21:00Z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a91d9dacf6efaa98d1ae878de463e7f4f51c235ee56ccdaf3dd0296056ecfe94</vt:lpwstr>
  </property>
</Properties>
</file>