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8739" w14:textId="77777777" w:rsidR="0083351E" w:rsidRPr="0083351E" w:rsidRDefault="0083351E" w:rsidP="0083351E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</w:pPr>
      <w:bookmarkStart w:id="0" w:name="_GoBack"/>
      <w:bookmarkEnd w:id="0"/>
      <w:r w:rsidRPr="0083351E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>Manual for valgfrie masteremner</w:t>
      </w:r>
    </w:p>
    <w:p w14:paraId="143B9011" w14:textId="77777777" w:rsidR="0083351E" w:rsidRPr="0083351E" w:rsidRDefault="0083351E" w:rsidP="0083351E">
      <w:pPr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Generelt</w:t>
      </w:r>
    </w:p>
    <w:p w14:paraId="4C12A77A" w14:textId="77777777" w:rsidR="0083351E" w:rsidRPr="0083351E" w:rsidRDefault="0083351E" w:rsidP="0083351E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Undervisnings- og vurderingsform skal gjenspeile kunnskaps- og ferdighetsmålene som er satt opp for det aktuelle emnet, som igjen skal reflektere kunnskaps- og ferdighetsmålene vi har for masterprogrammet.</w:t>
      </w:r>
    </w:p>
    <w:p w14:paraId="02AFE238" w14:textId="77777777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Se </w:t>
      </w:r>
      <w:hyperlink r:id="rId6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malen for hvordan emnebeskrivelser skal utformes</w:t>
        </w:r>
      </w:hyperlink>
      <w:r w:rsidRPr="0083351E">
        <w:rPr>
          <w:rFonts w:ascii="Arial" w:eastAsia="Times New Roman" w:hAnsi="Arial" w:cs="Arial"/>
          <w:color w:val="444444"/>
          <w:lang w:eastAsia="nb-NO"/>
        </w:rPr>
        <w:t>. </w:t>
      </w:r>
    </w:p>
    <w:p w14:paraId="30862B3A" w14:textId="77777777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Frister for endring og innsending av emnebeskrivelser eksamen, undervisning, pensum m.m. finner du i </w:t>
      </w:r>
      <w:proofErr w:type="spellStart"/>
      <w:r w:rsidR="00CE5594">
        <w:fldChar w:fldCharType="begin"/>
      </w:r>
      <w:r w:rsidR="00CE5594">
        <w:instrText xml:space="preserve"> HYPERLINK "https://www.uio.no/for-ansatte/arbeidsstotte/sta/enheter/sv/institutter/isv/ressurssider-for-undervisere/arshjul-for-emneansvarlige.html" </w:instrText>
      </w:r>
      <w:r w:rsidR="00CE5594">
        <w:fldChar w:fldCharType="separate"/>
      </w:r>
      <w:r w:rsidRPr="0083351E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årshjul</w:t>
      </w:r>
      <w:proofErr w:type="spellEnd"/>
      <w:r w:rsidRPr="0083351E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 xml:space="preserve"> for emneansvarlige på masteremner</w:t>
      </w:r>
      <w:r w:rsidR="00CE5594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fldChar w:fldCharType="end"/>
      </w:r>
      <w:r w:rsidRPr="0083351E">
        <w:rPr>
          <w:rFonts w:ascii="Arial" w:eastAsia="Times New Roman" w:hAnsi="Arial" w:cs="Arial"/>
          <w:color w:val="444444"/>
          <w:lang w:eastAsia="nb-NO"/>
        </w:rPr>
        <w:t>.</w:t>
      </w:r>
    </w:p>
    <w:p w14:paraId="26352259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Pensum</w:t>
      </w:r>
    </w:p>
    <w:p w14:paraId="5F736561" w14:textId="26B33C4F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Skal være ca. 800-1</w:t>
      </w:r>
      <w:ins w:id="1" w:author="Microsoft Office User" w:date="2021-12-01T21:00:00Z">
        <w:r w:rsidR="007D1963">
          <w:rPr>
            <w:rFonts w:ascii="Arial" w:eastAsia="Times New Roman" w:hAnsi="Arial" w:cs="Arial"/>
            <w:color w:val="444444"/>
            <w:lang w:eastAsia="nb-NO"/>
          </w:rPr>
          <w:t>2</w:t>
        </w:r>
      </w:ins>
      <w:r w:rsidRPr="0083351E">
        <w:rPr>
          <w:rFonts w:ascii="Arial" w:eastAsia="Times New Roman" w:hAnsi="Arial" w:cs="Arial"/>
          <w:color w:val="444444"/>
          <w:lang w:eastAsia="nb-NO"/>
        </w:rPr>
        <w:t>00 sider.</w:t>
      </w:r>
    </w:p>
    <w:p w14:paraId="69052B27" w14:textId="77777777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Er stoffet spesielt vanskelig, kan omfanget reduseres noe. </w:t>
      </w:r>
    </w:p>
    <w:p w14:paraId="06556D1C" w14:textId="4DE35EA8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Ønskes det mye mer eller mindre enn 800-1</w:t>
      </w:r>
      <w:ins w:id="2" w:author="Microsoft Office User" w:date="2021-12-01T21:00:00Z">
        <w:r w:rsidR="007D1963">
          <w:rPr>
            <w:rFonts w:ascii="Arial" w:eastAsia="Times New Roman" w:hAnsi="Arial" w:cs="Arial"/>
            <w:color w:val="444444"/>
            <w:lang w:eastAsia="nb-NO"/>
          </w:rPr>
          <w:t>2</w:t>
        </w:r>
      </w:ins>
      <w:r w:rsidRPr="0083351E">
        <w:rPr>
          <w:rFonts w:ascii="Arial" w:eastAsia="Times New Roman" w:hAnsi="Arial" w:cs="Arial"/>
          <w:color w:val="444444"/>
          <w:lang w:eastAsia="nb-NO"/>
        </w:rPr>
        <w:t>00 sider, skal pensumlisten fremlegges for programrådet.</w:t>
      </w:r>
    </w:p>
    <w:p w14:paraId="16477AE7" w14:textId="77777777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Gjennom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Universitetsbiblioeket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 xml:space="preserve"> har vi tilgang til mange digitale ressurser. Slike artikler,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tidskrifter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>, e-bøker, skal ikke trykkes i kompendier.</w:t>
      </w:r>
    </w:p>
    <w:p w14:paraId="4F42BE71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Undervisning</w:t>
      </w:r>
    </w:p>
    <w:p w14:paraId="4E90DCAD" w14:textId="77777777" w:rsidR="0083351E" w:rsidRPr="0083351E" w:rsidRDefault="0083351E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Semesteret består av tre undervisningsbolker, hver på seks uker. Undervisningen går over fem uker og eksamen er i den sjette uken.</w:t>
      </w:r>
    </w:p>
    <w:p w14:paraId="266EBAB5" w14:textId="77777777" w:rsidR="0083351E" w:rsidRPr="0083351E" w:rsidRDefault="0083351E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Normen for undervisning er to dobbelttimer hver uke i fem uker.</w:t>
      </w:r>
    </w:p>
    <w:p w14:paraId="79E5BEBB" w14:textId="77777777" w:rsidR="0083351E" w:rsidRPr="0083351E" w:rsidRDefault="0083351E" w:rsidP="0083351E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83351E">
        <w:rPr>
          <w:rFonts w:ascii="Arial" w:eastAsia="Times New Roman" w:hAnsi="Arial" w:cs="Arial"/>
          <w:b/>
          <w:bCs/>
          <w:color w:val="222222"/>
          <w:lang w:eastAsia="nb-NO"/>
        </w:rPr>
        <w:t>Gjesteforelesere</w:t>
      </w:r>
    </w:p>
    <w:p w14:paraId="7DD3105E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til én dobbelttime, må du forklare behovet til instituttleder, men trenger ikke å søke om dette.</w:t>
      </w:r>
    </w:p>
    <w:p w14:paraId="2527D51F" w14:textId="35AB6012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mer enn én dobbelttime, må du søke om dette til instituttleder. </w:t>
      </w:r>
      <w:r w:rsidR="00CA42C5">
        <w:rPr>
          <w:rFonts w:ascii="Arial" w:eastAsia="Times New Roman" w:hAnsi="Arial" w:cs="Arial"/>
          <w:color w:val="444444"/>
          <w:lang w:eastAsia="nb-NO"/>
        </w:rPr>
        <w:t>Søknad innen</w:t>
      </w:r>
      <w:r w:rsidR="008C6742">
        <w:rPr>
          <w:rFonts w:ascii="Arial" w:eastAsia="Times New Roman" w:hAnsi="Arial" w:cs="Arial"/>
          <w:color w:val="444444"/>
          <w:lang w:eastAsia="nb-NO"/>
        </w:rPr>
        <w:t xml:space="preserve"> frist for publisering av timeplan</w:t>
      </w:r>
    </w:p>
    <w:p w14:paraId="0427BA31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 utgangspunktet dekkes ikke reise. Hvis det er behov for det, må det godkjennes på forhånd av kontorsjef eller instituttleder.</w:t>
      </w:r>
    </w:p>
    <w:p w14:paraId="031E988F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Har du spennende gjesteforelesere? Annonser det bredt slik at studenter på andre emner kan komme.</w:t>
      </w:r>
    </w:p>
    <w:p w14:paraId="47CF669D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Vurdering</w:t>
      </w:r>
    </w:p>
    <w:p w14:paraId="7AA06582" w14:textId="055CB4EB" w:rsidR="0083351E" w:rsidRPr="0083351E" w:rsidRDefault="0083351E" w:rsidP="0083351E">
      <w:pPr>
        <w:numPr>
          <w:ilvl w:val="0"/>
          <w:numId w:val="5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Det skal fremgå av emnesiden hva slags eksamensform emnet har og hvordan eksamen blir vurdert.</w:t>
      </w:r>
      <w:r w:rsidR="00065228">
        <w:rPr>
          <w:rFonts w:ascii="Arial" w:eastAsia="Times New Roman" w:hAnsi="Arial" w:cs="Arial"/>
          <w:color w:val="444444"/>
          <w:lang w:eastAsia="nb-NO"/>
        </w:rPr>
        <w:t xml:space="preserve"> Dersom emnet har flere eksamener bør det fremgå hvordan disse vektes. </w:t>
      </w:r>
    </w:p>
    <w:p w14:paraId="76632036" w14:textId="1FAFADE3" w:rsidR="0083351E" w:rsidRPr="008C6742" w:rsidRDefault="00F62862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hyperlink r:id="rId7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Retningslinjer for innlevering av oppgaver</w:t>
        </w:r>
      </w:hyperlink>
    </w:p>
    <w:p w14:paraId="31AEB266" w14:textId="7E7E4152" w:rsidR="00CA42C5" w:rsidRPr="0083351E" w:rsidRDefault="00CA42C5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lastRenderedPageBreak/>
        <w:t>Alle emner skal ha en fullstendig sensorveiledning</w:t>
      </w:r>
    </w:p>
    <w:p w14:paraId="236B51D2" w14:textId="3A32602D" w:rsidR="001051A1" w:rsidRDefault="001051A1" w:rsidP="001051A1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val="nn-NO" w:eastAsia="nb-NO"/>
        </w:rPr>
      </w:pPr>
      <w:proofErr w:type="spellStart"/>
      <w:r w:rsidRPr="005A22D3">
        <w:rPr>
          <w:rFonts w:ascii="Arial" w:eastAsia="Times New Roman" w:hAnsi="Arial" w:cs="Arial"/>
          <w:color w:val="444444"/>
          <w:lang w:eastAsia="nb-NO"/>
        </w:rPr>
        <w:t>Inspera</w:t>
      </w:r>
      <w:proofErr w:type="spellEnd"/>
      <w:r w:rsidRPr="005A22D3">
        <w:rPr>
          <w:rFonts w:ascii="Arial" w:eastAsia="Times New Roman" w:hAnsi="Arial" w:cs="Arial"/>
          <w:color w:val="444444"/>
          <w:lang w:eastAsia="nb-NO"/>
        </w:rPr>
        <w:t xml:space="preserve"> skal brukes </w:t>
      </w:r>
      <w:r>
        <w:rPr>
          <w:rFonts w:ascii="Arial" w:eastAsia="Times New Roman" w:hAnsi="Arial" w:cs="Arial"/>
          <w:color w:val="444444"/>
          <w:lang w:val="nn-NO" w:eastAsia="nb-NO"/>
        </w:rPr>
        <w:t>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eksamener og Canvas</w:t>
      </w:r>
      <w:r>
        <w:rPr>
          <w:rFonts w:ascii="Arial" w:eastAsia="Times New Roman" w:hAnsi="Arial" w:cs="Arial"/>
          <w:color w:val="444444"/>
          <w:lang w:val="nn-NO" w:eastAsia="nb-NO"/>
        </w:rPr>
        <w:t xml:space="preserve"> 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obligatoriske</w:t>
      </w:r>
      <w:r w:rsidRPr="006225AB">
        <w:rPr>
          <w:rFonts w:ascii="Arial" w:eastAsia="Times New Roman" w:hAnsi="Arial" w:cs="Arial"/>
          <w:color w:val="444444"/>
          <w:lang w:val="nn-NO" w:eastAsia="nb-NO"/>
        </w:rPr>
        <w:t xml:space="preserve"> aktiviteter. </w:t>
      </w:r>
    </w:p>
    <w:p w14:paraId="6677A7A7" w14:textId="5A384C9C" w:rsidR="00F72D1F" w:rsidRPr="005A22D3" w:rsidRDefault="00795983" w:rsidP="00F72D1F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5A22D3">
        <w:rPr>
          <w:rFonts w:ascii="Arial" w:eastAsia="Times New Roman" w:hAnsi="Arial" w:cs="Arial"/>
          <w:color w:val="444444"/>
          <w:lang w:eastAsia="nb-NO"/>
        </w:rPr>
        <w:t>E</w:t>
      </w:r>
      <w:r w:rsidR="00F72D1F" w:rsidRPr="005A22D3">
        <w:rPr>
          <w:rFonts w:ascii="Arial" w:eastAsia="Times New Roman" w:hAnsi="Arial" w:cs="Arial"/>
          <w:color w:val="444444"/>
          <w:lang w:eastAsia="nb-NO"/>
        </w:rPr>
        <w:t>ksamen</w:t>
      </w:r>
      <w:r w:rsidR="00CE5594">
        <w:rPr>
          <w:rFonts w:ascii="Arial" w:eastAsia="Times New Roman" w:hAnsi="Arial" w:cs="Arial"/>
          <w:color w:val="444444"/>
          <w:lang w:eastAsia="nb-NO"/>
        </w:rPr>
        <w:t>er</w:t>
      </w:r>
      <w:r w:rsidR="00F72D1F" w:rsidRPr="005A22D3">
        <w:rPr>
          <w:rFonts w:ascii="Arial" w:eastAsia="Times New Roman" w:hAnsi="Arial" w:cs="Arial"/>
          <w:color w:val="444444"/>
          <w:lang w:eastAsia="nb-NO"/>
        </w:rPr>
        <w:t xml:space="preserve"> gis </w:t>
      </w:r>
      <w:r w:rsidR="00EF2A5C">
        <w:rPr>
          <w:rFonts w:ascii="Arial" w:eastAsia="Times New Roman" w:hAnsi="Arial" w:cs="Arial"/>
          <w:color w:val="444444"/>
          <w:lang w:eastAsia="nb-NO"/>
        </w:rPr>
        <w:t xml:space="preserve">som hovedregel 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bokstavkarakter. </w:t>
      </w:r>
      <w:r w:rsidR="00F72D1F" w:rsidRPr="005A22D3">
        <w:rPr>
          <w:rFonts w:ascii="Arial" w:eastAsia="Times New Roman" w:hAnsi="Arial" w:cs="Arial"/>
          <w:color w:val="444444"/>
          <w:lang w:eastAsia="nb-NO"/>
        </w:rPr>
        <w:t>Obligatoriske aktiviteter gis alltid «godkjent / ikke godkjent».</w:t>
      </w:r>
      <w:r w:rsidR="00BD0CE3" w:rsidRPr="005A22D3">
        <w:rPr>
          <w:rFonts w:ascii="Arial" w:eastAsia="Times New Roman" w:hAnsi="Arial" w:cs="Arial"/>
          <w:color w:val="444444"/>
          <w:lang w:eastAsia="nb-NO"/>
        </w:rPr>
        <w:t xml:space="preserve"> Obligatorisk aktiviteter skal være godkjent før studenten går opp til eksamen.</w:t>
      </w:r>
    </w:p>
    <w:p w14:paraId="16BC3924" w14:textId="77777777" w:rsidR="0083351E" w:rsidRPr="0083351E" w:rsidRDefault="0083351E" w:rsidP="0083351E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 w:rsidRPr="0083351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>Vurderingsform</w:t>
      </w:r>
    </w:p>
    <w:p w14:paraId="4DE8D891" w14:textId="77777777" w:rsidR="0083351E" w:rsidRPr="0083351E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Vurderingen i emnet må stå i samsvar med læringsutbyttebeskrivelsene og undervisningen i emnet.</w:t>
      </w:r>
    </w:p>
    <w:p w14:paraId="32795E10" w14:textId="6B9375B8" w:rsidR="00132980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Du står fritt til å velge </w:t>
      </w:r>
      <w:r w:rsidR="00CA42C5">
        <w:rPr>
          <w:rFonts w:ascii="Arial" w:eastAsia="Times New Roman" w:hAnsi="Arial" w:cs="Arial"/>
          <w:color w:val="444444"/>
          <w:lang w:eastAsia="nb-NO"/>
        </w:rPr>
        <w:t>arbeidskrav og eksamensform</w:t>
      </w:r>
      <w:ins w:id="3" w:author="Microsoft Office User" w:date="2021-12-01T20:59:00Z">
        <w:r w:rsidR="007D1963">
          <w:rPr>
            <w:rFonts w:ascii="Arial" w:eastAsia="Times New Roman" w:hAnsi="Arial" w:cs="Arial"/>
            <w:color w:val="444444"/>
            <w:lang w:eastAsia="nb-NO"/>
          </w:rPr>
          <w:t xml:space="preserve"> blant alternativene nedenfor</w:t>
        </w:r>
      </w:ins>
      <w:r w:rsidRPr="0083351E">
        <w:rPr>
          <w:rFonts w:ascii="Arial" w:eastAsia="Times New Roman" w:hAnsi="Arial" w:cs="Arial"/>
          <w:color w:val="444444"/>
          <w:lang w:eastAsia="nb-NO"/>
        </w:rPr>
        <w:t xml:space="preserve">, men den totale arbeidsmengden bør være en rimelig arbeidsbelastning for 10 studiepoeng. </w:t>
      </w:r>
    </w:p>
    <w:p w14:paraId="22B9609D" w14:textId="311B3DBD" w:rsidR="002C2CA6" w:rsidRDefault="000C49CE" w:rsidP="00A94071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Læringsutbytte kan testes ved hjelp av både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kvalifiseringsoppgaver</w:t>
      </w:r>
      <w:r w:rsidR="00A94071">
        <w:rPr>
          <w:rFonts w:ascii="Arial" w:eastAsia="Times New Roman" w:hAnsi="Arial" w:cs="Arial"/>
          <w:strike/>
          <w:color w:val="444444"/>
          <w:lang w:eastAsia="nb-NO"/>
        </w:rPr>
        <w:t xml:space="preserve"> </w:t>
      </w:r>
      <w:r w:rsidR="00A94071">
        <w:rPr>
          <w:rFonts w:ascii="Arial" w:eastAsia="Times New Roman" w:hAnsi="Arial" w:cs="Arial"/>
          <w:color w:val="444444"/>
          <w:lang w:eastAsia="nb-NO"/>
        </w:rPr>
        <w:t>obligatoriske aktiviteter</w:t>
      </w:r>
      <w:r>
        <w:rPr>
          <w:rFonts w:ascii="Arial" w:eastAsia="Times New Roman" w:hAnsi="Arial" w:cs="Arial"/>
          <w:color w:val="444444"/>
          <w:lang w:eastAsia="nb-NO"/>
        </w:rPr>
        <w:t xml:space="preserve"> og eksamen. </w:t>
      </w:r>
      <w:ins w:id="4" w:author="Microsoft Office User" w:date="2021-12-01T20:58:00Z">
        <w:r w:rsidR="007D1963">
          <w:rPr>
            <w:rFonts w:ascii="Arial" w:eastAsia="Times New Roman" w:hAnsi="Arial" w:cs="Arial"/>
            <w:color w:val="444444"/>
            <w:lang w:eastAsia="nb-NO"/>
          </w:rPr>
          <w:t>Ingen emner skal</w:t>
        </w:r>
      </w:ins>
      <w:r w:rsidR="00CA42C5">
        <w:rPr>
          <w:rFonts w:ascii="Arial" w:eastAsia="Times New Roman" w:hAnsi="Arial" w:cs="Arial"/>
          <w:color w:val="444444"/>
          <w:lang w:eastAsia="nb-NO"/>
        </w:rPr>
        <w:t xml:space="preserve"> ha mer enn </w:t>
      </w:r>
      <w:r>
        <w:rPr>
          <w:rFonts w:ascii="Arial" w:eastAsia="Times New Roman" w:hAnsi="Arial" w:cs="Arial"/>
          <w:color w:val="444444"/>
          <w:lang w:eastAsia="nb-NO"/>
        </w:rPr>
        <w:t>e</w:t>
      </w:r>
      <w:r w:rsidR="00CA42C5">
        <w:rPr>
          <w:rFonts w:ascii="Arial" w:eastAsia="Times New Roman" w:hAnsi="Arial" w:cs="Arial"/>
          <w:color w:val="444444"/>
          <w:lang w:eastAsia="nb-NO"/>
        </w:rPr>
        <w:t>n eksamen.</w:t>
      </w:r>
      <w:r>
        <w:rPr>
          <w:rFonts w:ascii="Arial" w:eastAsia="Times New Roman" w:hAnsi="Arial" w:cs="Arial"/>
          <w:color w:val="444444"/>
          <w:lang w:eastAsia="nb-NO"/>
        </w:rPr>
        <w:t xml:space="preserve"> </w:t>
      </w:r>
    </w:p>
    <w:p w14:paraId="28256B26" w14:textId="1049EE4A" w:rsidR="00A94071" w:rsidRPr="005C68D6" w:rsidRDefault="00445E65" w:rsidP="005C68D6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Obligatoriske aktiviteter kan være skriftlige innleveringer, kunnskaps- og ferdighetstester</w:t>
      </w:r>
      <w:r w:rsidR="003A7982">
        <w:rPr>
          <w:rFonts w:ascii="Arial" w:eastAsia="Times New Roman" w:hAnsi="Arial" w:cs="Arial"/>
          <w:color w:val="444444"/>
          <w:lang w:eastAsia="nb-NO"/>
        </w:rPr>
        <w:t>, aktiv deltakelse på seminarer</w:t>
      </w:r>
      <w:r w:rsidR="001C794B">
        <w:rPr>
          <w:rFonts w:ascii="Arial" w:eastAsia="Times New Roman" w:hAnsi="Arial" w:cs="Arial"/>
          <w:color w:val="444444"/>
          <w:lang w:eastAsia="nb-NO"/>
        </w:rPr>
        <w:t>, opponering</w:t>
      </w:r>
      <w:r>
        <w:rPr>
          <w:rFonts w:ascii="Arial" w:eastAsia="Times New Roman" w:hAnsi="Arial" w:cs="Arial"/>
          <w:color w:val="444444"/>
          <w:lang w:eastAsia="nb-NO"/>
        </w:rPr>
        <w:t xml:space="preserve"> osv.</w:t>
      </w:r>
    </w:p>
    <w:p w14:paraId="72C45FF8" w14:textId="72A2953E" w:rsidR="00CF588A" w:rsidRPr="006225AB" w:rsidRDefault="00CF588A" w:rsidP="00CF588A">
      <w:p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14:paraId="624457F1" w14:textId="12C5136D" w:rsidR="00CF588A" w:rsidRPr="008C6742" w:rsidRDefault="00CF588A" w:rsidP="005A22D3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b/>
          <w:bCs/>
          <w:color w:val="444444"/>
          <w:lang w:eastAsia="nb-NO"/>
        </w:rPr>
      </w:pPr>
      <w:r w:rsidRPr="008C6742">
        <w:rPr>
          <w:rFonts w:ascii="Arial" w:eastAsia="Times New Roman" w:hAnsi="Arial" w:cs="Arial"/>
          <w:b/>
          <w:bCs/>
          <w:color w:val="444444"/>
          <w:lang w:eastAsia="nb-NO"/>
        </w:rPr>
        <w:t>Mulige vurderingsformer</w:t>
      </w:r>
    </w:p>
    <w:p w14:paraId="56C0954B" w14:textId="03CCAF01" w:rsidR="0083351E" w:rsidRPr="0083351E" w:rsidRDefault="00326638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 xml:space="preserve">Selvvalgt </w:t>
      </w:r>
      <w:r w:rsidR="009F3364">
        <w:rPr>
          <w:rFonts w:ascii="Arial" w:eastAsia="Times New Roman" w:hAnsi="Arial" w:cs="Arial"/>
          <w:color w:val="444444"/>
          <w:lang w:eastAsia="nb-NO"/>
        </w:rPr>
        <w:t>hjemme-</w:t>
      </w:r>
      <w:r>
        <w:rPr>
          <w:rFonts w:ascii="Arial" w:eastAsia="Times New Roman" w:hAnsi="Arial" w:cs="Arial"/>
          <w:color w:val="444444"/>
          <w:lang w:eastAsia="nb-NO"/>
        </w:rPr>
        <w:t>o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 xml:space="preserve">ppgave på </w:t>
      </w:r>
      <w:r w:rsidR="00CF588A">
        <w:rPr>
          <w:rFonts w:ascii="Arial" w:eastAsia="Times New Roman" w:hAnsi="Arial" w:cs="Arial"/>
          <w:color w:val="444444"/>
          <w:lang w:eastAsia="nb-NO"/>
        </w:rPr>
        <w:t>4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500-</w:t>
      </w:r>
      <w:r w:rsidR="00CF588A">
        <w:rPr>
          <w:rFonts w:ascii="Arial" w:eastAsia="Times New Roman" w:hAnsi="Arial" w:cs="Arial"/>
          <w:color w:val="444444"/>
          <w:lang w:eastAsia="nb-NO"/>
        </w:rPr>
        <w:t>6</w:t>
      </w:r>
      <w:r w:rsidR="000C49CE">
        <w:rPr>
          <w:rFonts w:ascii="Arial" w:eastAsia="Times New Roman" w:hAnsi="Arial" w:cs="Arial"/>
          <w:color w:val="444444"/>
          <w:lang w:eastAsia="nb-NO"/>
        </w:rPr>
        <w:t>0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00 ord, i kombinasjon med</w:t>
      </w:r>
      <w:r>
        <w:rPr>
          <w:rFonts w:ascii="Arial" w:eastAsia="Times New Roman" w:hAnsi="Arial" w:cs="Arial"/>
          <w:color w:val="444444"/>
          <w:lang w:eastAsia="nb-NO"/>
        </w:rPr>
        <w:t xml:space="preserve"> godkjent </w:t>
      </w:r>
      <w:r w:rsidR="00CF588A">
        <w:rPr>
          <w:rFonts w:ascii="Arial" w:eastAsia="Times New Roman" w:hAnsi="Arial" w:cs="Arial"/>
          <w:color w:val="444444"/>
          <w:lang w:eastAsia="nb-NO"/>
        </w:rPr>
        <w:t xml:space="preserve">muntlig presentert </w:t>
      </w:r>
      <w:r>
        <w:rPr>
          <w:rFonts w:ascii="Arial" w:eastAsia="Times New Roman" w:hAnsi="Arial" w:cs="Arial"/>
          <w:color w:val="444444"/>
          <w:lang w:eastAsia="nb-NO"/>
        </w:rPr>
        <w:t>skisse til selvvalgt oppgave</w:t>
      </w:r>
      <w:r w:rsidR="008C6742">
        <w:rPr>
          <w:rFonts w:ascii="Arial" w:eastAsia="Times New Roman" w:hAnsi="Arial" w:cs="Arial"/>
          <w:color w:val="444444"/>
          <w:lang w:eastAsia="nb-NO"/>
        </w:rPr>
        <w:t xml:space="preserve"> som obligatorisk aktivitet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.</w:t>
      </w:r>
    </w:p>
    <w:p w14:paraId="352C3D2E" w14:textId="2C93A8A4" w:rsidR="0083351E" w:rsidRPr="006225AB" w:rsidRDefault="00CF588A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Fastsatt h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jemmeoppgave på 3500-</w:t>
      </w:r>
      <w:r>
        <w:rPr>
          <w:rFonts w:ascii="Arial" w:eastAsia="Times New Roman" w:hAnsi="Arial" w:cs="Arial"/>
          <w:color w:val="444444"/>
          <w:lang w:eastAsia="nb-NO"/>
        </w:rPr>
        <w:t>5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000 ord</w:t>
      </w:r>
      <w:r w:rsidR="009F3364">
        <w:rPr>
          <w:rFonts w:ascii="Arial" w:eastAsia="Times New Roman" w:hAnsi="Arial" w:cs="Arial"/>
          <w:color w:val="444444"/>
          <w:lang w:eastAsia="nb-NO"/>
        </w:rPr>
        <w:t>, i kombinasjon</w:t>
      </w:r>
      <w:r w:rsidR="004A20FF" w:rsidRPr="004A20FF">
        <w:rPr>
          <w:rFonts w:ascii="Arial" w:eastAsia="Times New Roman" w:hAnsi="Arial" w:cs="Arial"/>
          <w:color w:val="444444"/>
          <w:lang w:eastAsia="nb-NO"/>
        </w:rPr>
        <w:t xml:space="preserve"> </w:t>
      </w:r>
      <w:r w:rsidR="004A20FF">
        <w:rPr>
          <w:rFonts w:ascii="Arial" w:eastAsia="Times New Roman" w:hAnsi="Arial" w:cs="Arial"/>
          <w:color w:val="444444"/>
          <w:lang w:eastAsia="nb-NO"/>
        </w:rPr>
        <w:t xml:space="preserve">med multiple </w:t>
      </w:r>
      <w:proofErr w:type="spellStart"/>
      <w:r w:rsidR="004A20FF">
        <w:rPr>
          <w:rFonts w:ascii="Arial" w:eastAsia="Times New Roman" w:hAnsi="Arial" w:cs="Arial"/>
          <w:color w:val="444444"/>
          <w:lang w:eastAsia="nb-NO"/>
        </w:rPr>
        <w:t>choice</w:t>
      </w:r>
      <w:proofErr w:type="spellEnd"/>
      <w:r w:rsidR="004A20FF">
        <w:rPr>
          <w:rFonts w:ascii="Arial" w:eastAsia="Times New Roman" w:hAnsi="Arial" w:cs="Arial"/>
          <w:color w:val="444444"/>
          <w:lang w:eastAsia="nb-NO"/>
        </w:rPr>
        <w:t xml:space="preserve"> test som obligatoriske aktivitet. </w:t>
      </w:r>
    </w:p>
    <w:p w14:paraId="49FA2D87" w14:textId="5E36D9EF" w:rsidR="009F3364" w:rsidRDefault="0083351E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Mappevurdering: </w:t>
      </w:r>
      <w:r w:rsidR="009F3364">
        <w:rPr>
          <w:rFonts w:ascii="Arial" w:eastAsia="Times New Roman" w:hAnsi="Arial" w:cs="Arial"/>
          <w:color w:val="444444"/>
          <w:lang w:eastAsia="nb-NO"/>
        </w:rPr>
        <w:t xml:space="preserve">3-5 </w:t>
      </w:r>
      <w:r w:rsidR="0059196E">
        <w:rPr>
          <w:rFonts w:ascii="Arial" w:eastAsia="Times New Roman" w:hAnsi="Arial" w:cs="Arial"/>
          <w:color w:val="444444"/>
          <w:lang w:eastAsia="nb-NO"/>
        </w:rPr>
        <w:t>obligatoriske</w:t>
      </w:r>
      <w:r w:rsidR="009F3364">
        <w:rPr>
          <w:rFonts w:ascii="Arial" w:eastAsia="Times New Roman" w:hAnsi="Arial" w:cs="Arial"/>
          <w:color w:val="444444"/>
          <w:lang w:eastAsia="nb-NO"/>
        </w:rPr>
        <w:t xml:space="preserve"> innleveringer underve</w:t>
      </w:r>
      <w:r w:rsidR="00CF588A">
        <w:rPr>
          <w:rFonts w:ascii="Arial" w:eastAsia="Times New Roman" w:hAnsi="Arial" w:cs="Arial"/>
          <w:color w:val="444444"/>
          <w:lang w:eastAsia="nb-NO"/>
        </w:rPr>
        <w:t>i</w:t>
      </w:r>
      <w:r w:rsidR="009F3364">
        <w:rPr>
          <w:rFonts w:ascii="Arial" w:eastAsia="Times New Roman" w:hAnsi="Arial" w:cs="Arial"/>
          <w:color w:val="444444"/>
          <w:lang w:eastAsia="nb-NO"/>
        </w:rPr>
        <w:t xml:space="preserve">s som studenten får tilbakemelding, men ikke karakter, på. Disse innleveringene danner grunnlag for en </w:t>
      </w:r>
    </w:p>
    <w:p w14:paraId="7D33ECDE" w14:textId="1235846B" w:rsidR="0083351E" w:rsidRDefault="009F3364" w:rsidP="007D1963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9F3364">
        <w:rPr>
          <w:rFonts w:ascii="Arial" w:eastAsia="Times New Roman" w:hAnsi="Arial" w:cs="Arial"/>
          <w:color w:val="444444"/>
          <w:lang w:eastAsia="nb-NO"/>
        </w:rPr>
        <w:t>(i) samlet, re</w:t>
      </w:r>
      <w:r w:rsidRPr="00CF588A">
        <w:rPr>
          <w:rFonts w:ascii="Arial" w:eastAsia="Times New Roman" w:hAnsi="Arial" w:cs="Arial"/>
          <w:color w:val="444444"/>
          <w:lang w:eastAsia="nb-NO"/>
        </w:rPr>
        <w:t xml:space="preserve">vidert, innlevering som det gis en </w:t>
      </w:r>
      <w:r w:rsidR="00CF588A">
        <w:rPr>
          <w:rFonts w:ascii="Arial" w:eastAsia="Times New Roman" w:hAnsi="Arial" w:cs="Arial"/>
          <w:color w:val="444444"/>
          <w:lang w:eastAsia="nb-NO"/>
        </w:rPr>
        <w:t xml:space="preserve">samlet </w:t>
      </w:r>
      <w:r w:rsidRPr="00CF588A">
        <w:rPr>
          <w:rFonts w:ascii="Arial" w:eastAsia="Times New Roman" w:hAnsi="Arial" w:cs="Arial"/>
          <w:color w:val="444444"/>
          <w:lang w:eastAsia="nb-NO"/>
        </w:rPr>
        <w:t>karakter på, eller</w:t>
      </w:r>
    </w:p>
    <w:p w14:paraId="73A52C7A" w14:textId="504867CA" w:rsidR="00CF588A" w:rsidRDefault="00CF588A" w:rsidP="007D1963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(ii) muntlig presentasjon / muntlig eksamen som resulterer i en samlet karakter</w:t>
      </w:r>
    </w:p>
    <w:p w14:paraId="26D26337" w14:textId="1048C674" w:rsidR="00CF588A" w:rsidRPr="00CF588A" w:rsidRDefault="00CF588A" w:rsidP="007D1963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Skoleeksamen 3 timer</w:t>
      </w:r>
    </w:p>
    <w:p w14:paraId="675F1F9B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Evaluering</w:t>
      </w:r>
    </w:p>
    <w:p w14:paraId="3B8845EE" w14:textId="1222316C" w:rsidR="00065228" w:rsidRPr="008C6742" w:rsidRDefault="00065228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C6742">
        <w:rPr>
          <w:rFonts w:ascii="Arial" w:eastAsia="Times New Roman" w:hAnsi="Arial" w:cs="Arial"/>
          <w:color w:val="444444"/>
          <w:lang w:eastAsia="nb-NO"/>
        </w:rPr>
        <w:t xml:space="preserve">Se </w:t>
      </w:r>
      <w:r>
        <w:rPr>
          <w:rFonts w:ascii="Arial" w:eastAsia="Times New Roman" w:hAnsi="Arial" w:cs="Arial"/>
          <w:color w:val="444444"/>
          <w:lang w:eastAsia="nb-NO"/>
        </w:rPr>
        <w:t xml:space="preserve">instituttets </w:t>
      </w:r>
      <w:r w:rsidRPr="008C6742">
        <w:rPr>
          <w:rFonts w:ascii="Arial" w:eastAsia="Times New Roman" w:hAnsi="Arial" w:cs="Arial"/>
          <w:color w:val="444444"/>
          <w:lang w:eastAsia="nb-NO"/>
        </w:rPr>
        <w:t xml:space="preserve">informasjonsside om evaluering: </w:t>
      </w:r>
      <w:r w:rsidRPr="008C6742">
        <w:t>Evaluering av emne på bachelor og master i statsvit</w:t>
      </w:r>
      <w:r w:rsidR="008C6742">
        <w:t>en</w:t>
      </w:r>
      <w:r w:rsidRPr="008C6742">
        <w:t xml:space="preserve">skap og PECOS </w:t>
      </w:r>
    </w:p>
    <w:p w14:paraId="474C5EA4" w14:textId="22ABFFFD" w:rsidR="0083351E" w:rsidRPr="008C6742" w:rsidRDefault="0083351E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nn-NO" w:eastAsia="nb-NO"/>
        </w:rPr>
      </w:pPr>
      <w:r w:rsidRPr="008C6742">
        <w:rPr>
          <w:rFonts w:ascii="Arial" w:eastAsia="Times New Roman" w:hAnsi="Arial" w:cs="Arial"/>
          <w:color w:val="444444"/>
          <w:lang w:val="nn-NO" w:eastAsia="nb-NO"/>
        </w:rPr>
        <w:t>Alle emne skal ha emnekontakt.</w:t>
      </w:r>
    </w:p>
    <w:p w14:paraId="03F764C8" w14:textId="547E7382" w:rsidR="0083351E" w:rsidRPr="0083351E" w:rsidRDefault="00CF588A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Alle m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asteremner evalueres hver gang de tilbys. Administrasjonen organiserer evalueringsmøter. Survey o.l. er frivillig. Emneansvarlig må selv lage og administrere survey. </w:t>
      </w:r>
    </w:p>
    <w:p w14:paraId="44E1F39E" w14:textId="77777777" w:rsidR="0083351E" w:rsidRPr="0083351E" w:rsidRDefault="0083351E" w:rsidP="0083351E">
      <w:pPr>
        <w:numPr>
          <w:ilvl w:val="0"/>
          <w:numId w:val="7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Informasjon om evaluering på </w:t>
      </w:r>
      <w:hyperlink r:id="rId8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fakultetets nettsider.</w:t>
        </w:r>
      </w:hyperlink>
    </w:p>
    <w:p w14:paraId="6BFDE4AE" w14:textId="68834DA6" w:rsidR="00792540" w:rsidRDefault="00F62862" w:rsidP="007D1963">
      <w:pPr>
        <w:numPr>
          <w:ilvl w:val="0"/>
          <w:numId w:val="7"/>
        </w:numPr>
        <w:ind w:left="1404"/>
        <w:textAlignment w:val="baseline"/>
      </w:pPr>
      <w:hyperlink r:id="rId9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Verktøykassen for evaluering av studier</w:t>
        </w:r>
      </w:hyperlink>
      <w:r w:rsidR="0083351E" w:rsidRPr="0083351E">
        <w:rPr>
          <w:rFonts w:ascii="Arial" w:eastAsia="Times New Roman" w:hAnsi="Arial" w:cs="Arial"/>
          <w:color w:val="444444"/>
          <w:lang w:eastAsia="nb-NO"/>
        </w:rPr>
        <w:t> inneholder eksempler på innhold og metoder for evalueringer.</w:t>
      </w:r>
    </w:p>
    <w:sectPr w:rsidR="00792540" w:rsidSect="00305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35D"/>
    <w:multiLevelType w:val="multilevel"/>
    <w:tmpl w:val="220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FC6"/>
    <w:multiLevelType w:val="multilevel"/>
    <w:tmpl w:val="48B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4F5"/>
    <w:multiLevelType w:val="multilevel"/>
    <w:tmpl w:val="074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0E0D"/>
    <w:multiLevelType w:val="multilevel"/>
    <w:tmpl w:val="523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58C7"/>
    <w:multiLevelType w:val="multilevel"/>
    <w:tmpl w:val="16A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656A5"/>
    <w:multiLevelType w:val="multilevel"/>
    <w:tmpl w:val="A1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14C84"/>
    <w:multiLevelType w:val="multilevel"/>
    <w:tmpl w:val="618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1E"/>
    <w:rsid w:val="00003BEB"/>
    <w:rsid w:val="00005258"/>
    <w:rsid w:val="00005B0F"/>
    <w:rsid w:val="00043346"/>
    <w:rsid w:val="00044722"/>
    <w:rsid w:val="00056BFB"/>
    <w:rsid w:val="000610FA"/>
    <w:rsid w:val="0006467F"/>
    <w:rsid w:val="00064ABE"/>
    <w:rsid w:val="00065228"/>
    <w:rsid w:val="00073C18"/>
    <w:rsid w:val="000B04E1"/>
    <w:rsid w:val="000B3260"/>
    <w:rsid w:val="000B36F1"/>
    <w:rsid w:val="000B7906"/>
    <w:rsid w:val="000C49CE"/>
    <w:rsid w:val="000C6CA8"/>
    <w:rsid w:val="000E5020"/>
    <w:rsid w:val="000F27AF"/>
    <w:rsid w:val="000F2EE8"/>
    <w:rsid w:val="000F58EE"/>
    <w:rsid w:val="000F7C7B"/>
    <w:rsid w:val="0010062A"/>
    <w:rsid w:val="001051A1"/>
    <w:rsid w:val="00105314"/>
    <w:rsid w:val="0011052F"/>
    <w:rsid w:val="00111D48"/>
    <w:rsid w:val="00124396"/>
    <w:rsid w:val="00132980"/>
    <w:rsid w:val="00137543"/>
    <w:rsid w:val="00142F55"/>
    <w:rsid w:val="001539A0"/>
    <w:rsid w:val="00156520"/>
    <w:rsid w:val="001633FE"/>
    <w:rsid w:val="00174270"/>
    <w:rsid w:val="0019793B"/>
    <w:rsid w:val="001A44D2"/>
    <w:rsid w:val="001A48DE"/>
    <w:rsid w:val="001A7058"/>
    <w:rsid w:val="001C0CF7"/>
    <w:rsid w:val="001C5FCC"/>
    <w:rsid w:val="001C794B"/>
    <w:rsid w:val="001D4410"/>
    <w:rsid w:val="001E1C66"/>
    <w:rsid w:val="001E2E78"/>
    <w:rsid w:val="001E44B3"/>
    <w:rsid w:val="001E7EB6"/>
    <w:rsid w:val="001F2A08"/>
    <w:rsid w:val="001F4CB5"/>
    <w:rsid w:val="00212CBC"/>
    <w:rsid w:val="00227EF3"/>
    <w:rsid w:val="00233F66"/>
    <w:rsid w:val="00241CC3"/>
    <w:rsid w:val="00260B45"/>
    <w:rsid w:val="0026693B"/>
    <w:rsid w:val="0027200B"/>
    <w:rsid w:val="00290E4E"/>
    <w:rsid w:val="002917E4"/>
    <w:rsid w:val="002A3291"/>
    <w:rsid w:val="002B0ECC"/>
    <w:rsid w:val="002B228F"/>
    <w:rsid w:val="002C2CA6"/>
    <w:rsid w:val="002C3CFD"/>
    <w:rsid w:val="002D6209"/>
    <w:rsid w:val="002E6F34"/>
    <w:rsid w:val="002F3DF6"/>
    <w:rsid w:val="002F68FB"/>
    <w:rsid w:val="00300B0A"/>
    <w:rsid w:val="0030555A"/>
    <w:rsid w:val="00317F6D"/>
    <w:rsid w:val="003208E4"/>
    <w:rsid w:val="00326638"/>
    <w:rsid w:val="00342059"/>
    <w:rsid w:val="003503E8"/>
    <w:rsid w:val="003563E1"/>
    <w:rsid w:val="003569FC"/>
    <w:rsid w:val="00356D2B"/>
    <w:rsid w:val="0037257C"/>
    <w:rsid w:val="00380FC2"/>
    <w:rsid w:val="00382759"/>
    <w:rsid w:val="00383900"/>
    <w:rsid w:val="00385BE1"/>
    <w:rsid w:val="00396D1B"/>
    <w:rsid w:val="003A3E56"/>
    <w:rsid w:val="003A7982"/>
    <w:rsid w:val="003B2E1A"/>
    <w:rsid w:val="003C0F40"/>
    <w:rsid w:val="003C5948"/>
    <w:rsid w:val="003C5ECB"/>
    <w:rsid w:val="003D0FAD"/>
    <w:rsid w:val="003E4A38"/>
    <w:rsid w:val="003E784E"/>
    <w:rsid w:val="003F3DBF"/>
    <w:rsid w:val="00430CA2"/>
    <w:rsid w:val="00436A20"/>
    <w:rsid w:val="00445E65"/>
    <w:rsid w:val="004460DE"/>
    <w:rsid w:val="00453A6B"/>
    <w:rsid w:val="0046031B"/>
    <w:rsid w:val="004613B6"/>
    <w:rsid w:val="00465425"/>
    <w:rsid w:val="004805F9"/>
    <w:rsid w:val="00482287"/>
    <w:rsid w:val="00491397"/>
    <w:rsid w:val="00496A07"/>
    <w:rsid w:val="004A17E5"/>
    <w:rsid w:val="004A20FF"/>
    <w:rsid w:val="004A438A"/>
    <w:rsid w:val="004A4F8C"/>
    <w:rsid w:val="004B4C0B"/>
    <w:rsid w:val="004B60A5"/>
    <w:rsid w:val="004B7F4B"/>
    <w:rsid w:val="004C1B6F"/>
    <w:rsid w:val="004D69E1"/>
    <w:rsid w:val="004E0F9B"/>
    <w:rsid w:val="004E3F82"/>
    <w:rsid w:val="004E6E07"/>
    <w:rsid w:val="005131EF"/>
    <w:rsid w:val="00513308"/>
    <w:rsid w:val="005206B4"/>
    <w:rsid w:val="0052262B"/>
    <w:rsid w:val="005428B9"/>
    <w:rsid w:val="0056705B"/>
    <w:rsid w:val="005724CD"/>
    <w:rsid w:val="00573616"/>
    <w:rsid w:val="00575551"/>
    <w:rsid w:val="005779B4"/>
    <w:rsid w:val="00582893"/>
    <w:rsid w:val="00587E2D"/>
    <w:rsid w:val="0059196E"/>
    <w:rsid w:val="005A1AE2"/>
    <w:rsid w:val="005A22D3"/>
    <w:rsid w:val="005C68D6"/>
    <w:rsid w:val="005E4C05"/>
    <w:rsid w:val="005E63AF"/>
    <w:rsid w:val="005E72F3"/>
    <w:rsid w:val="005E7B87"/>
    <w:rsid w:val="005F066F"/>
    <w:rsid w:val="005F27FF"/>
    <w:rsid w:val="005F5FB6"/>
    <w:rsid w:val="006054B5"/>
    <w:rsid w:val="0060604D"/>
    <w:rsid w:val="00607A71"/>
    <w:rsid w:val="00611480"/>
    <w:rsid w:val="006225AB"/>
    <w:rsid w:val="00624669"/>
    <w:rsid w:val="006306A8"/>
    <w:rsid w:val="00635877"/>
    <w:rsid w:val="00665C0E"/>
    <w:rsid w:val="0067250D"/>
    <w:rsid w:val="00674696"/>
    <w:rsid w:val="00682DE1"/>
    <w:rsid w:val="00683AF6"/>
    <w:rsid w:val="00685301"/>
    <w:rsid w:val="00685C55"/>
    <w:rsid w:val="00686E92"/>
    <w:rsid w:val="00690DDC"/>
    <w:rsid w:val="00694220"/>
    <w:rsid w:val="00694420"/>
    <w:rsid w:val="006A3ABB"/>
    <w:rsid w:val="006A4D4E"/>
    <w:rsid w:val="006A5A66"/>
    <w:rsid w:val="006B5CCF"/>
    <w:rsid w:val="006C7986"/>
    <w:rsid w:val="006D3FB7"/>
    <w:rsid w:val="006F2C4B"/>
    <w:rsid w:val="006F45AB"/>
    <w:rsid w:val="006F49C2"/>
    <w:rsid w:val="00701C31"/>
    <w:rsid w:val="00717D55"/>
    <w:rsid w:val="00723DEF"/>
    <w:rsid w:val="0072420E"/>
    <w:rsid w:val="00724329"/>
    <w:rsid w:val="00725016"/>
    <w:rsid w:val="00731888"/>
    <w:rsid w:val="00763703"/>
    <w:rsid w:val="00776510"/>
    <w:rsid w:val="00795983"/>
    <w:rsid w:val="007A5CC0"/>
    <w:rsid w:val="007B0A69"/>
    <w:rsid w:val="007B673D"/>
    <w:rsid w:val="007B6AB4"/>
    <w:rsid w:val="007C0396"/>
    <w:rsid w:val="007D1963"/>
    <w:rsid w:val="007E0D55"/>
    <w:rsid w:val="007E6B41"/>
    <w:rsid w:val="007F15B5"/>
    <w:rsid w:val="007F63C7"/>
    <w:rsid w:val="0081519A"/>
    <w:rsid w:val="008179AA"/>
    <w:rsid w:val="008201D2"/>
    <w:rsid w:val="00824C8C"/>
    <w:rsid w:val="0083351E"/>
    <w:rsid w:val="008371CA"/>
    <w:rsid w:val="00837789"/>
    <w:rsid w:val="00837D8E"/>
    <w:rsid w:val="00843297"/>
    <w:rsid w:val="0084510D"/>
    <w:rsid w:val="00846452"/>
    <w:rsid w:val="008517BD"/>
    <w:rsid w:val="0087086C"/>
    <w:rsid w:val="00882D59"/>
    <w:rsid w:val="00883893"/>
    <w:rsid w:val="00894342"/>
    <w:rsid w:val="00894C24"/>
    <w:rsid w:val="008A434B"/>
    <w:rsid w:val="008A6868"/>
    <w:rsid w:val="008B1273"/>
    <w:rsid w:val="008B143E"/>
    <w:rsid w:val="008B5D79"/>
    <w:rsid w:val="008C6742"/>
    <w:rsid w:val="008E279D"/>
    <w:rsid w:val="008E5A12"/>
    <w:rsid w:val="008F76E4"/>
    <w:rsid w:val="009071FD"/>
    <w:rsid w:val="00916019"/>
    <w:rsid w:val="00926075"/>
    <w:rsid w:val="00932549"/>
    <w:rsid w:val="00934ECC"/>
    <w:rsid w:val="009439DA"/>
    <w:rsid w:val="0094439D"/>
    <w:rsid w:val="00944BBC"/>
    <w:rsid w:val="00946380"/>
    <w:rsid w:val="00953D6F"/>
    <w:rsid w:val="00956FFE"/>
    <w:rsid w:val="0096564A"/>
    <w:rsid w:val="00967848"/>
    <w:rsid w:val="0098468D"/>
    <w:rsid w:val="00985BA9"/>
    <w:rsid w:val="00991043"/>
    <w:rsid w:val="009A1B4B"/>
    <w:rsid w:val="009A275B"/>
    <w:rsid w:val="009B437C"/>
    <w:rsid w:val="009B70AC"/>
    <w:rsid w:val="009C2DCB"/>
    <w:rsid w:val="009C70CA"/>
    <w:rsid w:val="009C7253"/>
    <w:rsid w:val="009D067A"/>
    <w:rsid w:val="009D27A1"/>
    <w:rsid w:val="009D48CA"/>
    <w:rsid w:val="009D77B6"/>
    <w:rsid w:val="009E1ACF"/>
    <w:rsid w:val="009E585A"/>
    <w:rsid w:val="009F3364"/>
    <w:rsid w:val="009F429E"/>
    <w:rsid w:val="00A0129F"/>
    <w:rsid w:val="00A07375"/>
    <w:rsid w:val="00A13645"/>
    <w:rsid w:val="00A141E8"/>
    <w:rsid w:val="00A1421C"/>
    <w:rsid w:val="00A203CE"/>
    <w:rsid w:val="00A3095E"/>
    <w:rsid w:val="00A40A2F"/>
    <w:rsid w:val="00A41B6D"/>
    <w:rsid w:val="00A71663"/>
    <w:rsid w:val="00A7768E"/>
    <w:rsid w:val="00A91C6A"/>
    <w:rsid w:val="00A94071"/>
    <w:rsid w:val="00A94A13"/>
    <w:rsid w:val="00AA0CAD"/>
    <w:rsid w:val="00AB1451"/>
    <w:rsid w:val="00AD12B4"/>
    <w:rsid w:val="00AD2862"/>
    <w:rsid w:val="00AE49E1"/>
    <w:rsid w:val="00AE5049"/>
    <w:rsid w:val="00AE728C"/>
    <w:rsid w:val="00AF0A11"/>
    <w:rsid w:val="00AF2516"/>
    <w:rsid w:val="00AF730C"/>
    <w:rsid w:val="00B007DE"/>
    <w:rsid w:val="00B07266"/>
    <w:rsid w:val="00B077D0"/>
    <w:rsid w:val="00B12E05"/>
    <w:rsid w:val="00B12E6B"/>
    <w:rsid w:val="00B2249A"/>
    <w:rsid w:val="00B26359"/>
    <w:rsid w:val="00B64D71"/>
    <w:rsid w:val="00B7036B"/>
    <w:rsid w:val="00B709F6"/>
    <w:rsid w:val="00B94CC8"/>
    <w:rsid w:val="00BA1BC2"/>
    <w:rsid w:val="00BB150E"/>
    <w:rsid w:val="00BC4A1F"/>
    <w:rsid w:val="00BC71F2"/>
    <w:rsid w:val="00BC7ED7"/>
    <w:rsid w:val="00BD0CE3"/>
    <w:rsid w:val="00BD7F79"/>
    <w:rsid w:val="00BE4B3C"/>
    <w:rsid w:val="00BE6256"/>
    <w:rsid w:val="00BF7F75"/>
    <w:rsid w:val="00C028BF"/>
    <w:rsid w:val="00C06C9E"/>
    <w:rsid w:val="00C14492"/>
    <w:rsid w:val="00C151E0"/>
    <w:rsid w:val="00C15F18"/>
    <w:rsid w:val="00C252F6"/>
    <w:rsid w:val="00C2640F"/>
    <w:rsid w:val="00C3489B"/>
    <w:rsid w:val="00C42544"/>
    <w:rsid w:val="00C43AB9"/>
    <w:rsid w:val="00C43F48"/>
    <w:rsid w:val="00C46DE8"/>
    <w:rsid w:val="00C53A97"/>
    <w:rsid w:val="00C62E07"/>
    <w:rsid w:val="00C64593"/>
    <w:rsid w:val="00C65A6E"/>
    <w:rsid w:val="00C7046E"/>
    <w:rsid w:val="00C90348"/>
    <w:rsid w:val="00C908BC"/>
    <w:rsid w:val="00C9269A"/>
    <w:rsid w:val="00C9565F"/>
    <w:rsid w:val="00CA0BD3"/>
    <w:rsid w:val="00CA3AE6"/>
    <w:rsid w:val="00CA42C5"/>
    <w:rsid w:val="00CA5360"/>
    <w:rsid w:val="00CA6F58"/>
    <w:rsid w:val="00CB293F"/>
    <w:rsid w:val="00CB56E9"/>
    <w:rsid w:val="00CC7DFB"/>
    <w:rsid w:val="00CD20E2"/>
    <w:rsid w:val="00CD2BE7"/>
    <w:rsid w:val="00CE5594"/>
    <w:rsid w:val="00CF3400"/>
    <w:rsid w:val="00CF588A"/>
    <w:rsid w:val="00D007E2"/>
    <w:rsid w:val="00D00EEE"/>
    <w:rsid w:val="00D11049"/>
    <w:rsid w:val="00D15058"/>
    <w:rsid w:val="00D32D49"/>
    <w:rsid w:val="00D3635F"/>
    <w:rsid w:val="00D41A9B"/>
    <w:rsid w:val="00D44F90"/>
    <w:rsid w:val="00D463B1"/>
    <w:rsid w:val="00D467FE"/>
    <w:rsid w:val="00D51E52"/>
    <w:rsid w:val="00D64B15"/>
    <w:rsid w:val="00D733B9"/>
    <w:rsid w:val="00D7473A"/>
    <w:rsid w:val="00D8446F"/>
    <w:rsid w:val="00D848AA"/>
    <w:rsid w:val="00D84CA9"/>
    <w:rsid w:val="00D90D55"/>
    <w:rsid w:val="00D9453E"/>
    <w:rsid w:val="00D97739"/>
    <w:rsid w:val="00DA3FFF"/>
    <w:rsid w:val="00DA75B3"/>
    <w:rsid w:val="00DC05E9"/>
    <w:rsid w:val="00DC4913"/>
    <w:rsid w:val="00DD1D5E"/>
    <w:rsid w:val="00DD5D0D"/>
    <w:rsid w:val="00DF044F"/>
    <w:rsid w:val="00DF09AA"/>
    <w:rsid w:val="00E044A5"/>
    <w:rsid w:val="00E0454D"/>
    <w:rsid w:val="00E36E37"/>
    <w:rsid w:val="00E3799E"/>
    <w:rsid w:val="00E442A1"/>
    <w:rsid w:val="00E52AD9"/>
    <w:rsid w:val="00E54C87"/>
    <w:rsid w:val="00E557F1"/>
    <w:rsid w:val="00E56AD5"/>
    <w:rsid w:val="00E63C3E"/>
    <w:rsid w:val="00E71314"/>
    <w:rsid w:val="00E715B7"/>
    <w:rsid w:val="00E835E4"/>
    <w:rsid w:val="00E84F2E"/>
    <w:rsid w:val="00E91186"/>
    <w:rsid w:val="00E91980"/>
    <w:rsid w:val="00EB6245"/>
    <w:rsid w:val="00EC4B3C"/>
    <w:rsid w:val="00ED1A63"/>
    <w:rsid w:val="00EE61FA"/>
    <w:rsid w:val="00EE7347"/>
    <w:rsid w:val="00EF2A5C"/>
    <w:rsid w:val="00EF6004"/>
    <w:rsid w:val="00F024BE"/>
    <w:rsid w:val="00F2120B"/>
    <w:rsid w:val="00F2420D"/>
    <w:rsid w:val="00F26251"/>
    <w:rsid w:val="00F4048D"/>
    <w:rsid w:val="00F449EB"/>
    <w:rsid w:val="00F538E5"/>
    <w:rsid w:val="00F57F13"/>
    <w:rsid w:val="00F62862"/>
    <w:rsid w:val="00F66E5F"/>
    <w:rsid w:val="00F67747"/>
    <w:rsid w:val="00F720E3"/>
    <w:rsid w:val="00F72434"/>
    <w:rsid w:val="00F72D1F"/>
    <w:rsid w:val="00F77C1F"/>
    <w:rsid w:val="00F810CB"/>
    <w:rsid w:val="00F8173B"/>
    <w:rsid w:val="00F8325C"/>
    <w:rsid w:val="00F83FC3"/>
    <w:rsid w:val="00F84FB5"/>
    <w:rsid w:val="00F95D7D"/>
    <w:rsid w:val="00F97649"/>
    <w:rsid w:val="00FA3B90"/>
    <w:rsid w:val="00FA5190"/>
    <w:rsid w:val="00FA668E"/>
    <w:rsid w:val="00FA7522"/>
    <w:rsid w:val="00FB18F0"/>
    <w:rsid w:val="00FC2EB5"/>
    <w:rsid w:val="00FD026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F64C"/>
  <w15:chartTrackingRefBased/>
  <w15:docId w15:val="{ACA13081-4C9E-BB4F-812E-BF70151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5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335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33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3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5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3351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3351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3351E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pple-converted-space">
    <w:name w:val="apple-converted-space"/>
    <w:basedOn w:val="DefaultParagraphFont"/>
    <w:rsid w:val="0083351E"/>
  </w:style>
  <w:style w:type="character" w:styleId="Hyperlink">
    <w:name w:val="Hyperlink"/>
    <w:basedOn w:val="DefaultParagraphFont"/>
    <w:uiPriority w:val="99"/>
    <w:semiHidden/>
    <w:unhideWhenUsed/>
    <w:rsid w:val="008335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sta/kvalitetssystem/sv/emner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.uio.no/studier/ressurser/oppgaveinnlevering/isv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io.no/for-ansatte/arbeidsstotte/sta/enheter/sv/institutter/isv/ressurssider-for-undervisere/mal-for-emnesider.htm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o.no/for-ansatte/arbeidsstotte/sta/kvalitetssystem/verktoykasse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70E2-A9A3-7E4B-AC42-DE14F57B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sjur.hesthammer@gmail.com</cp:lastModifiedBy>
  <cp:revision>2</cp:revision>
  <dcterms:created xsi:type="dcterms:W3CDTF">2021-12-02T10:00:00Z</dcterms:created>
  <dcterms:modified xsi:type="dcterms:W3CDTF">2021-12-02T10:00:00Z</dcterms:modified>
</cp:coreProperties>
</file>