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26" w:rsidRPr="00B23226" w:rsidRDefault="00B23226" w:rsidP="00B23226">
      <w:pPr>
        <w:spacing w:before="900" w:after="375" w:line="240" w:lineRule="auto"/>
        <w:textAlignment w:val="baseline"/>
        <w:outlineLvl w:val="1"/>
        <w:rPr>
          <w:rFonts w:ascii="Helvetica" w:eastAsia="Times New Roman" w:hAnsi="Helvetica" w:cs="Helvetica"/>
          <w:color w:val="000000"/>
          <w:spacing w:val="3"/>
          <w:sz w:val="36"/>
          <w:szCs w:val="36"/>
          <w:lang w:val="en-US" w:eastAsia="nb-NO"/>
        </w:rPr>
      </w:pPr>
      <w:bookmarkStart w:id="0" w:name="_GoBack"/>
      <w:bookmarkEnd w:id="0"/>
      <w:r w:rsidRPr="00B23226">
        <w:rPr>
          <w:rFonts w:ascii="Helvetica" w:eastAsia="Times New Roman" w:hAnsi="Helvetica" w:cs="Helvetica"/>
          <w:color w:val="000000"/>
          <w:spacing w:val="3"/>
          <w:sz w:val="36"/>
          <w:szCs w:val="36"/>
          <w:lang w:val="en-US" w:eastAsia="nb-NO"/>
        </w:rPr>
        <w:t>Course content</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What is terrorism? Who becomes a terrorist and why? Where, when, and how is terrorism most likely to occur? These are some of the questions students will be able to provide answers to having completed this course. Terrorism has become one of the most salient and contentious issues in contemporary Western politics. The aim of the course is to give a general introduction to the field, and in doing so, enable students to work with terrorism-related topics within government agencies, non-governmental organizations, academia, or the security sector.</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Rather than looking at terrorism globally, we will focus on terrorism and political violence in the context of Western liberal democracies. One reason for doing so is that explanations of terrorism and political violence vary considerably across regime types and regions. By incorporating the broader category of political violence, we will also be looking at violent militants who do not necessarily qualify as terrorists, but may still pose a challenge to Western democracies.</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During the course, students will obtain more in-depth knowledge about selected topics. These include radicalization and recruitment to terrorist groups, theories on the causes of terrorism, terrorist group dynamics, and counter-terrorism challenges. Finally, the course will look into the particularities of specific actor types, including jihadists, left- and right-wing militants, and lone actors.</w:t>
      </w:r>
    </w:p>
    <w:p w:rsidR="00B23226" w:rsidRPr="00B23226" w:rsidRDefault="00B23226" w:rsidP="00B23226">
      <w:pPr>
        <w:spacing w:before="900" w:after="375" w:line="240" w:lineRule="auto"/>
        <w:textAlignment w:val="baseline"/>
        <w:outlineLvl w:val="1"/>
        <w:rPr>
          <w:rFonts w:ascii="Helvetica" w:eastAsia="Times New Roman" w:hAnsi="Helvetica" w:cs="Helvetica"/>
          <w:color w:val="000000"/>
          <w:spacing w:val="3"/>
          <w:sz w:val="36"/>
          <w:szCs w:val="36"/>
          <w:lang w:val="en-US" w:eastAsia="nb-NO"/>
        </w:rPr>
      </w:pPr>
      <w:r w:rsidRPr="00B23226">
        <w:rPr>
          <w:rFonts w:ascii="Helvetica" w:eastAsia="Times New Roman" w:hAnsi="Helvetica" w:cs="Helvetica"/>
          <w:color w:val="000000"/>
          <w:spacing w:val="3"/>
          <w:sz w:val="36"/>
          <w:szCs w:val="36"/>
          <w:lang w:val="en-US" w:eastAsia="nb-NO"/>
        </w:rPr>
        <w:t>Learning outcome</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b/>
          <w:bCs/>
          <w:color w:val="000000"/>
          <w:sz w:val="27"/>
          <w:szCs w:val="27"/>
          <w:bdr w:val="none" w:sz="0" w:space="0" w:color="auto" w:frame="1"/>
          <w:lang w:val="en-US" w:eastAsia="nb-NO"/>
        </w:rPr>
        <w:t>Knowledge</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lastRenderedPageBreak/>
        <w:t>The students will be able to:</w:t>
      </w:r>
    </w:p>
    <w:p w:rsidR="00B23226" w:rsidRPr="00B23226" w:rsidRDefault="00B23226" w:rsidP="00B23226">
      <w:pPr>
        <w:numPr>
          <w:ilvl w:val="0"/>
          <w:numId w:val="1"/>
        </w:numPr>
        <w:spacing w:after="150" w:line="240" w:lineRule="auto"/>
        <w:ind w:left="300"/>
        <w:textAlignment w:val="baseline"/>
        <w:rPr>
          <w:rFonts w:ascii="Helvetica" w:eastAsia="Times New Roman" w:hAnsi="Helvetica" w:cs="Helvetica"/>
          <w:color w:val="000000"/>
          <w:sz w:val="27"/>
          <w:szCs w:val="27"/>
          <w:lang w:eastAsia="nb-NO"/>
        </w:rPr>
      </w:pPr>
      <w:r w:rsidRPr="00B23226">
        <w:rPr>
          <w:rFonts w:ascii="Helvetica" w:eastAsia="Times New Roman" w:hAnsi="Helvetica" w:cs="Helvetica"/>
          <w:color w:val="000000"/>
          <w:sz w:val="27"/>
          <w:szCs w:val="27"/>
          <w:lang w:eastAsia="nb-NO"/>
        </w:rPr>
        <w:t>Define terrorism</w:t>
      </w:r>
    </w:p>
    <w:p w:rsidR="00B23226" w:rsidRPr="00B23226" w:rsidRDefault="00B23226" w:rsidP="00B23226">
      <w:pPr>
        <w:numPr>
          <w:ilvl w:val="0"/>
          <w:numId w:val="1"/>
        </w:numPr>
        <w:spacing w:after="150" w:line="240" w:lineRule="auto"/>
        <w:ind w:left="300"/>
        <w:textAlignment w:val="baseline"/>
        <w:rPr>
          <w:rFonts w:ascii="Helvetica" w:eastAsia="Times New Roman" w:hAnsi="Helvetica" w:cs="Helvetica"/>
          <w:color w:val="000000"/>
          <w:sz w:val="27"/>
          <w:szCs w:val="27"/>
          <w:lang w:eastAsia="nb-NO"/>
        </w:rPr>
      </w:pPr>
      <w:r w:rsidRPr="00B23226">
        <w:rPr>
          <w:rFonts w:ascii="Helvetica" w:eastAsia="Times New Roman" w:hAnsi="Helvetica" w:cs="Helvetica"/>
          <w:color w:val="000000"/>
          <w:sz w:val="27"/>
          <w:szCs w:val="27"/>
          <w:lang w:eastAsia="nb-NO"/>
        </w:rPr>
        <w:t>Outline the history of terrorism</w:t>
      </w:r>
    </w:p>
    <w:p w:rsidR="00B23226" w:rsidRPr="00B23226" w:rsidRDefault="00B23226" w:rsidP="00B23226">
      <w:pPr>
        <w:numPr>
          <w:ilvl w:val="0"/>
          <w:numId w:val="1"/>
        </w:numPr>
        <w:spacing w:after="150" w:line="240" w:lineRule="auto"/>
        <w:ind w:left="300"/>
        <w:textAlignment w:val="baseline"/>
        <w:rPr>
          <w:rFonts w:ascii="Helvetica" w:eastAsia="Times New Roman" w:hAnsi="Helvetica" w:cs="Helvetica"/>
          <w:color w:val="000000"/>
          <w:sz w:val="27"/>
          <w:szCs w:val="27"/>
          <w:lang w:eastAsia="nb-NO"/>
        </w:rPr>
      </w:pPr>
      <w:r w:rsidRPr="00B23226">
        <w:rPr>
          <w:rFonts w:ascii="Helvetica" w:eastAsia="Times New Roman" w:hAnsi="Helvetica" w:cs="Helvetica"/>
          <w:color w:val="000000"/>
          <w:sz w:val="27"/>
          <w:szCs w:val="27"/>
          <w:lang w:eastAsia="nb-NO"/>
        </w:rPr>
        <w:t>Describe different terrorist actor types</w:t>
      </w:r>
    </w:p>
    <w:p w:rsidR="00B23226" w:rsidRPr="00B23226" w:rsidRDefault="00B23226" w:rsidP="00B23226">
      <w:pPr>
        <w:numPr>
          <w:ilvl w:val="0"/>
          <w:numId w:val="1"/>
        </w:numPr>
        <w:spacing w:after="0" w:line="240" w:lineRule="auto"/>
        <w:ind w:left="300"/>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Outline dominating theories on the causes of terrorism</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b/>
          <w:bCs/>
          <w:color w:val="000000"/>
          <w:sz w:val="27"/>
          <w:szCs w:val="27"/>
          <w:bdr w:val="none" w:sz="0" w:space="0" w:color="auto" w:frame="1"/>
          <w:lang w:val="en-US" w:eastAsia="nb-NO"/>
        </w:rPr>
        <w:t>Skills</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The students will be able to:</w:t>
      </w:r>
    </w:p>
    <w:p w:rsidR="00B23226" w:rsidRPr="00B23226" w:rsidRDefault="00B23226" w:rsidP="00B23226">
      <w:pPr>
        <w:numPr>
          <w:ilvl w:val="0"/>
          <w:numId w:val="2"/>
        </w:numPr>
        <w:spacing w:after="150" w:line="240" w:lineRule="auto"/>
        <w:ind w:left="300"/>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Use existing terrorism datasets to identify trends and carry out comparative analyses</w:t>
      </w:r>
    </w:p>
    <w:p w:rsidR="00B23226" w:rsidRPr="00B23226" w:rsidRDefault="00B23226" w:rsidP="00B23226">
      <w:pPr>
        <w:numPr>
          <w:ilvl w:val="0"/>
          <w:numId w:val="2"/>
        </w:numPr>
        <w:spacing w:after="150" w:line="240" w:lineRule="auto"/>
        <w:ind w:left="300"/>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Develop new terrorism datasets covering specific research gaps</w:t>
      </w:r>
    </w:p>
    <w:p w:rsidR="00B23226" w:rsidRPr="00B23226" w:rsidRDefault="00B23226" w:rsidP="00B23226">
      <w:pPr>
        <w:numPr>
          <w:ilvl w:val="0"/>
          <w:numId w:val="2"/>
        </w:numPr>
        <w:spacing w:after="150" w:line="240" w:lineRule="auto"/>
        <w:ind w:left="300"/>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Apply relevant theories to analyse past and current terrorist events, patterns, and actors</w:t>
      </w:r>
    </w:p>
    <w:p w:rsidR="00B23226" w:rsidRPr="00B23226" w:rsidRDefault="00B23226" w:rsidP="00B23226">
      <w:pPr>
        <w:numPr>
          <w:ilvl w:val="0"/>
          <w:numId w:val="2"/>
        </w:numPr>
        <w:spacing w:after="150" w:line="240" w:lineRule="auto"/>
        <w:ind w:left="300"/>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Critically assess news coverage of terrorist events, threats or actors</w:t>
      </w:r>
    </w:p>
    <w:p w:rsidR="00B23226" w:rsidRPr="00B23226" w:rsidRDefault="00B23226" w:rsidP="00B23226">
      <w:pPr>
        <w:numPr>
          <w:ilvl w:val="0"/>
          <w:numId w:val="2"/>
        </w:numPr>
        <w:spacing w:after="0" w:line="240" w:lineRule="auto"/>
        <w:ind w:left="300"/>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Critically assess the effectiveness of different counter-terrorism initiatives against different types of terrorist threats</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b/>
          <w:bCs/>
          <w:color w:val="000000"/>
          <w:sz w:val="27"/>
          <w:szCs w:val="27"/>
          <w:bdr w:val="none" w:sz="0" w:space="0" w:color="auto" w:frame="1"/>
          <w:lang w:val="en-US" w:eastAsia="nb-NO"/>
        </w:rPr>
        <w:t>Competences</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The students will able to:</w:t>
      </w:r>
    </w:p>
    <w:p w:rsidR="00B23226" w:rsidRPr="00B23226" w:rsidRDefault="00B23226" w:rsidP="00B23226">
      <w:pPr>
        <w:numPr>
          <w:ilvl w:val="0"/>
          <w:numId w:val="3"/>
        </w:numPr>
        <w:spacing w:after="150" w:line="240" w:lineRule="auto"/>
        <w:ind w:left="300"/>
        <w:textAlignment w:val="baseline"/>
        <w:rPr>
          <w:rFonts w:ascii="Helvetica" w:eastAsia="Times New Roman" w:hAnsi="Helvetica" w:cs="Helvetica"/>
          <w:color w:val="000000"/>
          <w:sz w:val="27"/>
          <w:szCs w:val="27"/>
          <w:lang w:eastAsia="nb-NO"/>
        </w:rPr>
      </w:pPr>
      <w:r w:rsidRPr="00B23226">
        <w:rPr>
          <w:rFonts w:ascii="Helvetica" w:eastAsia="Times New Roman" w:hAnsi="Helvetica" w:cs="Helvetica"/>
          <w:color w:val="000000"/>
          <w:sz w:val="27"/>
          <w:szCs w:val="27"/>
          <w:lang w:eastAsia="nb-NO"/>
        </w:rPr>
        <w:t>Analyse emergent security threats</w:t>
      </w:r>
    </w:p>
    <w:p w:rsidR="00B23226" w:rsidRPr="00B23226" w:rsidRDefault="00B23226" w:rsidP="00B23226">
      <w:pPr>
        <w:numPr>
          <w:ilvl w:val="0"/>
          <w:numId w:val="3"/>
        </w:numPr>
        <w:spacing w:after="150" w:line="240" w:lineRule="auto"/>
        <w:ind w:left="300"/>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Evaluate opportunities and limitations for countering terrorism</w:t>
      </w:r>
    </w:p>
    <w:p w:rsidR="00B23226" w:rsidRPr="00B23226" w:rsidRDefault="00B23226" w:rsidP="00B23226">
      <w:pPr>
        <w:numPr>
          <w:ilvl w:val="0"/>
          <w:numId w:val="3"/>
        </w:numPr>
        <w:spacing w:after="150" w:line="240" w:lineRule="auto"/>
        <w:ind w:left="300"/>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Appraise the methodological difficulties of studying rare phenomena with high societal impact</w:t>
      </w:r>
    </w:p>
    <w:p w:rsidR="00B23226" w:rsidRPr="00B23226" w:rsidRDefault="00B23226" w:rsidP="00B23226">
      <w:pPr>
        <w:numPr>
          <w:ilvl w:val="0"/>
          <w:numId w:val="3"/>
        </w:numPr>
        <w:spacing w:after="0" w:line="240" w:lineRule="auto"/>
        <w:ind w:left="300"/>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Communicate key findings from academic research on complex and contested issues to new audiences</w:t>
      </w:r>
    </w:p>
    <w:p w:rsidR="00B23226" w:rsidRPr="00B23226" w:rsidRDefault="00B23226" w:rsidP="00B23226">
      <w:pPr>
        <w:spacing w:before="900" w:after="375" w:line="240" w:lineRule="auto"/>
        <w:textAlignment w:val="baseline"/>
        <w:outlineLvl w:val="1"/>
        <w:rPr>
          <w:rFonts w:ascii="Helvetica" w:eastAsia="Times New Roman" w:hAnsi="Helvetica" w:cs="Helvetica"/>
          <w:color w:val="000000"/>
          <w:spacing w:val="3"/>
          <w:sz w:val="36"/>
          <w:szCs w:val="36"/>
          <w:lang w:val="en-US" w:eastAsia="nb-NO"/>
        </w:rPr>
      </w:pPr>
      <w:r w:rsidRPr="00B23226">
        <w:rPr>
          <w:rFonts w:ascii="Helvetica" w:eastAsia="Times New Roman" w:hAnsi="Helvetica" w:cs="Helvetica"/>
          <w:color w:val="000000"/>
          <w:spacing w:val="3"/>
          <w:sz w:val="36"/>
          <w:szCs w:val="36"/>
          <w:lang w:val="en-US" w:eastAsia="nb-NO"/>
        </w:rPr>
        <w:lastRenderedPageBreak/>
        <w:t>Admission</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Students who are admitted to study programmes at UiO must each semester </w:t>
      </w:r>
      <w:r w:rsidR="005173F1">
        <w:fldChar w:fldCharType="begin"/>
      </w:r>
      <w:r w:rsidR="005173F1" w:rsidRPr="005173F1">
        <w:rPr>
          <w:lang w:val="en-US"/>
          <w:rPrChange w:id="1" w:author="Sjur Emilio Hesthammer" w:date="2021-09-01T17:51:00Z">
            <w:rPr/>
          </w:rPrChange>
        </w:rPr>
        <w:instrText xml:space="preserve"> HYPERLINK "http://www.uio.no/english/studies/registrations/course-registration/" </w:instrText>
      </w:r>
      <w:r w:rsidR="005173F1">
        <w:fldChar w:fldCharType="separate"/>
      </w:r>
      <w:r w:rsidRPr="00B23226">
        <w:rPr>
          <w:rFonts w:ascii="Helvetica" w:eastAsia="Times New Roman" w:hAnsi="Helvetica" w:cs="Helvetica"/>
          <w:color w:val="0000FF"/>
          <w:sz w:val="27"/>
          <w:szCs w:val="27"/>
          <w:u w:val="single"/>
          <w:bdr w:val="none" w:sz="0" w:space="0" w:color="auto" w:frame="1"/>
          <w:lang w:val="en-US" w:eastAsia="nb-NO"/>
        </w:rPr>
        <w:t>register which courses and exams they wish to sign up for</w:t>
      </w:r>
      <w:r w:rsidR="005173F1">
        <w:rPr>
          <w:rFonts w:ascii="Helvetica" w:eastAsia="Times New Roman" w:hAnsi="Helvetica" w:cs="Helvetica"/>
          <w:color w:val="0000FF"/>
          <w:sz w:val="27"/>
          <w:szCs w:val="27"/>
          <w:u w:val="single"/>
          <w:bdr w:val="none" w:sz="0" w:space="0" w:color="auto" w:frame="1"/>
          <w:lang w:val="en-US" w:eastAsia="nb-NO"/>
        </w:rPr>
        <w:fldChar w:fldCharType="end"/>
      </w:r>
      <w:r w:rsidRPr="00B23226">
        <w:rPr>
          <w:rFonts w:ascii="Helvetica" w:eastAsia="Times New Roman" w:hAnsi="Helvetica" w:cs="Helvetica"/>
          <w:color w:val="000000"/>
          <w:sz w:val="27"/>
          <w:szCs w:val="27"/>
          <w:lang w:val="en-US" w:eastAsia="nb-NO"/>
        </w:rPr>
        <w:t> in Studentweb.</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Students enrolled in other Master's Degree Programmes can, on application, be admitted to the course if this is cleared by their own study programme.</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If you are not already enrolled as a student at UiO, please see our information about </w:t>
      </w:r>
      <w:r w:rsidR="005173F1">
        <w:fldChar w:fldCharType="begin"/>
      </w:r>
      <w:r w:rsidR="005173F1" w:rsidRPr="005173F1">
        <w:rPr>
          <w:lang w:val="en-US"/>
          <w:rPrChange w:id="2" w:author="Sjur Emilio Hesthammer" w:date="2021-09-01T17:51:00Z">
            <w:rPr/>
          </w:rPrChange>
        </w:rPr>
        <w:instrText xml:space="preserve"> HYPERLINK "http://www.uio.no/english/studies/admission/" </w:instrText>
      </w:r>
      <w:r w:rsidR="005173F1">
        <w:fldChar w:fldCharType="separate"/>
      </w:r>
      <w:r w:rsidRPr="00B23226">
        <w:rPr>
          <w:rFonts w:ascii="Helvetica" w:eastAsia="Times New Roman" w:hAnsi="Helvetica" w:cs="Helvetica"/>
          <w:color w:val="0000FF"/>
          <w:sz w:val="27"/>
          <w:szCs w:val="27"/>
          <w:u w:val="single"/>
          <w:bdr w:val="none" w:sz="0" w:space="0" w:color="auto" w:frame="1"/>
          <w:lang w:val="en-US" w:eastAsia="nb-NO"/>
        </w:rPr>
        <w:t>admission requirements and procedures</w:t>
      </w:r>
      <w:r w:rsidR="005173F1">
        <w:rPr>
          <w:rFonts w:ascii="Helvetica" w:eastAsia="Times New Roman" w:hAnsi="Helvetica" w:cs="Helvetica"/>
          <w:color w:val="0000FF"/>
          <w:sz w:val="27"/>
          <w:szCs w:val="27"/>
          <w:u w:val="single"/>
          <w:bdr w:val="none" w:sz="0" w:space="0" w:color="auto" w:frame="1"/>
          <w:lang w:val="en-US" w:eastAsia="nb-NO"/>
        </w:rPr>
        <w:fldChar w:fldCharType="end"/>
      </w:r>
      <w:r w:rsidRPr="00B23226">
        <w:rPr>
          <w:rFonts w:ascii="Helvetica" w:eastAsia="Times New Roman" w:hAnsi="Helvetica" w:cs="Helvetica"/>
          <w:color w:val="000000"/>
          <w:sz w:val="27"/>
          <w:szCs w:val="27"/>
          <w:lang w:val="en-US" w:eastAsia="nb-NO"/>
        </w:rPr>
        <w:t>.</w:t>
      </w:r>
    </w:p>
    <w:p w:rsidR="00B23226" w:rsidRPr="00B23226" w:rsidRDefault="005173F1" w:rsidP="00B23226">
      <w:pPr>
        <w:spacing w:after="0" w:line="240" w:lineRule="auto"/>
        <w:textAlignment w:val="baseline"/>
        <w:rPr>
          <w:rFonts w:ascii="Helvetica" w:eastAsia="Times New Roman" w:hAnsi="Helvetica" w:cs="Helvetica"/>
          <w:color w:val="000000"/>
          <w:sz w:val="27"/>
          <w:szCs w:val="27"/>
          <w:lang w:val="en-US" w:eastAsia="nb-NO"/>
        </w:rPr>
      </w:pPr>
      <w:r>
        <w:fldChar w:fldCharType="begin"/>
      </w:r>
      <w:r w:rsidRPr="005173F1">
        <w:rPr>
          <w:lang w:val="en-US"/>
          <w:rPrChange w:id="3" w:author="Sjur Emilio Hesthammer" w:date="2021-09-01T17:51:00Z">
            <w:rPr/>
          </w:rPrChange>
        </w:rPr>
        <w:instrText xml:space="preserve"> HYPERLINK "http:/</w:instrText>
      </w:r>
      <w:r w:rsidRPr="005173F1">
        <w:rPr>
          <w:lang w:val="en-US"/>
          <w:rPrChange w:id="4" w:author="Sjur Emilio Hesthammer" w:date="2021-09-01T17:51:00Z">
            <w:rPr/>
          </w:rPrChange>
        </w:rPr>
        <w:instrText xml:space="preserve">/www.sv.uio.no/english/studies/admin/guest-student/isv.html" </w:instrText>
      </w:r>
      <w:r>
        <w:fldChar w:fldCharType="separate"/>
      </w:r>
      <w:r w:rsidR="00B23226" w:rsidRPr="00B23226">
        <w:rPr>
          <w:rFonts w:ascii="Helvetica" w:eastAsia="Times New Roman" w:hAnsi="Helvetica" w:cs="Helvetica"/>
          <w:color w:val="0000FF"/>
          <w:sz w:val="27"/>
          <w:szCs w:val="27"/>
          <w:u w:val="single"/>
          <w:bdr w:val="none" w:sz="0" w:space="0" w:color="auto" w:frame="1"/>
          <w:lang w:val="en-US" w:eastAsia="nb-NO"/>
        </w:rPr>
        <w:t>Apply for guest student status </w:t>
      </w:r>
      <w:r>
        <w:rPr>
          <w:rFonts w:ascii="Helvetica" w:eastAsia="Times New Roman" w:hAnsi="Helvetica" w:cs="Helvetica"/>
          <w:color w:val="0000FF"/>
          <w:sz w:val="27"/>
          <w:szCs w:val="27"/>
          <w:u w:val="single"/>
          <w:bdr w:val="none" w:sz="0" w:space="0" w:color="auto" w:frame="1"/>
          <w:lang w:val="en-US" w:eastAsia="nb-NO"/>
        </w:rPr>
        <w:fldChar w:fldCharType="end"/>
      </w:r>
      <w:r w:rsidR="00B23226" w:rsidRPr="00B23226">
        <w:rPr>
          <w:rFonts w:ascii="Helvetica" w:eastAsia="Times New Roman" w:hAnsi="Helvetica" w:cs="Helvetica"/>
          <w:color w:val="000000"/>
          <w:sz w:val="27"/>
          <w:szCs w:val="27"/>
          <w:lang w:val="en-US" w:eastAsia="nb-NO"/>
        </w:rPr>
        <w:t>if you are admitted to another Master's programme.</w:t>
      </w:r>
    </w:p>
    <w:p w:rsidR="00B23226" w:rsidRPr="00B23226" w:rsidRDefault="00B23226" w:rsidP="00B23226">
      <w:pPr>
        <w:spacing w:before="375" w:after="150" w:line="240" w:lineRule="auto"/>
        <w:textAlignment w:val="baseline"/>
        <w:outlineLvl w:val="3"/>
        <w:rPr>
          <w:rFonts w:ascii="Helvetica" w:eastAsia="Times New Roman" w:hAnsi="Helvetica" w:cs="Helvetica"/>
          <w:b/>
          <w:bCs/>
          <w:color w:val="000000"/>
          <w:spacing w:val="6"/>
          <w:sz w:val="24"/>
          <w:szCs w:val="24"/>
          <w:lang w:val="en-US" w:eastAsia="nb-NO"/>
        </w:rPr>
      </w:pPr>
      <w:r w:rsidRPr="00B23226">
        <w:rPr>
          <w:rFonts w:ascii="Helvetica" w:eastAsia="Times New Roman" w:hAnsi="Helvetica" w:cs="Helvetica"/>
          <w:b/>
          <w:bCs/>
          <w:color w:val="000000"/>
          <w:spacing w:val="6"/>
          <w:sz w:val="24"/>
          <w:szCs w:val="24"/>
          <w:lang w:val="en-US" w:eastAsia="nb-NO"/>
        </w:rPr>
        <w:t>For incoming students</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All Master's courses in Political Science must be registered manually by the Department, they will not appear in Studentweb. Contact your international coordinator at UiO.</w:t>
      </w:r>
    </w:p>
    <w:p w:rsidR="00B23226" w:rsidRPr="00B23226" w:rsidRDefault="00B23226" w:rsidP="00B23226">
      <w:pPr>
        <w:spacing w:before="900" w:after="375" w:line="240" w:lineRule="auto"/>
        <w:textAlignment w:val="baseline"/>
        <w:outlineLvl w:val="1"/>
        <w:rPr>
          <w:rFonts w:ascii="Helvetica" w:eastAsia="Times New Roman" w:hAnsi="Helvetica" w:cs="Helvetica"/>
          <w:color w:val="000000"/>
          <w:spacing w:val="3"/>
          <w:sz w:val="36"/>
          <w:szCs w:val="36"/>
          <w:lang w:val="en-US" w:eastAsia="nb-NO"/>
        </w:rPr>
      </w:pPr>
      <w:r w:rsidRPr="00B23226">
        <w:rPr>
          <w:rFonts w:ascii="Helvetica" w:eastAsia="Times New Roman" w:hAnsi="Helvetica" w:cs="Helvetica"/>
          <w:color w:val="000000"/>
          <w:spacing w:val="3"/>
          <w:sz w:val="36"/>
          <w:szCs w:val="36"/>
          <w:lang w:val="en-US" w:eastAsia="nb-NO"/>
        </w:rPr>
        <w:t>Prerequisites</w:t>
      </w:r>
    </w:p>
    <w:p w:rsidR="00B23226" w:rsidRPr="00B23226" w:rsidRDefault="00B23226" w:rsidP="00B23226">
      <w:pPr>
        <w:spacing w:after="375" w:line="240" w:lineRule="auto"/>
        <w:textAlignment w:val="baseline"/>
        <w:outlineLvl w:val="2"/>
        <w:rPr>
          <w:rFonts w:ascii="Helvetica" w:eastAsia="Times New Roman" w:hAnsi="Helvetica" w:cs="Helvetica"/>
          <w:color w:val="000000"/>
          <w:spacing w:val="3"/>
          <w:sz w:val="27"/>
          <w:szCs w:val="27"/>
          <w:lang w:val="en-US" w:eastAsia="nb-NO"/>
        </w:rPr>
      </w:pPr>
      <w:r w:rsidRPr="00B23226">
        <w:rPr>
          <w:rFonts w:ascii="Helvetica" w:eastAsia="Times New Roman" w:hAnsi="Helvetica" w:cs="Helvetica"/>
          <w:color w:val="000000"/>
          <w:spacing w:val="3"/>
          <w:sz w:val="27"/>
          <w:szCs w:val="27"/>
          <w:lang w:val="en-US" w:eastAsia="nb-NO"/>
        </w:rPr>
        <w:t>Recommended previous knowledge</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Bachelor's degree in Political Science or similar.</w:t>
      </w:r>
    </w:p>
    <w:p w:rsidR="00B23226" w:rsidRPr="00B23226" w:rsidRDefault="00B23226" w:rsidP="00B23226">
      <w:pPr>
        <w:spacing w:before="900" w:after="375" w:line="240" w:lineRule="auto"/>
        <w:textAlignment w:val="baseline"/>
        <w:outlineLvl w:val="1"/>
        <w:rPr>
          <w:rFonts w:ascii="Helvetica" w:eastAsia="Times New Roman" w:hAnsi="Helvetica" w:cs="Helvetica"/>
          <w:color w:val="000000"/>
          <w:spacing w:val="3"/>
          <w:sz w:val="36"/>
          <w:szCs w:val="36"/>
          <w:lang w:val="en-US" w:eastAsia="nb-NO"/>
        </w:rPr>
      </w:pPr>
      <w:r w:rsidRPr="00B23226">
        <w:rPr>
          <w:rFonts w:ascii="Helvetica" w:eastAsia="Times New Roman" w:hAnsi="Helvetica" w:cs="Helvetica"/>
          <w:color w:val="000000"/>
          <w:spacing w:val="3"/>
          <w:sz w:val="36"/>
          <w:szCs w:val="36"/>
          <w:lang w:val="en-US" w:eastAsia="nb-NO"/>
        </w:rPr>
        <w:t>Teaching</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Lectures.</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The lectures are not compulsory, but we strongly recommend you to follow them.</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b/>
          <w:bCs/>
          <w:color w:val="000000"/>
          <w:sz w:val="27"/>
          <w:szCs w:val="27"/>
          <w:bdr w:val="none" w:sz="0" w:space="0" w:color="auto" w:frame="1"/>
          <w:lang w:val="en-US" w:eastAsia="nb-NO"/>
        </w:rPr>
        <w:t>Mandatory activities</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Students must hand in three response paper (800-1000 words) reflecting on the various topics covered by the mandatory readings. To pass this activity, the response papers must be approved by the course lecturers. More information on writing response papers will be given during the introductory lecture.</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b/>
          <w:bCs/>
          <w:color w:val="000000"/>
          <w:sz w:val="27"/>
          <w:szCs w:val="27"/>
          <w:bdr w:val="none" w:sz="0" w:space="0" w:color="auto" w:frame="1"/>
          <w:lang w:val="en-US" w:eastAsia="nb-NO"/>
        </w:rPr>
        <w:t>Absence from compulsory activities</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If you are ill or have another valid reason for being absent from the compulsory activities, your absence may be approved or the compulsory activity may be postponed.</w:t>
      </w:r>
    </w:p>
    <w:p w:rsidR="00B23226" w:rsidRPr="00B23226" w:rsidRDefault="005173F1" w:rsidP="00B23226">
      <w:pPr>
        <w:numPr>
          <w:ilvl w:val="0"/>
          <w:numId w:val="4"/>
        </w:numPr>
        <w:spacing w:after="0" w:line="240" w:lineRule="auto"/>
        <w:ind w:left="300"/>
        <w:textAlignment w:val="baseline"/>
        <w:rPr>
          <w:rFonts w:ascii="Helvetica" w:eastAsia="Times New Roman" w:hAnsi="Helvetica" w:cs="Helvetica"/>
          <w:color w:val="000000"/>
          <w:sz w:val="27"/>
          <w:szCs w:val="27"/>
          <w:lang w:val="en-US" w:eastAsia="nb-NO"/>
        </w:rPr>
      </w:pPr>
      <w:r>
        <w:fldChar w:fldCharType="begin"/>
      </w:r>
      <w:r w:rsidRPr="005173F1">
        <w:rPr>
          <w:lang w:val="en-US"/>
          <w:rPrChange w:id="5" w:author="Sjur Emilio Hesthammer" w:date="2021-09-01T17:51:00Z">
            <w:rPr/>
          </w:rPrChange>
        </w:rPr>
        <w:instrText xml:space="preserve"> HYPERLINK "https://www.uio.no/english/studies/admin/compulsory-activities/sv-absence-from-compulsory-tuition-activities.html" </w:instrText>
      </w:r>
      <w:r>
        <w:fldChar w:fldCharType="separate"/>
      </w:r>
      <w:r w:rsidR="00B23226" w:rsidRPr="00B23226">
        <w:rPr>
          <w:rFonts w:ascii="Helvetica" w:eastAsia="Times New Roman" w:hAnsi="Helvetica" w:cs="Helvetica"/>
          <w:color w:val="0000FF"/>
          <w:sz w:val="27"/>
          <w:szCs w:val="27"/>
          <w:u w:val="single"/>
          <w:bdr w:val="none" w:sz="0" w:space="0" w:color="auto" w:frame="1"/>
          <w:lang w:val="en-US" w:eastAsia="nb-NO"/>
        </w:rPr>
        <w:t>Report absence from or the need for a postponed deadline on a compulsory tuition activity</w:t>
      </w:r>
      <w:r>
        <w:rPr>
          <w:rFonts w:ascii="Helvetica" w:eastAsia="Times New Roman" w:hAnsi="Helvetica" w:cs="Helvetica"/>
          <w:color w:val="0000FF"/>
          <w:sz w:val="27"/>
          <w:szCs w:val="27"/>
          <w:u w:val="single"/>
          <w:bdr w:val="none" w:sz="0" w:space="0" w:color="auto" w:frame="1"/>
          <w:lang w:val="en-US" w:eastAsia="nb-NO"/>
        </w:rPr>
        <w:fldChar w:fldCharType="end"/>
      </w:r>
    </w:p>
    <w:p w:rsidR="00B23226" w:rsidRPr="00B23226" w:rsidRDefault="00B23226" w:rsidP="00B23226">
      <w:pPr>
        <w:spacing w:before="900" w:after="375" w:line="240" w:lineRule="auto"/>
        <w:textAlignment w:val="baseline"/>
        <w:outlineLvl w:val="1"/>
        <w:rPr>
          <w:rFonts w:ascii="Helvetica" w:eastAsia="Times New Roman" w:hAnsi="Helvetica" w:cs="Helvetica"/>
          <w:color w:val="000000"/>
          <w:spacing w:val="3"/>
          <w:sz w:val="36"/>
          <w:szCs w:val="36"/>
          <w:lang w:val="en-US" w:eastAsia="nb-NO"/>
        </w:rPr>
      </w:pPr>
      <w:r w:rsidRPr="00B23226">
        <w:rPr>
          <w:rFonts w:ascii="Helvetica" w:eastAsia="Times New Roman" w:hAnsi="Helvetica" w:cs="Helvetica"/>
          <w:color w:val="000000"/>
          <w:spacing w:val="3"/>
          <w:sz w:val="36"/>
          <w:szCs w:val="36"/>
          <w:lang w:val="en-US" w:eastAsia="nb-NO"/>
        </w:rPr>
        <w:t>Examination</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Term paper.</w:t>
      </w:r>
    </w:p>
    <w:p w:rsidR="00B23226" w:rsidRPr="00B23226" w:rsidRDefault="00B23226" w:rsidP="00B23226">
      <w:pPr>
        <w:spacing w:before="150" w:after="375"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The term paper must:</w:t>
      </w:r>
    </w:p>
    <w:p w:rsidR="00B23226" w:rsidRPr="00B23226" w:rsidRDefault="00B23226" w:rsidP="00B23226">
      <w:pPr>
        <w:numPr>
          <w:ilvl w:val="0"/>
          <w:numId w:val="5"/>
        </w:numPr>
        <w:spacing w:after="150" w:line="240" w:lineRule="auto"/>
        <w:ind w:left="300"/>
        <w:textAlignment w:val="baseline"/>
        <w:rPr>
          <w:rFonts w:ascii="Helvetica" w:eastAsia="Times New Roman" w:hAnsi="Helvetica" w:cs="Helvetica"/>
          <w:color w:val="000000"/>
          <w:sz w:val="27"/>
          <w:szCs w:val="27"/>
          <w:lang w:eastAsia="nb-NO"/>
        </w:rPr>
      </w:pPr>
      <w:r w:rsidRPr="00B23226">
        <w:rPr>
          <w:rFonts w:ascii="Helvetica" w:eastAsia="Times New Roman" w:hAnsi="Helvetica" w:cs="Helvetica"/>
          <w:color w:val="000000"/>
          <w:sz w:val="27"/>
          <w:szCs w:val="27"/>
          <w:lang w:eastAsia="nb-NO"/>
        </w:rPr>
        <w:t>be between 3000-3500 words</w:t>
      </w:r>
    </w:p>
    <w:p w:rsidR="00B23226" w:rsidRPr="00B23226" w:rsidRDefault="00B23226" w:rsidP="00B23226">
      <w:pPr>
        <w:numPr>
          <w:ilvl w:val="0"/>
          <w:numId w:val="5"/>
        </w:numPr>
        <w:spacing w:after="150" w:line="240" w:lineRule="auto"/>
        <w:ind w:left="300"/>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have a self-chosen topic</w:t>
      </w:r>
      <w:ins w:id="6" w:author="Kacper Rekawek" w:date="2021-08-30T10:55:00Z">
        <w:r>
          <w:rPr>
            <w:rFonts w:ascii="Helvetica" w:eastAsia="Times New Roman" w:hAnsi="Helvetica" w:cs="Helvetica"/>
            <w:color w:val="000000"/>
            <w:sz w:val="27"/>
            <w:szCs w:val="27"/>
            <w:lang w:val="en-US" w:eastAsia="nb-NO"/>
          </w:rPr>
          <w:t xml:space="preserve"> (pre-agreed with the course convener)</w:t>
        </w:r>
      </w:ins>
      <w:r w:rsidRPr="00B23226">
        <w:rPr>
          <w:rFonts w:ascii="Helvetica" w:eastAsia="Times New Roman" w:hAnsi="Helvetica" w:cs="Helvetica"/>
          <w:color w:val="000000"/>
          <w:sz w:val="27"/>
          <w:szCs w:val="27"/>
          <w:lang w:val="en-US" w:eastAsia="nb-NO"/>
        </w:rPr>
        <w:t xml:space="preserve"> related to the course</w:t>
      </w:r>
    </w:p>
    <w:p w:rsidR="00B23226" w:rsidRPr="00B23226" w:rsidRDefault="00B23226" w:rsidP="00B23226">
      <w:pPr>
        <w:numPr>
          <w:ilvl w:val="0"/>
          <w:numId w:val="5"/>
        </w:numPr>
        <w:spacing w:after="0" w:line="240" w:lineRule="auto"/>
        <w:ind w:left="300"/>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meet the </w:t>
      </w:r>
      <w:r w:rsidR="005173F1">
        <w:fldChar w:fldCharType="begin"/>
      </w:r>
      <w:r w:rsidR="005173F1" w:rsidRPr="005173F1">
        <w:rPr>
          <w:lang w:val="en-US"/>
          <w:rPrChange w:id="7" w:author="Sjur Emilio Hesthammer" w:date="2021-09-01T17:51:00Z">
            <w:rPr/>
          </w:rPrChange>
        </w:rPr>
        <w:instrText xml:space="preserve"> HYPERLINK "http://www.sv.uio.no/english/studies/resources/submission-written-assignments/isv.html" \t "vrtx-preview-window" </w:instrText>
      </w:r>
      <w:r w:rsidR="005173F1">
        <w:fldChar w:fldCharType="separate"/>
      </w:r>
      <w:r w:rsidRPr="00B23226">
        <w:rPr>
          <w:rFonts w:ascii="Helvetica" w:eastAsia="Times New Roman" w:hAnsi="Helvetica" w:cs="Helvetica"/>
          <w:color w:val="0000FF"/>
          <w:sz w:val="27"/>
          <w:szCs w:val="27"/>
          <w:u w:val="single"/>
          <w:bdr w:val="none" w:sz="0" w:space="0" w:color="auto" w:frame="1"/>
          <w:lang w:val="en-US" w:eastAsia="nb-NO"/>
        </w:rPr>
        <w:t>formal requirements for submission of written assignments</w:t>
      </w:r>
      <w:r w:rsidR="005173F1">
        <w:rPr>
          <w:rFonts w:ascii="Helvetica" w:eastAsia="Times New Roman" w:hAnsi="Helvetica" w:cs="Helvetica"/>
          <w:color w:val="0000FF"/>
          <w:sz w:val="27"/>
          <w:szCs w:val="27"/>
          <w:u w:val="single"/>
          <w:bdr w:val="none" w:sz="0" w:space="0" w:color="auto" w:frame="1"/>
          <w:lang w:val="en-US" w:eastAsia="nb-NO"/>
        </w:rPr>
        <w:fldChar w:fldCharType="end"/>
      </w:r>
    </w:p>
    <w:p w:rsidR="00B23226" w:rsidRPr="00B23226" w:rsidRDefault="00B23226" w:rsidP="00B23226">
      <w:pPr>
        <w:spacing w:before="450" w:after="375" w:line="240" w:lineRule="auto"/>
        <w:textAlignment w:val="baseline"/>
        <w:outlineLvl w:val="2"/>
        <w:rPr>
          <w:rFonts w:ascii="Helvetica" w:eastAsia="Times New Roman" w:hAnsi="Helvetica" w:cs="Helvetica"/>
          <w:color w:val="000000"/>
          <w:spacing w:val="3"/>
          <w:sz w:val="27"/>
          <w:szCs w:val="27"/>
          <w:lang w:val="en-US" w:eastAsia="nb-NO"/>
        </w:rPr>
      </w:pPr>
      <w:r w:rsidRPr="00B23226">
        <w:rPr>
          <w:rFonts w:ascii="Helvetica" w:eastAsia="Times New Roman" w:hAnsi="Helvetica" w:cs="Helvetica"/>
          <w:color w:val="000000"/>
          <w:spacing w:val="3"/>
          <w:sz w:val="27"/>
          <w:szCs w:val="27"/>
          <w:lang w:val="en-US" w:eastAsia="nb-NO"/>
        </w:rPr>
        <w:t>Submit assignments in Inspera</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You submit your assignment in the digital examination system Inspera. </w:t>
      </w:r>
      <w:r w:rsidR="005173F1">
        <w:fldChar w:fldCharType="begin"/>
      </w:r>
      <w:r w:rsidR="005173F1" w:rsidRPr="005173F1">
        <w:rPr>
          <w:lang w:val="en-US"/>
          <w:rPrChange w:id="8" w:author="Sjur Emilio Hesthammer" w:date="2021-09-01T17:51:00Z">
            <w:rPr/>
          </w:rPrChange>
        </w:rPr>
        <w:instrText xml:space="preserve"> HYPERLINK "https://www.uio.no/english/studies/examinations/submissions/" </w:instrText>
      </w:r>
      <w:r w:rsidR="005173F1">
        <w:fldChar w:fldCharType="separate"/>
      </w:r>
      <w:r w:rsidRPr="00B23226">
        <w:rPr>
          <w:rFonts w:ascii="Helvetica" w:eastAsia="Times New Roman" w:hAnsi="Helvetica" w:cs="Helvetica"/>
          <w:color w:val="0000FF"/>
          <w:sz w:val="27"/>
          <w:szCs w:val="27"/>
          <w:u w:val="single"/>
          <w:bdr w:val="none" w:sz="0" w:space="0" w:color="auto" w:frame="1"/>
          <w:lang w:val="en-US" w:eastAsia="nb-NO"/>
        </w:rPr>
        <w:t>Read about how to submit your assignment.</w:t>
      </w:r>
      <w:r w:rsidR="005173F1">
        <w:rPr>
          <w:rFonts w:ascii="Helvetica" w:eastAsia="Times New Roman" w:hAnsi="Helvetica" w:cs="Helvetica"/>
          <w:color w:val="0000FF"/>
          <w:sz w:val="27"/>
          <w:szCs w:val="27"/>
          <w:u w:val="single"/>
          <w:bdr w:val="none" w:sz="0" w:space="0" w:color="auto" w:frame="1"/>
          <w:lang w:val="en-US" w:eastAsia="nb-NO"/>
        </w:rPr>
        <w:fldChar w:fldCharType="end"/>
      </w:r>
    </w:p>
    <w:p w:rsidR="00B23226" w:rsidRPr="00B23226" w:rsidRDefault="00B23226" w:rsidP="00B23226">
      <w:pPr>
        <w:spacing w:before="450" w:after="375" w:line="240" w:lineRule="auto"/>
        <w:textAlignment w:val="baseline"/>
        <w:outlineLvl w:val="2"/>
        <w:rPr>
          <w:rFonts w:ascii="Helvetica" w:eastAsia="Times New Roman" w:hAnsi="Helvetica" w:cs="Helvetica"/>
          <w:color w:val="000000"/>
          <w:spacing w:val="3"/>
          <w:sz w:val="27"/>
          <w:szCs w:val="27"/>
          <w:lang w:val="en-US" w:eastAsia="nb-NO"/>
        </w:rPr>
      </w:pPr>
      <w:r w:rsidRPr="00B23226">
        <w:rPr>
          <w:rFonts w:ascii="Helvetica" w:eastAsia="Times New Roman" w:hAnsi="Helvetica" w:cs="Helvetica"/>
          <w:color w:val="000000"/>
          <w:spacing w:val="3"/>
          <w:sz w:val="27"/>
          <w:szCs w:val="27"/>
          <w:lang w:val="en-US" w:eastAsia="nb-NO"/>
        </w:rPr>
        <w:t>Use of sources and citation</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You should familiarize yourself with the rules that apply to </w:t>
      </w:r>
      <w:r w:rsidR="005173F1">
        <w:fldChar w:fldCharType="begin"/>
      </w:r>
      <w:r w:rsidR="005173F1" w:rsidRPr="005173F1">
        <w:rPr>
          <w:lang w:val="en-US"/>
          <w:rPrChange w:id="9" w:author="Sjur Emilio Hesthammer" w:date="2021-09-01T17:51:00Z">
            <w:rPr/>
          </w:rPrChange>
        </w:rPr>
        <w:instrText xml:space="preserve"> HYPERLINK "http:/</w:instrText>
      </w:r>
      <w:r w:rsidR="005173F1" w:rsidRPr="005173F1">
        <w:rPr>
          <w:lang w:val="en-US"/>
          <w:rPrChange w:id="10" w:author="Sjur Emilio Hesthammer" w:date="2021-09-01T17:51:00Z">
            <w:rPr/>
          </w:rPrChange>
        </w:rPr>
        <w:instrText xml:space="preserve">/www.uio.no/english/studies/examinations/sources-citations/" </w:instrText>
      </w:r>
      <w:r w:rsidR="005173F1">
        <w:fldChar w:fldCharType="separate"/>
      </w:r>
      <w:r w:rsidRPr="00B23226">
        <w:rPr>
          <w:rFonts w:ascii="Helvetica" w:eastAsia="Times New Roman" w:hAnsi="Helvetica" w:cs="Helvetica"/>
          <w:color w:val="0000FF"/>
          <w:sz w:val="27"/>
          <w:szCs w:val="27"/>
          <w:u w:val="single"/>
          <w:bdr w:val="none" w:sz="0" w:space="0" w:color="auto" w:frame="1"/>
          <w:lang w:val="en-US" w:eastAsia="nb-NO"/>
        </w:rPr>
        <w:t>the use of sources and citations</w:t>
      </w:r>
      <w:r w:rsidR="005173F1">
        <w:rPr>
          <w:rFonts w:ascii="Helvetica" w:eastAsia="Times New Roman" w:hAnsi="Helvetica" w:cs="Helvetica"/>
          <w:color w:val="0000FF"/>
          <w:sz w:val="27"/>
          <w:szCs w:val="27"/>
          <w:u w:val="single"/>
          <w:bdr w:val="none" w:sz="0" w:space="0" w:color="auto" w:frame="1"/>
          <w:lang w:val="en-US" w:eastAsia="nb-NO"/>
        </w:rPr>
        <w:fldChar w:fldCharType="end"/>
      </w:r>
      <w:r w:rsidRPr="00B23226">
        <w:rPr>
          <w:rFonts w:ascii="Helvetica" w:eastAsia="Times New Roman" w:hAnsi="Helvetica" w:cs="Helvetica"/>
          <w:color w:val="000000"/>
          <w:sz w:val="27"/>
          <w:szCs w:val="27"/>
          <w:lang w:val="en-US" w:eastAsia="nb-NO"/>
        </w:rPr>
        <w:t>.</w:t>
      </w:r>
      <w:ins w:id="11" w:author="Kacper Rekawek" w:date="2021-08-30T10:56:00Z">
        <w:r>
          <w:rPr>
            <w:rFonts w:ascii="Helvetica" w:eastAsia="Times New Roman" w:hAnsi="Helvetica" w:cs="Helvetica"/>
            <w:color w:val="000000"/>
            <w:sz w:val="27"/>
            <w:szCs w:val="27"/>
            <w:lang w:val="en-US" w:eastAsia="nb-NO"/>
          </w:rPr>
          <w:t xml:space="preserve"> We strongly recommend using the most common style guides for your references, i.e. Chicago or Harvard.</w:t>
        </w:r>
      </w:ins>
      <w:r w:rsidRPr="00B23226">
        <w:rPr>
          <w:rFonts w:ascii="Helvetica" w:eastAsia="Times New Roman" w:hAnsi="Helvetica" w:cs="Helvetica"/>
          <w:color w:val="000000"/>
          <w:sz w:val="27"/>
          <w:szCs w:val="27"/>
          <w:lang w:val="en-US" w:eastAsia="nb-NO"/>
        </w:rPr>
        <w:t xml:space="preserve"> If you violate the rules, you may be suspected of </w:t>
      </w:r>
      <w:r w:rsidR="005173F1">
        <w:fldChar w:fldCharType="begin"/>
      </w:r>
      <w:r w:rsidR="005173F1" w:rsidRPr="005173F1">
        <w:rPr>
          <w:lang w:val="en-US"/>
          <w:rPrChange w:id="12" w:author="Sjur Emilio Hesthammer" w:date="2021-09-01T17:51:00Z">
            <w:rPr/>
          </w:rPrChange>
        </w:rPr>
        <w:instrText xml:space="preserve"> HYPERLINK "http://www.uio.no/english/studies/examinations/cheating/" </w:instrText>
      </w:r>
      <w:r w:rsidR="005173F1">
        <w:fldChar w:fldCharType="separate"/>
      </w:r>
      <w:r w:rsidRPr="00B23226">
        <w:rPr>
          <w:rFonts w:ascii="Helvetica" w:eastAsia="Times New Roman" w:hAnsi="Helvetica" w:cs="Helvetica"/>
          <w:color w:val="0000FF"/>
          <w:sz w:val="27"/>
          <w:szCs w:val="27"/>
          <w:u w:val="single"/>
          <w:bdr w:val="none" w:sz="0" w:space="0" w:color="auto" w:frame="1"/>
          <w:lang w:val="en-US" w:eastAsia="nb-NO"/>
        </w:rPr>
        <w:t>cheating/attempted cheating</w:t>
      </w:r>
      <w:r w:rsidR="005173F1">
        <w:rPr>
          <w:rFonts w:ascii="Helvetica" w:eastAsia="Times New Roman" w:hAnsi="Helvetica" w:cs="Helvetica"/>
          <w:color w:val="0000FF"/>
          <w:sz w:val="27"/>
          <w:szCs w:val="27"/>
          <w:u w:val="single"/>
          <w:bdr w:val="none" w:sz="0" w:space="0" w:color="auto" w:frame="1"/>
          <w:lang w:val="en-US" w:eastAsia="nb-NO"/>
        </w:rPr>
        <w:fldChar w:fldCharType="end"/>
      </w:r>
      <w:r w:rsidRPr="00B23226">
        <w:rPr>
          <w:rFonts w:ascii="Helvetica" w:eastAsia="Times New Roman" w:hAnsi="Helvetica" w:cs="Helvetica"/>
          <w:color w:val="000000"/>
          <w:sz w:val="27"/>
          <w:szCs w:val="27"/>
          <w:lang w:val="en-US" w:eastAsia="nb-NO"/>
        </w:rPr>
        <w:t>.</w:t>
      </w:r>
    </w:p>
    <w:p w:rsidR="00B23226" w:rsidRPr="00B23226" w:rsidRDefault="00B23226" w:rsidP="00B23226">
      <w:pPr>
        <w:spacing w:before="450" w:after="375" w:line="240" w:lineRule="auto"/>
        <w:textAlignment w:val="baseline"/>
        <w:outlineLvl w:val="2"/>
        <w:rPr>
          <w:rFonts w:ascii="Helvetica" w:eastAsia="Times New Roman" w:hAnsi="Helvetica" w:cs="Helvetica"/>
          <w:color w:val="000000"/>
          <w:spacing w:val="3"/>
          <w:sz w:val="27"/>
          <w:szCs w:val="27"/>
          <w:lang w:val="en-US" w:eastAsia="nb-NO"/>
        </w:rPr>
      </w:pPr>
      <w:r w:rsidRPr="00B23226">
        <w:rPr>
          <w:rFonts w:ascii="Helvetica" w:eastAsia="Times New Roman" w:hAnsi="Helvetica" w:cs="Helvetica"/>
          <w:color w:val="000000"/>
          <w:spacing w:val="3"/>
          <w:sz w:val="27"/>
          <w:szCs w:val="27"/>
          <w:lang w:val="en-US" w:eastAsia="nb-NO"/>
        </w:rPr>
        <w:t>Language of examination</w:t>
      </w:r>
    </w:p>
    <w:p w:rsidR="00B23226" w:rsidRPr="00B23226" w:rsidDel="00B23226" w:rsidRDefault="00B23226" w:rsidP="00B23226">
      <w:pPr>
        <w:spacing w:before="150" w:after="375" w:line="240" w:lineRule="auto"/>
        <w:textAlignment w:val="baseline"/>
        <w:rPr>
          <w:del w:id="13" w:author="Kacper Rekawek" w:date="2021-08-30T10:57:00Z"/>
          <w:rFonts w:ascii="Helvetica" w:eastAsia="Times New Roman" w:hAnsi="Helvetica" w:cs="Helvetica"/>
          <w:color w:val="000000"/>
          <w:sz w:val="27"/>
          <w:szCs w:val="27"/>
          <w:lang w:val="en-US" w:eastAsia="nb-NO"/>
        </w:rPr>
      </w:pPr>
      <w:del w:id="14" w:author="Kacper Rekawek" w:date="2021-08-30T10:57:00Z">
        <w:r w:rsidRPr="00B23226" w:rsidDel="00B23226">
          <w:rPr>
            <w:rFonts w:ascii="Helvetica" w:eastAsia="Times New Roman" w:hAnsi="Helvetica" w:cs="Helvetica"/>
            <w:color w:val="000000"/>
            <w:sz w:val="27"/>
            <w:szCs w:val="27"/>
            <w:lang w:val="en-US" w:eastAsia="nb-NO"/>
          </w:rPr>
          <w:delText>You may write your examination paper in Norwegian, Swedish, Danish or English.</w:delText>
        </w:r>
      </w:del>
      <w:ins w:id="15" w:author="Kacper Rekawek" w:date="2021-08-30T10:57:00Z">
        <w:r>
          <w:rPr>
            <w:rFonts w:ascii="Helvetica" w:eastAsia="Times New Roman" w:hAnsi="Helvetica" w:cs="Helvetica"/>
            <w:color w:val="000000"/>
            <w:sz w:val="27"/>
            <w:szCs w:val="27"/>
            <w:lang w:val="en-US" w:eastAsia="nb-NO"/>
          </w:rPr>
          <w:t xml:space="preserve"> The language of the examination will be English. </w:t>
        </w:r>
      </w:ins>
    </w:p>
    <w:p w:rsidR="00B23226" w:rsidRPr="00B23226" w:rsidRDefault="00B23226" w:rsidP="00B23226">
      <w:pPr>
        <w:spacing w:before="450" w:after="375" w:line="240" w:lineRule="auto"/>
        <w:textAlignment w:val="baseline"/>
        <w:outlineLvl w:val="2"/>
        <w:rPr>
          <w:rFonts w:ascii="Helvetica" w:eastAsia="Times New Roman" w:hAnsi="Helvetica" w:cs="Helvetica"/>
          <w:color w:val="000000"/>
          <w:spacing w:val="3"/>
          <w:sz w:val="27"/>
          <w:szCs w:val="27"/>
          <w:lang w:val="en-US" w:eastAsia="nb-NO"/>
        </w:rPr>
      </w:pPr>
      <w:r w:rsidRPr="00B23226">
        <w:rPr>
          <w:rFonts w:ascii="Helvetica" w:eastAsia="Times New Roman" w:hAnsi="Helvetica" w:cs="Helvetica"/>
          <w:color w:val="000000"/>
          <w:spacing w:val="3"/>
          <w:sz w:val="27"/>
          <w:szCs w:val="27"/>
          <w:lang w:val="en-US" w:eastAsia="nb-NO"/>
        </w:rPr>
        <w:t>Grading scale</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eastAsia="nb-NO"/>
        </w:rPr>
      </w:pPr>
      <w:r w:rsidRPr="00B23226">
        <w:rPr>
          <w:rFonts w:ascii="Helvetica" w:eastAsia="Times New Roman" w:hAnsi="Helvetica" w:cs="Helvetica"/>
          <w:color w:val="000000"/>
          <w:sz w:val="27"/>
          <w:szCs w:val="27"/>
          <w:lang w:val="en-US" w:eastAsia="nb-NO"/>
        </w:rPr>
        <w:t xml:space="preserve">Grades are awarded on a scale from A to F, where A is the best grade and F is a fail. </w:t>
      </w:r>
      <w:r w:rsidRPr="00B23226">
        <w:rPr>
          <w:rFonts w:ascii="Helvetica" w:eastAsia="Times New Roman" w:hAnsi="Helvetica" w:cs="Helvetica"/>
          <w:color w:val="000000"/>
          <w:sz w:val="27"/>
          <w:szCs w:val="27"/>
          <w:lang w:eastAsia="nb-NO"/>
        </w:rPr>
        <w:t>Read more about </w:t>
      </w:r>
      <w:hyperlink r:id="rId7" w:history="1">
        <w:r w:rsidRPr="00B23226">
          <w:rPr>
            <w:rFonts w:ascii="Helvetica" w:eastAsia="Times New Roman" w:hAnsi="Helvetica" w:cs="Helvetica"/>
            <w:color w:val="0000FF"/>
            <w:sz w:val="27"/>
            <w:szCs w:val="27"/>
            <w:u w:val="single"/>
            <w:bdr w:val="none" w:sz="0" w:space="0" w:color="auto" w:frame="1"/>
            <w:lang w:eastAsia="nb-NO"/>
          </w:rPr>
          <w:t>the grading system</w:t>
        </w:r>
      </w:hyperlink>
      <w:r w:rsidRPr="00B23226">
        <w:rPr>
          <w:rFonts w:ascii="Helvetica" w:eastAsia="Times New Roman" w:hAnsi="Helvetica" w:cs="Helvetica"/>
          <w:color w:val="000000"/>
          <w:sz w:val="27"/>
          <w:szCs w:val="27"/>
          <w:lang w:eastAsia="nb-NO"/>
        </w:rPr>
        <w:t>.</w:t>
      </w:r>
    </w:p>
    <w:p w:rsidR="00B23226" w:rsidRPr="00B23226" w:rsidRDefault="00B23226" w:rsidP="00B23226">
      <w:pPr>
        <w:spacing w:before="450" w:after="375" w:line="240" w:lineRule="auto"/>
        <w:textAlignment w:val="baseline"/>
        <w:outlineLvl w:val="2"/>
        <w:rPr>
          <w:rFonts w:ascii="Helvetica" w:eastAsia="Times New Roman" w:hAnsi="Helvetica" w:cs="Helvetica"/>
          <w:color w:val="000000"/>
          <w:spacing w:val="3"/>
          <w:sz w:val="27"/>
          <w:szCs w:val="27"/>
          <w:lang w:eastAsia="nb-NO"/>
        </w:rPr>
      </w:pPr>
      <w:r w:rsidRPr="00B23226">
        <w:rPr>
          <w:rFonts w:ascii="Helvetica" w:eastAsia="Times New Roman" w:hAnsi="Helvetica" w:cs="Helvetica"/>
          <w:color w:val="000000"/>
          <w:spacing w:val="3"/>
          <w:sz w:val="27"/>
          <w:szCs w:val="27"/>
          <w:lang w:eastAsia="nb-NO"/>
        </w:rPr>
        <w:t>Explanations and appeals</w:t>
      </w:r>
    </w:p>
    <w:p w:rsidR="00B23226" w:rsidRPr="00B23226" w:rsidRDefault="005173F1" w:rsidP="00B23226">
      <w:pPr>
        <w:numPr>
          <w:ilvl w:val="0"/>
          <w:numId w:val="6"/>
        </w:numPr>
        <w:spacing w:after="0" w:line="240" w:lineRule="auto"/>
        <w:ind w:left="300"/>
        <w:textAlignment w:val="baseline"/>
        <w:rPr>
          <w:rFonts w:ascii="Helvetica" w:eastAsia="Times New Roman" w:hAnsi="Helvetica" w:cs="Helvetica"/>
          <w:color w:val="000000"/>
          <w:sz w:val="27"/>
          <w:szCs w:val="27"/>
          <w:lang w:eastAsia="nb-NO"/>
        </w:rPr>
      </w:pPr>
      <w:hyperlink r:id="rId8" w:history="1">
        <w:r w:rsidR="00B23226" w:rsidRPr="00B23226">
          <w:rPr>
            <w:rFonts w:ascii="Helvetica" w:eastAsia="Times New Roman" w:hAnsi="Helvetica" w:cs="Helvetica"/>
            <w:color w:val="0000FF"/>
            <w:sz w:val="27"/>
            <w:szCs w:val="27"/>
            <w:u w:val="single"/>
            <w:bdr w:val="none" w:sz="0" w:space="0" w:color="auto" w:frame="1"/>
            <w:lang w:eastAsia="nb-NO"/>
          </w:rPr>
          <w:t>Explanation of grades and appeals</w:t>
        </w:r>
      </w:hyperlink>
    </w:p>
    <w:p w:rsidR="00B23226" w:rsidRPr="00B23226" w:rsidRDefault="00B23226" w:rsidP="00B23226">
      <w:pPr>
        <w:spacing w:before="450" w:after="375" w:line="240" w:lineRule="auto"/>
        <w:textAlignment w:val="baseline"/>
        <w:outlineLvl w:val="2"/>
        <w:rPr>
          <w:rFonts w:ascii="Helvetica" w:eastAsia="Times New Roman" w:hAnsi="Helvetica" w:cs="Helvetica"/>
          <w:color w:val="000000"/>
          <w:spacing w:val="3"/>
          <w:sz w:val="27"/>
          <w:szCs w:val="27"/>
          <w:lang w:eastAsia="nb-NO"/>
        </w:rPr>
      </w:pPr>
      <w:r w:rsidRPr="00B23226">
        <w:rPr>
          <w:rFonts w:ascii="Helvetica" w:eastAsia="Times New Roman" w:hAnsi="Helvetica" w:cs="Helvetica"/>
          <w:color w:val="000000"/>
          <w:spacing w:val="3"/>
          <w:sz w:val="27"/>
          <w:szCs w:val="27"/>
          <w:lang w:eastAsia="nb-NO"/>
        </w:rPr>
        <w:t>Resit an examination</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If you are sick or have another valid reason for not attending the regular exam, we offer a </w:t>
      </w:r>
      <w:r w:rsidR="005173F1">
        <w:fldChar w:fldCharType="begin"/>
      </w:r>
      <w:r w:rsidR="005173F1" w:rsidRPr="005173F1">
        <w:rPr>
          <w:lang w:val="en-US"/>
          <w:rPrChange w:id="16" w:author="Sjur Emilio Hesthammer" w:date="2021-09-01T17:51:00Z">
            <w:rPr/>
          </w:rPrChange>
        </w:rPr>
        <w:instrText xml:space="preserve"> HYPERLINK "http://www.uio</w:instrText>
      </w:r>
      <w:r w:rsidR="005173F1" w:rsidRPr="005173F1">
        <w:rPr>
          <w:lang w:val="en-US"/>
          <w:rPrChange w:id="17" w:author="Sjur Emilio Hesthammer" w:date="2021-09-01T17:51:00Z">
            <w:rPr/>
          </w:rPrChange>
        </w:rPr>
        <w:instrText xml:space="preserve">.no/english/studies/examinations/illness-postponed/" </w:instrText>
      </w:r>
      <w:r w:rsidR="005173F1">
        <w:fldChar w:fldCharType="separate"/>
      </w:r>
      <w:r w:rsidRPr="00B23226">
        <w:rPr>
          <w:rFonts w:ascii="Helvetica" w:eastAsia="Times New Roman" w:hAnsi="Helvetica" w:cs="Helvetica"/>
          <w:color w:val="0000FF"/>
          <w:sz w:val="27"/>
          <w:szCs w:val="27"/>
          <w:u w:val="single"/>
          <w:bdr w:val="none" w:sz="0" w:space="0" w:color="auto" w:frame="1"/>
          <w:lang w:val="en-US" w:eastAsia="nb-NO"/>
        </w:rPr>
        <w:t>postponed exam</w:t>
      </w:r>
      <w:r w:rsidR="005173F1">
        <w:rPr>
          <w:rFonts w:ascii="Helvetica" w:eastAsia="Times New Roman" w:hAnsi="Helvetica" w:cs="Helvetica"/>
          <w:color w:val="0000FF"/>
          <w:sz w:val="27"/>
          <w:szCs w:val="27"/>
          <w:u w:val="single"/>
          <w:bdr w:val="none" w:sz="0" w:space="0" w:color="auto" w:frame="1"/>
          <w:lang w:val="en-US" w:eastAsia="nb-NO"/>
        </w:rPr>
        <w:fldChar w:fldCharType="end"/>
      </w:r>
      <w:r w:rsidRPr="00B23226">
        <w:rPr>
          <w:rFonts w:ascii="Helvetica" w:eastAsia="Times New Roman" w:hAnsi="Helvetica" w:cs="Helvetica"/>
          <w:color w:val="000000"/>
          <w:sz w:val="27"/>
          <w:szCs w:val="27"/>
          <w:lang w:val="en-US" w:eastAsia="nb-NO"/>
        </w:rPr>
        <w:t> later in the same semester.</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See also our information about </w:t>
      </w:r>
      <w:r w:rsidR="005173F1">
        <w:fldChar w:fldCharType="begin"/>
      </w:r>
      <w:r w:rsidR="005173F1" w:rsidRPr="005173F1">
        <w:rPr>
          <w:lang w:val="en-US"/>
          <w:rPrChange w:id="18" w:author="Sjur Emilio Hesthammer" w:date="2021-09-01T17:51:00Z">
            <w:rPr/>
          </w:rPrChange>
        </w:rPr>
        <w:instrText xml:space="preserve"> HYPERLINK "http://www.uio.no/english/studies/examinations/new-exam/" </w:instrText>
      </w:r>
      <w:r w:rsidR="005173F1">
        <w:fldChar w:fldCharType="separate"/>
      </w:r>
      <w:r w:rsidRPr="00B23226">
        <w:rPr>
          <w:rFonts w:ascii="Helvetica" w:eastAsia="Times New Roman" w:hAnsi="Helvetica" w:cs="Helvetica"/>
          <w:color w:val="0000FF"/>
          <w:sz w:val="27"/>
          <w:szCs w:val="27"/>
          <w:u w:val="single"/>
          <w:bdr w:val="none" w:sz="0" w:space="0" w:color="auto" w:frame="1"/>
          <w:lang w:val="en-US" w:eastAsia="nb-NO"/>
        </w:rPr>
        <w:t>resitting an exam</w:t>
      </w:r>
      <w:r w:rsidR="005173F1">
        <w:rPr>
          <w:rFonts w:ascii="Helvetica" w:eastAsia="Times New Roman" w:hAnsi="Helvetica" w:cs="Helvetica"/>
          <w:color w:val="0000FF"/>
          <w:sz w:val="27"/>
          <w:szCs w:val="27"/>
          <w:u w:val="single"/>
          <w:bdr w:val="none" w:sz="0" w:space="0" w:color="auto" w:frame="1"/>
          <w:lang w:val="en-US" w:eastAsia="nb-NO"/>
        </w:rPr>
        <w:fldChar w:fldCharType="end"/>
      </w:r>
      <w:r w:rsidRPr="00B23226">
        <w:rPr>
          <w:rFonts w:ascii="Helvetica" w:eastAsia="Times New Roman" w:hAnsi="Helvetica" w:cs="Helvetica"/>
          <w:color w:val="000000"/>
          <w:sz w:val="27"/>
          <w:szCs w:val="27"/>
          <w:lang w:val="en-US" w:eastAsia="nb-NO"/>
        </w:rPr>
        <w:t>.</w:t>
      </w:r>
    </w:p>
    <w:p w:rsidR="00B23226" w:rsidRPr="00B23226" w:rsidRDefault="00B23226" w:rsidP="00B23226">
      <w:pPr>
        <w:spacing w:before="450" w:after="375" w:line="240" w:lineRule="auto"/>
        <w:textAlignment w:val="baseline"/>
        <w:outlineLvl w:val="2"/>
        <w:rPr>
          <w:rFonts w:ascii="Helvetica" w:eastAsia="Times New Roman" w:hAnsi="Helvetica" w:cs="Helvetica"/>
          <w:color w:val="000000"/>
          <w:spacing w:val="3"/>
          <w:sz w:val="27"/>
          <w:szCs w:val="27"/>
          <w:lang w:val="en-US" w:eastAsia="nb-NO"/>
        </w:rPr>
      </w:pPr>
      <w:r w:rsidRPr="00B23226">
        <w:rPr>
          <w:rFonts w:ascii="Helvetica" w:eastAsia="Times New Roman" w:hAnsi="Helvetica" w:cs="Helvetica"/>
          <w:color w:val="000000"/>
          <w:spacing w:val="3"/>
          <w:sz w:val="27"/>
          <w:szCs w:val="27"/>
          <w:lang w:val="en-US" w:eastAsia="nb-NO"/>
        </w:rPr>
        <w:t>Withdrawal from an examination</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It is possible to take the exam up to 3 times. If you </w:t>
      </w:r>
      <w:r w:rsidR="005173F1">
        <w:fldChar w:fldCharType="begin"/>
      </w:r>
      <w:r w:rsidR="005173F1" w:rsidRPr="005173F1">
        <w:rPr>
          <w:lang w:val="en-US"/>
          <w:rPrChange w:id="19" w:author="Sjur Emilio Hesthammer" w:date="2021-09-01T17:51:00Z">
            <w:rPr/>
          </w:rPrChange>
        </w:rPr>
        <w:instrText xml:space="preserve"> HYPERLINK "http://www.uio.no/english/studies/examinations/withdrawal/" </w:instrText>
      </w:r>
      <w:r w:rsidR="005173F1">
        <w:fldChar w:fldCharType="separate"/>
      </w:r>
      <w:r w:rsidRPr="00B23226">
        <w:rPr>
          <w:rFonts w:ascii="Helvetica" w:eastAsia="Times New Roman" w:hAnsi="Helvetica" w:cs="Helvetica"/>
          <w:color w:val="0000FF"/>
          <w:sz w:val="27"/>
          <w:szCs w:val="27"/>
          <w:u w:val="single"/>
          <w:bdr w:val="none" w:sz="0" w:space="0" w:color="auto" w:frame="1"/>
          <w:lang w:val="en-US" w:eastAsia="nb-NO"/>
        </w:rPr>
        <w:t>withdraw from the exam</w:t>
      </w:r>
      <w:r w:rsidR="005173F1">
        <w:rPr>
          <w:rFonts w:ascii="Helvetica" w:eastAsia="Times New Roman" w:hAnsi="Helvetica" w:cs="Helvetica"/>
          <w:color w:val="0000FF"/>
          <w:sz w:val="27"/>
          <w:szCs w:val="27"/>
          <w:u w:val="single"/>
          <w:bdr w:val="none" w:sz="0" w:space="0" w:color="auto" w:frame="1"/>
          <w:lang w:val="en-US" w:eastAsia="nb-NO"/>
        </w:rPr>
        <w:fldChar w:fldCharType="end"/>
      </w:r>
      <w:r w:rsidRPr="00B23226">
        <w:rPr>
          <w:rFonts w:ascii="Helvetica" w:eastAsia="Times New Roman" w:hAnsi="Helvetica" w:cs="Helvetica"/>
          <w:color w:val="000000"/>
          <w:sz w:val="27"/>
          <w:szCs w:val="27"/>
          <w:lang w:val="en-US" w:eastAsia="nb-NO"/>
        </w:rPr>
        <w:t> after the deadline or during the exam, this will be counted as an examination attempt.</w:t>
      </w:r>
    </w:p>
    <w:p w:rsidR="00B23226" w:rsidRPr="00B23226" w:rsidRDefault="00B23226" w:rsidP="00B23226">
      <w:pPr>
        <w:spacing w:before="450" w:after="375" w:line="240" w:lineRule="auto"/>
        <w:textAlignment w:val="baseline"/>
        <w:outlineLvl w:val="2"/>
        <w:rPr>
          <w:rFonts w:ascii="Helvetica" w:eastAsia="Times New Roman" w:hAnsi="Helvetica" w:cs="Helvetica"/>
          <w:color w:val="000000"/>
          <w:spacing w:val="3"/>
          <w:sz w:val="27"/>
          <w:szCs w:val="27"/>
          <w:lang w:val="en-US" w:eastAsia="nb-NO"/>
        </w:rPr>
      </w:pPr>
      <w:r w:rsidRPr="00B23226">
        <w:rPr>
          <w:rFonts w:ascii="Helvetica" w:eastAsia="Times New Roman" w:hAnsi="Helvetica" w:cs="Helvetica"/>
          <w:color w:val="000000"/>
          <w:spacing w:val="3"/>
          <w:sz w:val="27"/>
          <w:szCs w:val="27"/>
          <w:lang w:val="en-US" w:eastAsia="nb-NO"/>
        </w:rPr>
        <w:t>Special examination arrangements</w:t>
      </w:r>
    </w:p>
    <w:p w:rsidR="00B23226" w:rsidRPr="00B23226" w:rsidRDefault="00B23226" w:rsidP="00B23226">
      <w:pPr>
        <w:spacing w:after="0" w:line="240" w:lineRule="auto"/>
        <w:textAlignment w:val="baseline"/>
        <w:rPr>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Application form, deadline and requirements for </w:t>
      </w:r>
      <w:r w:rsidR="005173F1">
        <w:fldChar w:fldCharType="begin"/>
      </w:r>
      <w:r w:rsidR="005173F1" w:rsidRPr="005173F1">
        <w:rPr>
          <w:lang w:val="en-US"/>
          <w:rPrChange w:id="20" w:author="Sjur Emilio Hesthammer" w:date="2021-09-01T17:51:00Z">
            <w:rPr/>
          </w:rPrChange>
        </w:rPr>
        <w:instrText xml:space="preserve"> HYPERLINK "http://www.uio.no/english/studies/examinations/special-arrangements/" </w:instrText>
      </w:r>
      <w:r w:rsidR="005173F1">
        <w:fldChar w:fldCharType="separate"/>
      </w:r>
      <w:r w:rsidRPr="00B23226">
        <w:rPr>
          <w:rFonts w:ascii="Helvetica" w:eastAsia="Times New Roman" w:hAnsi="Helvetica" w:cs="Helvetica"/>
          <w:color w:val="0000FF"/>
          <w:sz w:val="27"/>
          <w:szCs w:val="27"/>
          <w:u w:val="single"/>
          <w:bdr w:val="none" w:sz="0" w:space="0" w:color="auto" w:frame="1"/>
          <w:lang w:val="en-US" w:eastAsia="nb-NO"/>
        </w:rPr>
        <w:t>special examination arrangements</w:t>
      </w:r>
      <w:r w:rsidR="005173F1">
        <w:rPr>
          <w:rFonts w:ascii="Helvetica" w:eastAsia="Times New Roman" w:hAnsi="Helvetica" w:cs="Helvetica"/>
          <w:color w:val="0000FF"/>
          <w:sz w:val="27"/>
          <w:szCs w:val="27"/>
          <w:u w:val="single"/>
          <w:bdr w:val="none" w:sz="0" w:space="0" w:color="auto" w:frame="1"/>
          <w:lang w:val="en-US" w:eastAsia="nb-NO"/>
        </w:rPr>
        <w:fldChar w:fldCharType="end"/>
      </w:r>
      <w:r w:rsidRPr="00B23226">
        <w:rPr>
          <w:rFonts w:ascii="Helvetica" w:eastAsia="Times New Roman" w:hAnsi="Helvetica" w:cs="Helvetica"/>
          <w:color w:val="000000"/>
          <w:sz w:val="27"/>
          <w:szCs w:val="27"/>
          <w:lang w:val="en-US" w:eastAsia="nb-NO"/>
        </w:rPr>
        <w:t>.</w:t>
      </w:r>
    </w:p>
    <w:p w:rsidR="00B23226" w:rsidRPr="00B23226" w:rsidRDefault="00B23226" w:rsidP="00B23226">
      <w:pPr>
        <w:spacing w:before="900" w:after="375" w:line="240" w:lineRule="auto"/>
        <w:textAlignment w:val="baseline"/>
        <w:outlineLvl w:val="1"/>
        <w:rPr>
          <w:rFonts w:ascii="Helvetica" w:eastAsia="Times New Roman" w:hAnsi="Helvetica" w:cs="Helvetica"/>
          <w:color w:val="000000"/>
          <w:spacing w:val="3"/>
          <w:sz w:val="36"/>
          <w:szCs w:val="36"/>
          <w:lang w:val="en-US" w:eastAsia="nb-NO"/>
        </w:rPr>
      </w:pPr>
      <w:r w:rsidRPr="00B23226">
        <w:rPr>
          <w:rFonts w:ascii="Helvetica" w:eastAsia="Times New Roman" w:hAnsi="Helvetica" w:cs="Helvetica"/>
          <w:color w:val="000000"/>
          <w:spacing w:val="3"/>
          <w:sz w:val="36"/>
          <w:szCs w:val="36"/>
          <w:lang w:val="en-US" w:eastAsia="nb-NO"/>
        </w:rPr>
        <w:t>Evaluation</w:t>
      </w:r>
    </w:p>
    <w:p w:rsidR="00B23226" w:rsidRDefault="00B23226" w:rsidP="00B23226">
      <w:pPr>
        <w:spacing w:before="150" w:after="375" w:line="240" w:lineRule="auto"/>
        <w:textAlignment w:val="baseline"/>
        <w:rPr>
          <w:ins w:id="21" w:author="Kacper Rekawek" w:date="2021-08-30T11:06:00Z"/>
          <w:rFonts w:ascii="Helvetica" w:eastAsia="Times New Roman" w:hAnsi="Helvetica" w:cs="Helvetica"/>
          <w:color w:val="000000"/>
          <w:sz w:val="27"/>
          <w:szCs w:val="27"/>
          <w:lang w:val="en-US" w:eastAsia="nb-NO"/>
        </w:rPr>
      </w:pPr>
      <w:r w:rsidRPr="00B23226">
        <w:rPr>
          <w:rFonts w:ascii="Helvetica" w:eastAsia="Times New Roman" w:hAnsi="Helvetica" w:cs="Helvetica"/>
          <w:color w:val="000000"/>
          <w:sz w:val="27"/>
          <w:szCs w:val="27"/>
          <w:lang w:val="en-US" w:eastAsia="nb-NO"/>
        </w:rPr>
        <w:t>The course is subject to continuous evaluation. At regular intervals we also ask students to participate in a more comprehensive evaluation.</w:t>
      </w:r>
    </w:p>
    <w:p w:rsidR="00677C90" w:rsidRDefault="00677C90" w:rsidP="00B23226">
      <w:pPr>
        <w:spacing w:before="150" w:after="375" w:line="240" w:lineRule="auto"/>
        <w:textAlignment w:val="baseline"/>
        <w:rPr>
          <w:ins w:id="22" w:author="Kacper Rekawek" w:date="2021-08-30T11:06:00Z"/>
          <w:rFonts w:ascii="Helvetica" w:eastAsia="Times New Roman" w:hAnsi="Helvetica" w:cs="Helvetica"/>
          <w:color w:val="000000"/>
          <w:sz w:val="27"/>
          <w:szCs w:val="27"/>
          <w:lang w:val="en-US" w:eastAsia="nb-NO"/>
        </w:rPr>
      </w:pPr>
    </w:p>
    <w:p w:rsidR="00677C90" w:rsidRDefault="00677C90" w:rsidP="00B23226">
      <w:pPr>
        <w:spacing w:before="150" w:after="375" w:line="240" w:lineRule="auto"/>
        <w:textAlignment w:val="baseline"/>
        <w:rPr>
          <w:rFonts w:ascii="Helvetica" w:eastAsia="Times New Roman" w:hAnsi="Helvetica" w:cs="Helvetica"/>
          <w:color w:val="000000"/>
          <w:sz w:val="27"/>
          <w:szCs w:val="27"/>
          <w:lang w:val="en-US" w:eastAsia="nb-NO"/>
        </w:rPr>
      </w:pPr>
      <w:r>
        <w:rPr>
          <w:rFonts w:ascii="Helvetica" w:eastAsia="Times New Roman" w:hAnsi="Helvetica" w:cs="Helvetica"/>
          <w:color w:val="000000"/>
          <w:sz w:val="27"/>
          <w:szCs w:val="27"/>
          <w:lang w:val="en-US" w:eastAsia="nb-NO"/>
        </w:rPr>
        <w:t xml:space="preserve">SCHEDULE – RESOURCES AND CURRICULUM </w:t>
      </w:r>
    </w:p>
    <w:p w:rsidR="005449A4" w:rsidRPr="005449A4" w:rsidRDefault="005449A4" w:rsidP="005449A4">
      <w:pPr>
        <w:rPr>
          <w:ins w:id="23" w:author="Kacper Rekawek" w:date="2021-08-30T11:40:00Z"/>
          <w:lang w:val="en-US"/>
        </w:rPr>
      </w:pPr>
    </w:p>
    <w:p w:rsidR="00C66D47" w:rsidRPr="005449A4" w:rsidRDefault="005173F1" w:rsidP="005449A4">
      <w:pPr>
        <w:rPr>
          <w:lang w:val="en-US"/>
        </w:rPr>
      </w:pPr>
    </w:p>
    <w:sectPr w:rsidR="00C66D47" w:rsidRPr="005449A4" w:rsidSect="00DA1D05">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26" w:rsidRDefault="00B23226" w:rsidP="00B23226">
      <w:pPr>
        <w:spacing w:after="0" w:line="240" w:lineRule="auto"/>
      </w:pPr>
      <w:r>
        <w:separator/>
      </w:r>
    </w:p>
  </w:endnote>
  <w:endnote w:type="continuationSeparator" w:id="0">
    <w:p w:rsidR="00B23226" w:rsidRDefault="00B23226" w:rsidP="00B2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26" w:rsidRDefault="00B23226" w:rsidP="00B23226">
      <w:pPr>
        <w:spacing w:after="0" w:line="240" w:lineRule="auto"/>
      </w:pPr>
      <w:r>
        <w:separator/>
      </w:r>
    </w:p>
  </w:footnote>
  <w:footnote w:type="continuationSeparator" w:id="0">
    <w:p w:rsidR="00B23226" w:rsidRDefault="00B23226" w:rsidP="00B2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786706"/>
      <w:docPartObj>
        <w:docPartGallery w:val="Page Numbers (Top of Page)"/>
        <w:docPartUnique/>
      </w:docPartObj>
    </w:sdtPr>
    <w:sdtEndPr/>
    <w:sdtContent>
      <w:p w:rsidR="00B23226" w:rsidRDefault="00B23226">
        <w:pPr>
          <w:pStyle w:val="Header"/>
        </w:pPr>
        <w:r>
          <w:fldChar w:fldCharType="begin"/>
        </w:r>
        <w:r>
          <w:instrText>PAGE   \* MERGEFORMAT</w:instrText>
        </w:r>
        <w:r>
          <w:fldChar w:fldCharType="separate"/>
        </w:r>
        <w:r w:rsidR="005173F1">
          <w:rPr>
            <w:noProof/>
          </w:rPr>
          <w:t>2</w:t>
        </w:r>
        <w:r>
          <w:fldChar w:fldCharType="end"/>
        </w:r>
      </w:p>
    </w:sdtContent>
  </w:sdt>
  <w:p w:rsidR="00B23226" w:rsidRDefault="00B23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0B59"/>
    <w:multiLevelType w:val="multilevel"/>
    <w:tmpl w:val="F64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455FD"/>
    <w:multiLevelType w:val="multilevel"/>
    <w:tmpl w:val="15BE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229CD"/>
    <w:multiLevelType w:val="multilevel"/>
    <w:tmpl w:val="BC6A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364E5"/>
    <w:multiLevelType w:val="multilevel"/>
    <w:tmpl w:val="E662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4EC2"/>
    <w:multiLevelType w:val="hybridMultilevel"/>
    <w:tmpl w:val="7108A1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397D3A"/>
    <w:multiLevelType w:val="multilevel"/>
    <w:tmpl w:val="C2D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E56E7"/>
    <w:multiLevelType w:val="multilevel"/>
    <w:tmpl w:val="39D0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A4D94"/>
    <w:multiLevelType w:val="multilevel"/>
    <w:tmpl w:val="C1AC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3"/>
  </w:num>
  <w:num w:numId="6">
    <w:abstractNumId w:val="5"/>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jur Emilio Hesthammer">
    <w15:presenceInfo w15:providerId="AD" w15:userId="S-1-5-21-1927809936-1189766144-1318725885-227341"/>
  </w15:person>
  <w15:person w15:author="Kacper Rekawek">
    <w15:presenceInfo w15:providerId="None" w15:userId="Kacper Rekaw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26"/>
    <w:rsid w:val="00030D3D"/>
    <w:rsid w:val="005173F1"/>
    <w:rsid w:val="005449A4"/>
    <w:rsid w:val="0063465A"/>
    <w:rsid w:val="00677C90"/>
    <w:rsid w:val="0076389C"/>
    <w:rsid w:val="007C3C81"/>
    <w:rsid w:val="00941D03"/>
    <w:rsid w:val="00B23226"/>
    <w:rsid w:val="00C1211F"/>
    <w:rsid w:val="00C75137"/>
    <w:rsid w:val="00DA1D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D9457-DD24-4995-962D-530D545C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26"/>
    <w:rPr>
      <w:rFonts w:ascii="Segoe UI" w:hAnsi="Segoe UI" w:cs="Segoe UI"/>
      <w:sz w:val="18"/>
      <w:szCs w:val="18"/>
    </w:rPr>
  </w:style>
  <w:style w:type="paragraph" w:styleId="Header">
    <w:name w:val="header"/>
    <w:basedOn w:val="Normal"/>
    <w:link w:val="HeaderChar"/>
    <w:uiPriority w:val="99"/>
    <w:unhideWhenUsed/>
    <w:rsid w:val="00B232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3226"/>
  </w:style>
  <w:style w:type="paragraph" w:styleId="Footer">
    <w:name w:val="footer"/>
    <w:basedOn w:val="Normal"/>
    <w:link w:val="FooterChar"/>
    <w:uiPriority w:val="99"/>
    <w:unhideWhenUsed/>
    <w:rsid w:val="00B232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3226"/>
  </w:style>
  <w:style w:type="character" w:styleId="Hyperlink">
    <w:name w:val="Hyperlink"/>
    <w:basedOn w:val="DefaultParagraphFont"/>
    <w:uiPriority w:val="99"/>
    <w:unhideWhenUsed/>
    <w:rsid w:val="00677C90"/>
    <w:rPr>
      <w:color w:val="0563C1" w:themeColor="hyperlink"/>
      <w:u w:val="single"/>
    </w:rPr>
  </w:style>
  <w:style w:type="character" w:styleId="FollowedHyperlink">
    <w:name w:val="FollowedHyperlink"/>
    <w:basedOn w:val="DefaultParagraphFont"/>
    <w:uiPriority w:val="99"/>
    <w:semiHidden/>
    <w:unhideWhenUsed/>
    <w:rsid w:val="00DA1D05"/>
    <w:rPr>
      <w:color w:val="954F72" w:themeColor="followedHyperlink"/>
      <w:u w:val="single"/>
    </w:rPr>
  </w:style>
  <w:style w:type="paragraph" w:styleId="Revision">
    <w:name w:val="Revision"/>
    <w:hidden/>
    <w:uiPriority w:val="99"/>
    <w:semiHidden/>
    <w:rsid w:val="0076389C"/>
    <w:pPr>
      <w:spacing w:after="0" w:line="240" w:lineRule="auto"/>
    </w:pPr>
  </w:style>
  <w:style w:type="paragraph" w:styleId="ListParagraph">
    <w:name w:val="List Paragraph"/>
    <w:basedOn w:val="Normal"/>
    <w:uiPriority w:val="34"/>
    <w:qFormat/>
    <w:rsid w:val="00763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3149">
      <w:bodyDiv w:val="1"/>
      <w:marLeft w:val="0"/>
      <w:marRight w:val="0"/>
      <w:marTop w:val="0"/>
      <w:marBottom w:val="0"/>
      <w:divBdr>
        <w:top w:val="none" w:sz="0" w:space="0" w:color="auto"/>
        <w:left w:val="none" w:sz="0" w:space="0" w:color="auto"/>
        <w:bottom w:val="none" w:sz="0" w:space="0" w:color="auto"/>
        <w:right w:val="none" w:sz="0" w:space="0" w:color="auto"/>
      </w:divBdr>
      <w:divsChild>
        <w:div w:id="1591237937">
          <w:marLeft w:val="0"/>
          <w:marRight w:val="0"/>
          <w:marTop w:val="0"/>
          <w:marBottom w:val="600"/>
          <w:divBdr>
            <w:top w:val="none" w:sz="0" w:space="0" w:color="auto"/>
            <w:left w:val="none" w:sz="0" w:space="0" w:color="auto"/>
            <w:bottom w:val="none" w:sz="0" w:space="0" w:color="auto"/>
            <w:right w:val="none" w:sz="0" w:space="0" w:color="auto"/>
          </w:divBdr>
          <w:divsChild>
            <w:div w:id="901062637">
              <w:marLeft w:val="0"/>
              <w:marRight w:val="0"/>
              <w:marTop w:val="0"/>
              <w:marBottom w:val="0"/>
              <w:divBdr>
                <w:top w:val="none" w:sz="0" w:space="0" w:color="auto"/>
                <w:left w:val="none" w:sz="0" w:space="0" w:color="auto"/>
                <w:bottom w:val="none" w:sz="0" w:space="0" w:color="auto"/>
                <w:right w:val="none" w:sz="0" w:space="0" w:color="auto"/>
              </w:divBdr>
              <w:divsChild>
                <w:div w:id="716199740">
                  <w:marLeft w:val="0"/>
                  <w:marRight w:val="0"/>
                  <w:marTop w:val="0"/>
                  <w:marBottom w:val="0"/>
                  <w:divBdr>
                    <w:top w:val="none" w:sz="0" w:space="0" w:color="auto"/>
                    <w:left w:val="none" w:sz="0" w:space="0" w:color="auto"/>
                    <w:bottom w:val="none" w:sz="0" w:space="0" w:color="auto"/>
                    <w:right w:val="none" w:sz="0" w:space="0" w:color="auto"/>
                  </w:divBdr>
                  <w:divsChild>
                    <w:div w:id="1801262700">
                      <w:marLeft w:val="0"/>
                      <w:marRight w:val="0"/>
                      <w:marTop w:val="0"/>
                      <w:marBottom w:val="0"/>
                      <w:divBdr>
                        <w:top w:val="none" w:sz="0" w:space="0" w:color="auto"/>
                        <w:left w:val="none" w:sz="0" w:space="0" w:color="auto"/>
                        <w:bottom w:val="none" w:sz="0" w:space="0" w:color="auto"/>
                        <w:right w:val="none" w:sz="0" w:space="0" w:color="auto"/>
                      </w:divBdr>
                      <w:divsChild>
                        <w:div w:id="9310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24285">
          <w:marLeft w:val="0"/>
          <w:marRight w:val="0"/>
          <w:marTop w:val="0"/>
          <w:marBottom w:val="0"/>
          <w:divBdr>
            <w:top w:val="none" w:sz="0" w:space="0" w:color="auto"/>
            <w:left w:val="none" w:sz="0" w:space="0" w:color="auto"/>
            <w:bottom w:val="none" w:sz="0" w:space="0" w:color="auto"/>
            <w:right w:val="none" w:sz="0" w:space="0" w:color="auto"/>
          </w:divBdr>
          <w:divsChild>
            <w:div w:id="250742501">
              <w:marLeft w:val="0"/>
              <w:marRight w:val="0"/>
              <w:marTop w:val="0"/>
              <w:marBottom w:val="0"/>
              <w:divBdr>
                <w:top w:val="none" w:sz="0" w:space="0" w:color="auto"/>
                <w:left w:val="none" w:sz="0" w:space="0" w:color="auto"/>
                <w:bottom w:val="none" w:sz="0" w:space="0" w:color="auto"/>
                <w:right w:val="none" w:sz="0" w:space="0" w:color="auto"/>
              </w:divBdr>
              <w:divsChild>
                <w:div w:id="11844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9326">
          <w:marLeft w:val="0"/>
          <w:marRight w:val="0"/>
          <w:marTop w:val="450"/>
          <w:marBottom w:val="150"/>
          <w:divBdr>
            <w:top w:val="none" w:sz="0" w:space="0" w:color="auto"/>
            <w:left w:val="none" w:sz="0" w:space="0" w:color="auto"/>
            <w:bottom w:val="none" w:sz="0" w:space="0" w:color="auto"/>
            <w:right w:val="none" w:sz="0" w:space="0" w:color="auto"/>
          </w:divBdr>
        </w:div>
        <w:div w:id="1579943813">
          <w:marLeft w:val="0"/>
          <w:marRight w:val="0"/>
          <w:marTop w:val="0"/>
          <w:marBottom w:val="0"/>
          <w:divBdr>
            <w:top w:val="none" w:sz="0" w:space="0" w:color="auto"/>
            <w:left w:val="none" w:sz="0" w:space="0" w:color="auto"/>
            <w:bottom w:val="none" w:sz="0" w:space="0" w:color="auto"/>
            <w:right w:val="none" w:sz="0" w:space="0" w:color="auto"/>
          </w:divBdr>
          <w:divsChild>
            <w:div w:id="864902640">
              <w:marLeft w:val="0"/>
              <w:marRight w:val="0"/>
              <w:marTop w:val="0"/>
              <w:marBottom w:val="0"/>
              <w:divBdr>
                <w:top w:val="none" w:sz="0" w:space="0" w:color="auto"/>
                <w:left w:val="none" w:sz="0" w:space="0" w:color="auto"/>
                <w:bottom w:val="none" w:sz="0" w:space="0" w:color="auto"/>
                <w:right w:val="none" w:sz="0" w:space="0" w:color="auto"/>
              </w:divBdr>
              <w:divsChild>
                <w:div w:id="113526043">
                  <w:marLeft w:val="0"/>
                  <w:marRight w:val="0"/>
                  <w:marTop w:val="0"/>
                  <w:marBottom w:val="0"/>
                  <w:divBdr>
                    <w:top w:val="none" w:sz="0" w:space="0" w:color="auto"/>
                    <w:left w:val="none" w:sz="0" w:space="0" w:color="auto"/>
                    <w:bottom w:val="none" w:sz="0" w:space="0" w:color="auto"/>
                    <w:right w:val="none" w:sz="0" w:space="0" w:color="auto"/>
                  </w:divBdr>
                  <w:divsChild>
                    <w:div w:id="11203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81140">
      <w:bodyDiv w:val="1"/>
      <w:marLeft w:val="0"/>
      <w:marRight w:val="0"/>
      <w:marTop w:val="0"/>
      <w:marBottom w:val="0"/>
      <w:divBdr>
        <w:top w:val="none" w:sz="0" w:space="0" w:color="auto"/>
        <w:left w:val="none" w:sz="0" w:space="0" w:color="auto"/>
        <w:bottom w:val="none" w:sz="0" w:space="0" w:color="auto"/>
        <w:right w:val="none" w:sz="0" w:space="0" w:color="auto"/>
      </w:divBdr>
      <w:divsChild>
        <w:div w:id="1912502878">
          <w:marLeft w:val="0"/>
          <w:marRight w:val="0"/>
          <w:marTop w:val="0"/>
          <w:marBottom w:val="48"/>
          <w:divBdr>
            <w:top w:val="none" w:sz="0" w:space="0" w:color="auto"/>
            <w:left w:val="none" w:sz="0" w:space="0" w:color="auto"/>
            <w:bottom w:val="none" w:sz="0" w:space="0" w:color="auto"/>
            <w:right w:val="none" w:sz="0" w:space="0" w:color="auto"/>
          </w:divBdr>
          <w:divsChild>
            <w:div w:id="1880780018">
              <w:marLeft w:val="0"/>
              <w:marRight w:val="0"/>
              <w:marTop w:val="0"/>
              <w:marBottom w:val="0"/>
              <w:divBdr>
                <w:top w:val="none" w:sz="0" w:space="0" w:color="auto"/>
                <w:left w:val="none" w:sz="0" w:space="0" w:color="auto"/>
                <w:bottom w:val="none" w:sz="0" w:space="0" w:color="auto"/>
                <w:right w:val="none" w:sz="0" w:space="0" w:color="auto"/>
              </w:divBdr>
            </w:div>
            <w:div w:id="32115786">
              <w:marLeft w:val="0"/>
              <w:marRight w:val="0"/>
              <w:marTop w:val="0"/>
              <w:marBottom w:val="0"/>
              <w:divBdr>
                <w:top w:val="none" w:sz="0" w:space="0" w:color="auto"/>
                <w:left w:val="none" w:sz="0" w:space="0" w:color="auto"/>
                <w:bottom w:val="none" w:sz="0" w:space="0" w:color="auto"/>
                <w:right w:val="none" w:sz="0" w:space="0" w:color="auto"/>
              </w:divBdr>
              <w:divsChild>
                <w:div w:id="1614897416">
                  <w:marLeft w:val="0"/>
                  <w:marRight w:val="0"/>
                  <w:marTop w:val="0"/>
                  <w:marBottom w:val="0"/>
                  <w:divBdr>
                    <w:top w:val="none" w:sz="0" w:space="0" w:color="auto"/>
                    <w:left w:val="none" w:sz="0" w:space="0" w:color="auto"/>
                    <w:bottom w:val="none" w:sz="0" w:space="0" w:color="auto"/>
                    <w:right w:val="none" w:sz="0" w:space="0" w:color="auto"/>
                  </w:divBdr>
                  <w:divsChild>
                    <w:div w:id="230233916">
                      <w:marLeft w:val="0"/>
                      <w:marRight w:val="0"/>
                      <w:marTop w:val="0"/>
                      <w:marBottom w:val="0"/>
                      <w:divBdr>
                        <w:top w:val="none" w:sz="0" w:space="0" w:color="auto"/>
                        <w:left w:val="none" w:sz="0" w:space="0" w:color="auto"/>
                        <w:bottom w:val="none" w:sz="0" w:space="0" w:color="auto"/>
                        <w:right w:val="none" w:sz="0" w:space="0" w:color="auto"/>
                      </w:divBdr>
                      <w:divsChild>
                        <w:div w:id="6779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4926">
          <w:marLeft w:val="0"/>
          <w:marRight w:val="0"/>
          <w:marTop w:val="0"/>
          <w:marBottom w:val="48"/>
          <w:divBdr>
            <w:top w:val="none" w:sz="0" w:space="0" w:color="auto"/>
            <w:left w:val="none" w:sz="0" w:space="0" w:color="auto"/>
            <w:bottom w:val="none" w:sz="0" w:space="0" w:color="auto"/>
            <w:right w:val="none" w:sz="0" w:space="0" w:color="auto"/>
          </w:divBdr>
          <w:divsChild>
            <w:div w:id="472522713">
              <w:marLeft w:val="0"/>
              <w:marRight w:val="0"/>
              <w:marTop w:val="0"/>
              <w:marBottom w:val="0"/>
              <w:divBdr>
                <w:top w:val="none" w:sz="0" w:space="0" w:color="auto"/>
                <w:left w:val="none" w:sz="0" w:space="0" w:color="auto"/>
                <w:bottom w:val="none" w:sz="0" w:space="0" w:color="auto"/>
                <w:right w:val="none" w:sz="0" w:space="0" w:color="auto"/>
              </w:divBdr>
            </w:div>
            <w:div w:id="101345866">
              <w:marLeft w:val="0"/>
              <w:marRight w:val="0"/>
              <w:marTop w:val="0"/>
              <w:marBottom w:val="0"/>
              <w:divBdr>
                <w:top w:val="none" w:sz="0" w:space="0" w:color="auto"/>
                <w:left w:val="none" w:sz="0" w:space="0" w:color="auto"/>
                <w:bottom w:val="none" w:sz="0" w:space="0" w:color="auto"/>
                <w:right w:val="none" w:sz="0" w:space="0" w:color="auto"/>
              </w:divBdr>
              <w:divsChild>
                <w:div w:id="1768579946">
                  <w:marLeft w:val="0"/>
                  <w:marRight w:val="0"/>
                  <w:marTop w:val="0"/>
                  <w:marBottom w:val="0"/>
                  <w:divBdr>
                    <w:top w:val="none" w:sz="0" w:space="0" w:color="auto"/>
                    <w:left w:val="none" w:sz="0" w:space="0" w:color="auto"/>
                    <w:bottom w:val="none" w:sz="0" w:space="0" w:color="auto"/>
                    <w:right w:val="none" w:sz="0" w:space="0" w:color="auto"/>
                  </w:divBdr>
                  <w:divsChild>
                    <w:div w:id="1713310103">
                      <w:marLeft w:val="0"/>
                      <w:marRight w:val="0"/>
                      <w:marTop w:val="0"/>
                      <w:marBottom w:val="0"/>
                      <w:divBdr>
                        <w:top w:val="none" w:sz="0" w:space="0" w:color="auto"/>
                        <w:left w:val="none" w:sz="0" w:space="0" w:color="auto"/>
                        <w:bottom w:val="none" w:sz="0" w:space="0" w:color="auto"/>
                        <w:right w:val="none" w:sz="0" w:space="0" w:color="auto"/>
                      </w:divBdr>
                      <w:divsChild>
                        <w:div w:id="17669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480">
          <w:marLeft w:val="0"/>
          <w:marRight w:val="0"/>
          <w:marTop w:val="0"/>
          <w:marBottom w:val="48"/>
          <w:divBdr>
            <w:top w:val="none" w:sz="0" w:space="0" w:color="auto"/>
            <w:left w:val="none" w:sz="0" w:space="0" w:color="auto"/>
            <w:bottom w:val="none" w:sz="0" w:space="0" w:color="auto"/>
            <w:right w:val="none" w:sz="0" w:space="0" w:color="auto"/>
          </w:divBdr>
          <w:divsChild>
            <w:div w:id="139812330">
              <w:marLeft w:val="0"/>
              <w:marRight w:val="0"/>
              <w:marTop w:val="0"/>
              <w:marBottom w:val="0"/>
              <w:divBdr>
                <w:top w:val="none" w:sz="0" w:space="0" w:color="auto"/>
                <w:left w:val="none" w:sz="0" w:space="0" w:color="auto"/>
                <w:bottom w:val="none" w:sz="0" w:space="0" w:color="auto"/>
                <w:right w:val="none" w:sz="0" w:space="0" w:color="auto"/>
              </w:divBdr>
            </w:div>
            <w:div w:id="370300821">
              <w:marLeft w:val="0"/>
              <w:marRight w:val="0"/>
              <w:marTop w:val="0"/>
              <w:marBottom w:val="0"/>
              <w:divBdr>
                <w:top w:val="none" w:sz="0" w:space="0" w:color="auto"/>
                <w:left w:val="none" w:sz="0" w:space="0" w:color="auto"/>
                <w:bottom w:val="none" w:sz="0" w:space="0" w:color="auto"/>
                <w:right w:val="none" w:sz="0" w:space="0" w:color="auto"/>
              </w:divBdr>
              <w:divsChild>
                <w:div w:id="30036851">
                  <w:marLeft w:val="0"/>
                  <w:marRight w:val="0"/>
                  <w:marTop w:val="0"/>
                  <w:marBottom w:val="0"/>
                  <w:divBdr>
                    <w:top w:val="none" w:sz="0" w:space="0" w:color="auto"/>
                    <w:left w:val="none" w:sz="0" w:space="0" w:color="auto"/>
                    <w:bottom w:val="none" w:sz="0" w:space="0" w:color="auto"/>
                    <w:right w:val="none" w:sz="0" w:space="0" w:color="auto"/>
                  </w:divBdr>
                  <w:divsChild>
                    <w:div w:id="497774086">
                      <w:marLeft w:val="0"/>
                      <w:marRight w:val="0"/>
                      <w:marTop w:val="0"/>
                      <w:marBottom w:val="0"/>
                      <w:divBdr>
                        <w:top w:val="none" w:sz="0" w:space="0" w:color="auto"/>
                        <w:left w:val="none" w:sz="0" w:space="0" w:color="auto"/>
                        <w:bottom w:val="none" w:sz="0" w:space="0" w:color="auto"/>
                        <w:right w:val="none" w:sz="0" w:space="0" w:color="auto"/>
                      </w:divBdr>
                      <w:divsChild>
                        <w:div w:id="2059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80078">
          <w:marLeft w:val="0"/>
          <w:marRight w:val="0"/>
          <w:marTop w:val="0"/>
          <w:marBottom w:val="48"/>
          <w:divBdr>
            <w:top w:val="none" w:sz="0" w:space="0" w:color="auto"/>
            <w:left w:val="none" w:sz="0" w:space="0" w:color="auto"/>
            <w:bottom w:val="none" w:sz="0" w:space="0" w:color="auto"/>
            <w:right w:val="none" w:sz="0" w:space="0" w:color="auto"/>
          </w:divBdr>
          <w:divsChild>
            <w:div w:id="1032614833">
              <w:marLeft w:val="0"/>
              <w:marRight w:val="0"/>
              <w:marTop w:val="0"/>
              <w:marBottom w:val="0"/>
              <w:divBdr>
                <w:top w:val="none" w:sz="0" w:space="0" w:color="auto"/>
                <w:left w:val="none" w:sz="0" w:space="0" w:color="auto"/>
                <w:bottom w:val="none" w:sz="0" w:space="0" w:color="auto"/>
                <w:right w:val="none" w:sz="0" w:space="0" w:color="auto"/>
              </w:divBdr>
            </w:div>
            <w:div w:id="1571649350">
              <w:marLeft w:val="0"/>
              <w:marRight w:val="0"/>
              <w:marTop w:val="0"/>
              <w:marBottom w:val="0"/>
              <w:divBdr>
                <w:top w:val="none" w:sz="0" w:space="0" w:color="auto"/>
                <w:left w:val="none" w:sz="0" w:space="0" w:color="auto"/>
                <w:bottom w:val="none" w:sz="0" w:space="0" w:color="auto"/>
                <w:right w:val="none" w:sz="0" w:space="0" w:color="auto"/>
              </w:divBdr>
              <w:divsChild>
                <w:div w:id="539246582">
                  <w:marLeft w:val="0"/>
                  <w:marRight w:val="0"/>
                  <w:marTop w:val="0"/>
                  <w:marBottom w:val="0"/>
                  <w:divBdr>
                    <w:top w:val="none" w:sz="0" w:space="0" w:color="auto"/>
                    <w:left w:val="none" w:sz="0" w:space="0" w:color="auto"/>
                    <w:bottom w:val="none" w:sz="0" w:space="0" w:color="auto"/>
                    <w:right w:val="none" w:sz="0" w:space="0" w:color="auto"/>
                  </w:divBdr>
                  <w:divsChild>
                    <w:div w:id="1840926082">
                      <w:marLeft w:val="0"/>
                      <w:marRight w:val="0"/>
                      <w:marTop w:val="0"/>
                      <w:marBottom w:val="0"/>
                      <w:divBdr>
                        <w:top w:val="none" w:sz="0" w:space="0" w:color="auto"/>
                        <w:left w:val="none" w:sz="0" w:space="0" w:color="auto"/>
                        <w:bottom w:val="none" w:sz="0" w:space="0" w:color="auto"/>
                        <w:right w:val="none" w:sz="0" w:space="0" w:color="auto"/>
                      </w:divBdr>
                      <w:divsChild>
                        <w:div w:id="17297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22225">
          <w:marLeft w:val="0"/>
          <w:marRight w:val="0"/>
          <w:marTop w:val="0"/>
          <w:marBottom w:val="48"/>
          <w:divBdr>
            <w:top w:val="none" w:sz="0" w:space="0" w:color="auto"/>
            <w:left w:val="none" w:sz="0" w:space="0" w:color="auto"/>
            <w:bottom w:val="none" w:sz="0" w:space="0" w:color="auto"/>
            <w:right w:val="none" w:sz="0" w:space="0" w:color="auto"/>
          </w:divBdr>
          <w:divsChild>
            <w:div w:id="510995920">
              <w:marLeft w:val="0"/>
              <w:marRight w:val="0"/>
              <w:marTop w:val="0"/>
              <w:marBottom w:val="0"/>
              <w:divBdr>
                <w:top w:val="none" w:sz="0" w:space="0" w:color="auto"/>
                <w:left w:val="none" w:sz="0" w:space="0" w:color="auto"/>
                <w:bottom w:val="none" w:sz="0" w:space="0" w:color="auto"/>
                <w:right w:val="none" w:sz="0" w:space="0" w:color="auto"/>
              </w:divBdr>
            </w:div>
            <w:div w:id="217327684">
              <w:marLeft w:val="0"/>
              <w:marRight w:val="0"/>
              <w:marTop w:val="0"/>
              <w:marBottom w:val="0"/>
              <w:divBdr>
                <w:top w:val="none" w:sz="0" w:space="0" w:color="auto"/>
                <w:left w:val="none" w:sz="0" w:space="0" w:color="auto"/>
                <w:bottom w:val="none" w:sz="0" w:space="0" w:color="auto"/>
                <w:right w:val="none" w:sz="0" w:space="0" w:color="auto"/>
              </w:divBdr>
              <w:divsChild>
                <w:div w:id="1889608613">
                  <w:marLeft w:val="0"/>
                  <w:marRight w:val="0"/>
                  <w:marTop w:val="0"/>
                  <w:marBottom w:val="0"/>
                  <w:divBdr>
                    <w:top w:val="none" w:sz="0" w:space="0" w:color="auto"/>
                    <w:left w:val="none" w:sz="0" w:space="0" w:color="auto"/>
                    <w:bottom w:val="none" w:sz="0" w:space="0" w:color="auto"/>
                    <w:right w:val="none" w:sz="0" w:space="0" w:color="auto"/>
                  </w:divBdr>
                  <w:divsChild>
                    <w:div w:id="826550785">
                      <w:marLeft w:val="0"/>
                      <w:marRight w:val="0"/>
                      <w:marTop w:val="0"/>
                      <w:marBottom w:val="0"/>
                      <w:divBdr>
                        <w:top w:val="none" w:sz="0" w:space="0" w:color="auto"/>
                        <w:left w:val="none" w:sz="0" w:space="0" w:color="auto"/>
                        <w:bottom w:val="none" w:sz="0" w:space="0" w:color="auto"/>
                        <w:right w:val="none" w:sz="0" w:space="0" w:color="auto"/>
                      </w:divBdr>
                      <w:divsChild>
                        <w:div w:id="161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14879">
          <w:marLeft w:val="0"/>
          <w:marRight w:val="0"/>
          <w:marTop w:val="0"/>
          <w:marBottom w:val="48"/>
          <w:divBdr>
            <w:top w:val="none" w:sz="0" w:space="0" w:color="auto"/>
            <w:left w:val="none" w:sz="0" w:space="0" w:color="auto"/>
            <w:bottom w:val="none" w:sz="0" w:space="0" w:color="auto"/>
            <w:right w:val="none" w:sz="0" w:space="0" w:color="auto"/>
          </w:divBdr>
          <w:divsChild>
            <w:div w:id="1050347273">
              <w:marLeft w:val="0"/>
              <w:marRight w:val="0"/>
              <w:marTop w:val="0"/>
              <w:marBottom w:val="0"/>
              <w:divBdr>
                <w:top w:val="none" w:sz="0" w:space="0" w:color="auto"/>
                <w:left w:val="none" w:sz="0" w:space="0" w:color="auto"/>
                <w:bottom w:val="none" w:sz="0" w:space="0" w:color="auto"/>
                <w:right w:val="none" w:sz="0" w:space="0" w:color="auto"/>
              </w:divBdr>
            </w:div>
            <w:div w:id="1893270948">
              <w:marLeft w:val="0"/>
              <w:marRight w:val="0"/>
              <w:marTop w:val="0"/>
              <w:marBottom w:val="0"/>
              <w:divBdr>
                <w:top w:val="none" w:sz="0" w:space="0" w:color="auto"/>
                <w:left w:val="none" w:sz="0" w:space="0" w:color="auto"/>
                <w:bottom w:val="none" w:sz="0" w:space="0" w:color="auto"/>
                <w:right w:val="none" w:sz="0" w:space="0" w:color="auto"/>
              </w:divBdr>
              <w:divsChild>
                <w:div w:id="1314867245">
                  <w:marLeft w:val="0"/>
                  <w:marRight w:val="0"/>
                  <w:marTop w:val="0"/>
                  <w:marBottom w:val="0"/>
                  <w:divBdr>
                    <w:top w:val="none" w:sz="0" w:space="0" w:color="auto"/>
                    <w:left w:val="none" w:sz="0" w:space="0" w:color="auto"/>
                    <w:bottom w:val="none" w:sz="0" w:space="0" w:color="auto"/>
                    <w:right w:val="none" w:sz="0" w:space="0" w:color="auto"/>
                  </w:divBdr>
                  <w:divsChild>
                    <w:div w:id="917786331">
                      <w:marLeft w:val="0"/>
                      <w:marRight w:val="0"/>
                      <w:marTop w:val="0"/>
                      <w:marBottom w:val="0"/>
                      <w:divBdr>
                        <w:top w:val="none" w:sz="0" w:space="0" w:color="auto"/>
                        <w:left w:val="none" w:sz="0" w:space="0" w:color="auto"/>
                        <w:bottom w:val="none" w:sz="0" w:space="0" w:color="auto"/>
                        <w:right w:val="none" w:sz="0" w:space="0" w:color="auto"/>
                      </w:divBdr>
                      <w:divsChild>
                        <w:div w:id="21283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8391">
      <w:bodyDiv w:val="1"/>
      <w:marLeft w:val="0"/>
      <w:marRight w:val="0"/>
      <w:marTop w:val="0"/>
      <w:marBottom w:val="0"/>
      <w:divBdr>
        <w:top w:val="none" w:sz="0" w:space="0" w:color="auto"/>
        <w:left w:val="none" w:sz="0" w:space="0" w:color="auto"/>
        <w:bottom w:val="none" w:sz="0" w:space="0" w:color="auto"/>
        <w:right w:val="none" w:sz="0" w:space="0" w:color="auto"/>
      </w:divBdr>
      <w:divsChild>
        <w:div w:id="1176961100">
          <w:marLeft w:val="0"/>
          <w:marRight w:val="0"/>
          <w:marTop w:val="0"/>
          <w:marBottom w:val="0"/>
          <w:divBdr>
            <w:top w:val="none" w:sz="0" w:space="0" w:color="auto"/>
            <w:left w:val="none" w:sz="0" w:space="0" w:color="auto"/>
            <w:bottom w:val="none" w:sz="0" w:space="0" w:color="auto"/>
            <w:right w:val="none" w:sz="0" w:space="0" w:color="auto"/>
          </w:divBdr>
        </w:div>
        <w:div w:id="1288393769">
          <w:marLeft w:val="0"/>
          <w:marRight w:val="0"/>
          <w:marTop w:val="0"/>
          <w:marBottom w:val="0"/>
          <w:divBdr>
            <w:top w:val="none" w:sz="0" w:space="0" w:color="auto"/>
            <w:left w:val="none" w:sz="0" w:space="0" w:color="auto"/>
            <w:bottom w:val="none" w:sz="0" w:space="0" w:color="auto"/>
            <w:right w:val="none" w:sz="0" w:space="0" w:color="auto"/>
          </w:divBdr>
        </w:div>
        <w:div w:id="1170633947">
          <w:marLeft w:val="0"/>
          <w:marRight w:val="0"/>
          <w:marTop w:val="0"/>
          <w:marBottom w:val="0"/>
          <w:divBdr>
            <w:top w:val="none" w:sz="0" w:space="0" w:color="auto"/>
            <w:left w:val="none" w:sz="0" w:space="0" w:color="auto"/>
            <w:bottom w:val="none" w:sz="0" w:space="0" w:color="auto"/>
            <w:right w:val="none" w:sz="0" w:space="0" w:color="auto"/>
          </w:divBdr>
        </w:div>
        <w:div w:id="470369145">
          <w:marLeft w:val="0"/>
          <w:marRight w:val="0"/>
          <w:marTop w:val="0"/>
          <w:marBottom w:val="0"/>
          <w:divBdr>
            <w:top w:val="none" w:sz="0" w:space="0" w:color="auto"/>
            <w:left w:val="none" w:sz="0" w:space="0" w:color="auto"/>
            <w:bottom w:val="none" w:sz="0" w:space="0" w:color="auto"/>
            <w:right w:val="none" w:sz="0" w:space="0" w:color="auto"/>
          </w:divBdr>
        </w:div>
        <w:div w:id="1615552590">
          <w:marLeft w:val="0"/>
          <w:marRight w:val="0"/>
          <w:marTop w:val="0"/>
          <w:marBottom w:val="0"/>
          <w:divBdr>
            <w:top w:val="none" w:sz="0" w:space="0" w:color="auto"/>
            <w:left w:val="none" w:sz="0" w:space="0" w:color="auto"/>
            <w:bottom w:val="none" w:sz="0" w:space="0" w:color="auto"/>
            <w:right w:val="none" w:sz="0" w:space="0" w:color="auto"/>
          </w:divBdr>
        </w:div>
        <w:div w:id="1162313450">
          <w:marLeft w:val="0"/>
          <w:marRight w:val="0"/>
          <w:marTop w:val="0"/>
          <w:marBottom w:val="0"/>
          <w:divBdr>
            <w:top w:val="none" w:sz="0" w:space="0" w:color="auto"/>
            <w:left w:val="none" w:sz="0" w:space="0" w:color="auto"/>
            <w:bottom w:val="none" w:sz="0" w:space="0" w:color="auto"/>
            <w:right w:val="none" w:sz="0" w:space="0" w:color="auto"/>
          </w:divBdr>
        </w:div>
        <w:div w:id="1926766663">
          <w:marLeft w:val="0"/>
          <w:marRight w:val="0"/>
          <w:marTop w:val="0"/>
          <w:marBottom w:val="0"/>
          <w:divBdr>
            <w:top w:val="none" w:sz="0" w:space="0" w:color="auto"/>
            <w:left w:val="none" w:sz="0" w:space="0" w:color="auto"/>
            <w:bottom w:val="none" w:sz="0" w:space="0" w:color="auto"/>
            <w:right w:val="none" w:sz="0" w:space="0" w:color="auto"/>
          </w:divBdr>
        </w:div>
      </w:divsChild>
    </w:div>
    <w:div w:id="2145733328">
      <w:bodyDiv w:val="1"/>
      <w:marLeft w:val="0"/>
      <w:marRight w:val="0"/>
      <w:marTop w:val="0"/>
      <w:marBottom w:val="0"/>
      <w:divBdr>
        <w:top w:val="none" w:sz="0" w:space="0" w:color="auto"/>
        <w:left w:val="none" w:sz="0" w:space="0" w:color="auto"/>
        <w:bottom w:val="none" w:sz="0" w:space="0" w:color="auto"/>
        <w:right w:val="none" w:sz="0" w:space="0" w:color="auto"/>
      </w:divBdr>
      <w:divsChild>
        <w:div w:id="191138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english/studies/examinations/explanation-appeal/" TargetMode="External"/><Relationship Id="rId3" Type="http://schemas.openxmlformats.org/officeDocument/2006/relationships/settings" Target="settings.xml"/><Relationship Id="rId7" Type="http://schemas.openxmlformats.org/officeDocument/2006/relationships/hyperlink" Target="http://www.uio.no/english/studies/examinations/grading-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1093</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Rekawek</dc:creator>
  <cp:keywords/>
  <dc:description/>
  <cp:lastModifiedBy>Sjur Emilio Hesthammer</cp:lastModifiedBy>
  <cp:revision>2</cp:revision>
  <dcterms:created xsi:type="dcterms:W3CDTF">2021-09-01T15:51:00Z</dcterms:created>
  <dcterms:modified xsi:type="dcterms:W3CDTF">2021-09-01T15:51:00Z</dcterms:modified>
</cp:coreProperties>
</file>