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7775A" w14:textId="77777777" w:rsidR="00CD744E" w:rsidRPr="00CD744E" w:rsidRDefault="00CD744E" w:rsidP="00CD744E">
      <w:pPr>
        <w:spacing w:before="100" w:beforeAutospacing="1" w:after="100" w:afterAutospacing="1" w:line="240" w:lineRule="auto"/>
        <w:outlineLvl w:val="1"/>
        <w:rPr>
          <w:rFonts w:ascii="Times New Roman" w:eastAsia="Times New Roman" w:hAnsi="Times New Roman" w:cs="Times New Roman"/>
          <w:b/>
          <w:bCs/>
          <w:sz w:val="36"/>
          <w:szCs w:val="36"/>
          <w:lang w:val="en-US" w:eastAsia="nb-NO"/>
          <w:rPrChange w:id="0" w:author="Jens Patrick Wilhelm Jungblut" w:date="2023-05-23T11:18:00Z">
            <w:rPr>
              <w:rFonts w:ascii="Times New Roman" w:eastAsia="Times New Roman" w:hAnsi="Times New Roman" w:cs="Times New Roman"/>
              <w:b/>
              <w:bCs/>
              <w:sz w:val="36"/>
              <w:szCs w:val="36"/>
              <w:lang w:eastAsia="nb-NO"/>
            </w:rPr>
          </w:rPrChange>
        </w:rPr>
      </w:pPr>
      <w:r w:rsidRPr="00CD744E">
        <w:rPr>
          <w:rFonts w:ascii="Times New Roman" w:eastAsia="Times New Roman" w:hAnsi="Times New Roman" w:cs="Times New Roman"/>
          <w:b/>
          <w:bCs/>
          <w:sz w:val="36"/>
          <w:szCs w:val="36"/>
          <w:lang w:val="en-US" w:eastAsia="nb-NO"/>
          <w:rPrChange w:id="1" w:author="Jens Patrick Wilhelm Jungblut" w:date="2023-05-23T11:18:00Z">
            <w:rPr>
              <w:rFonts w:ascii="Times New Roman" w:eastAsia="Times New Roman" w:hAnsi="Times New Roman" w:cs="Times New Roman"/>
              <w:b/>
              <w:bCs/>
              <w:sz w:val="36"/>
              <w:szCs w:val="36"/>
              <w:lang w:eastAsia="nb-NO"/>
            </w:rPr>
          </w:rPrChange>
        </w:rPr>
        <w:t>Course content</w:t>
      </w:r>
    </w:p>
    <w:p w14:paraId="7A9ABFB0" w14:textId="5244E562" w:rsidR="00CD744E" w:rsidRPr="00CD744E" w:rsidRDefault="00CD744E" w:rsidP="00CD744E">
      <w:pPr>
        <w:spacing w:before="100" w:beforeAutospacing="1" w:after="100" w:afterAutospacing="1" w:line="240" w:lineRule="auto"/>
        <w:rPr>
          <w:rFonts w:ascii="Times New Roman" w:eastAsia="Times New Roman" w:hAnsi="Times New Roman" w:cs="Times New Roman"/>
          <w:sz w:val="24"/>
          <w:szCs w:val="24"/>
          <w:lang w:val="en-US" w:eastAsia="nb-NO"/>
          <w:rPrChange w:id="2"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3" w:author="Jens Patrick Wilhelm Jungblut" w:date="2023-05-23T11:18:00Z">
            <w:rPr>
              <w:rFonts w:ascii="Times New Roman" w:eastAsia="Times New Roman" w:hAnsi="Times New Roman" w:cs="Times New Roman"/>
              <w:sz w:val="24"/>
              <w:szCs w:val="24"/>
              <w:lang w:eastAsia="nb-NO"/>
            </w:rPr>
          </w:rPrChange>
        </w:rPr>
        <w:t xml:space="preserve">This course will introduce you to major theoretical perspectives on the building blocks, the day-to-day operations, and change processes in public organizations. Where is the borderline between politics and administration? How </w:t>
      </w:r>
      <w:del w:id="4" w:author="Tobias Bach" w:date="2023-05-23T12:15:00Z">
        <w:r w:rsidRPr="00CD744E" w:rsidDel="00BE38D8">
          <w:rPr>
            <w:rFonts w:ascii="Times New Roman" w:eastAsia="Times New Roman" w:hAnsi="Times New Roman" w:cs="Times New Roman"/>
            <w:sz w:val="24"/>
            <w:szCs w:val="24"/>
            <w:lang w:val="en-US" w:eastAsia="nb-NO"/>
            <w:rPrChange w:id="5" w:author="Jens Patrick Wilhelm Jungblut" w:date="2023-05-23T11:18:00Z">
              <w:rPr>
                <w:rFonts w:ascii="Times New Roman" w:eastAsia="Times New Roman" w:hAnsi="Times New Roman" w:cs="Times New Roman"/>
                <w:sz w:val="24"/>
                <w:szCs w:val="24"/>
                <w:lang w:eastAsia="nb-NO"/>
              </w:rPr>
            </w:rPrChange>
          </w:rPr>
          <w:delText xml:space="preserve">and why </w:delText>
        </w:r>
      </w:del>
      <w:r w:rsidRPr="00CD744E">
        <w:rPr>
          <w:rFonts w:ascii="Times New Roman" w:eastAsia="Times New Roman" w:hAnsi="Times New Roman" w:cs="Times New Roman"/>
          <w:sz w:val="24"/>
          <w:szCs w:val="24"/>
          <w:lang w:val="en-US" w:eastAsia="nb-NO"/>
          <w:rPrChange w:id="6" w:author="Jens Patrick Wilhelm Jungblut" w:date="2023-05-23T11:18:00Z">
            <w:rPr>
              <w:rFonts w:ascii="Times New Roman" w:eastAsia="Times New Roman" w:hAnsi="Times New Roman" w:cs="Times New Roman"/>
              <w:sz w:val="24"/>
              <w:szCs w:val="24"/>
              <w:lang w:eastAsia="nb-NO"/>
            </w:rPr>
          </w:rPrChange>
        </w:rPr>
        <w:t xml:space="preserve">do bureaucrats </w:t>
      </w:r>
      <w:ins w:id="7" w:author="Tobias Bach" w:date="2023-05-23T12:15:00Z">
        <w:r w:rsidR="00BE38D8">
          <w:rPr>
            <w:rFonts w:ascii="Times New Roman" w:eastAsia="Times New Roman" w:hAnsi="Times New Roman" w:cs="Times New Roman"/>
            <w:sz w:val="24"/>
            <w:szCs w:val="24"/>
            <w:lang w:val="en-US" w:eastAsia="nb-NO"/>
          </w:rPr>
          <w:t xml:space="preserve">prioritize </w:t>
        </w:r>
      </w:ins>
      <w:del w:id="8" w:author="Tobias Bach" w:date="2023-05-23T12:15:00Z">
        <w:r w:rsidRPr="00CD744E" w:rsidDel="00BE38D8">
          <w:rPr>
            <w:rFonts w:ascii="Times New Roman" w:eastAsia="Times New Roman" w:hAnsi="Times New Roman" w:cs="Times New Roman"/>
            <w:sz w:val="24"/>
            <w:szCs w:val="24"/>
            <w:lang w:val="en-US" w:eastAsia="nb-NO"/>
            <w:rPrChange w:id="9" w:author="Jens Patrick Wilhelm Jungblut" w:date="2023-05-23T11:18:00Z">
              <w:rPr>
                <w:rFonts w:ascii="Times New Roman" w:eastAsia="Times New Roman" w:hAnsi="Times New Roman" w:cs="Times New Roman"/>
                <w:sz w:val="24"/>
                <w:szCs w:val="24"/>
                <w:lang w:eastAsia="nb-NO"/>
              </w:rPr>
            </w:rPrChange>
          </w:rPr>
          <w:delText xml:space="preserve">take </w:delText>
        </w:r>
      </w:del>
      <w:r w:rsidRPr="00CD744E">
        <w:rPr>
          <w:rFonts w:ascii="Times New Roman" w:eastAsia="Times New Roman" w:hAnsi="Times New Roman" w:cs="Times New Roman"/>
          <w:sz w:val="24"/>
          <w:szCs w:val="24"/>
          <w:lang w:val="en-US" w:eastAsia="nb-NO"/>
          <w:rPrChange w:id="10" w:author="Jens Patrick Wilhelm Jungblut" w:date="2023-05-23T11:18:00Z">
            <w:rPr>
              <w:rFonts w:ascii="Times New Roman" w:eastAsia="Times New Roman" w:hAnsi="Times New Roman" w:cs="Times New Roman"/>
              <w:sz w:val="24"/>
              <w:szCs w:val="24"/>
              <w:lang w:eastAsia="nb-NO"/>
            </w:rPr>
          </w:rPrChange>
        </w:rPr>
        <w:t xml:space="preserve">decisions? How does organizational structure and culture affect policy outcomes? How do public organizations change, and why are they difficult to reform? </w:t>
      </w:r>
      <w:ins w:id="11" w:author="Tobias Bach" w:date="2023-05-23T12:26:00Z">
        <w:r w:rsidR="00AB23CF">
          <w:rPr>
            <w:rFonts w:ascii="Times New Roman" w:eastAsia="Times New Roman" w:hAnsi="Times New Roman" w:cs="Times New Roman"/>
            <w:sz w:val="24"/>
            <w:szCs w:val="24"/>
            <w:lang w:val="en-US" w:eastAsia="nb-NO"/>
          </w:rPr>
          <w:t xml:space="preserve">How similar or different are public organizations </w:t>
        </w:r>
      </w:ins>
      <w:ins w:id="12" w:author="Tobias Bach" w:date="2023-05-23T13:08:00Z">
        <w:r w:rsidR="00A75179">
          <w:rPr>
            <w:rFonts w:ascii="Times New Roman" w:eastAsia="Times New Roman" w:hAnsi="Times New Roman" w:cs="Times New Roman"/>
            <w:sz w:val="24"/>
            <w:szCs w:val="24"/>
            <w:lang w:val="en-US" w:eastAsia="nb-NO"/>
          </w:rPr>
          <w:t>across</w:t>
        </w:r>
      </w:ins>
      <w:ins w:id="13" w:author="Tobias Bach" w:date="2023-05-23T12:26:00Z">
        <w:r w:rsidR="00AB23CF">
          <w:rPr>
            <w:rFonts w:ascii="Times New Roman" w:eastAsia="Times New Roman" w:hAnsi="Times New Roman" w:cs="Times New Roman"/>
            <w:sz w:val="24"/>
            <w:szCs w:val="24"/>
            <w:lang w:val="en-US" w:eastAsia="nb-NO"/>
          </w:rPr>
          <w:t xml:space="preserve"> countries</w:t>
        </w:r>
      </w:ins>
      <w:ins w:id="14" w:author="Tobias Bach" w:date="2023-05-23T13:08:00Z">
        <w:r w:rsidR="00A75179">
          <w:rPr>
            <w:rFonts w:ascii="Times New Roman" w:eastAsia="Times New Roman" w:hAnsi="Times New Roman" w:cs="Times New Roman"/>
            <w:sz w:val="24"/>
            <w:szCs w:val="24"/>
            <w:lang w:val="en-US" w:eastAsia="nb-NO"/>
          </w:rPr>
          <w:t xml:space="preserve"> when it comes to </w:t>
        </w:r>
        <w:r w:rsidR="00F3706F">
          <w:rPr>
            <w:rFonts w:ascii="Times New Roman" w:eastAsia="Times New Roman" w:hAnsi="Times New Roman" w:cs="Times New Roman"/>
            <w:sz w:val="24"/>
            <w:szCs w:val="24"/>
            <w:lang w:val="en-US" w:eastAsia="nb-NO"/>
          </w:rPr>
          <w:t>politics-administration relations and administrative reforms</w:t>
        </w:r>
      </w:ins>
      <w:ins w:id="15" w:author="Tobias Bach" w:date="2023-05-23T12:26:00Z">
        <w:r w:rsidR="00AB23CF">
          <w:rPr>
            <w:rFonts w:ascii="Times New Roman" w:eastAsia="Times New Roman" w:hAnsi="Times New Roman" w:cs="Times New Roman"/>
            <w:sz w:val="24"/>
            <w:szCs w:val="24"/>
            <w:lang w:val="en-US" w:eastAsia="nb-NO"/>
          </w:rPr>
          <w:t xml:space="preserve">? </w:t>
        </w:r>
      </w:ins>
      <w:r w:rsidRPr="00CD744E">
        <w:rPr>
          <w:rFonts w:ascii="Times New Roman" w:eastAsia="Times New Roman" w:hAnsi="Times New Roman" w:cs="Times New Roman"/>
          <w:sz w:val="24"/>
          <w:szCs w:val="24"/>
          <w:lang w:val="en-US" w:eastAsia="nb-NO"/>
          <w:rPrChange w:id="16" w:author="Jens Patrick Wilhelm Jungblut" w:date="2023-05-23T11:18:00Z">
            <w:rPr>
              <w:rFonts w:ascii="Times New Roman" w:eastAsia="Times New Roman" w:hAnsi="Times New Roman" w:cs="Times New Roman"/>
              <w:sz w:val="24"/>
              <w:szCs w:val="24"/>
              <w:lang w:eastAsia="nb-NO"/>
            </w:rPr>
          </w:rPrChange>
        </w:rPr>
        <w:t>These are some of the fundamental questions addressed in this course.</w:t>
      </w:r>
    </w:p>
    <w:p w14:paraId="1DB8B6DB" w14:textId="7A7EB83D" w:rsidR="00CD744E" w:rsidRPr="00CD744E" w:rsidRDefault="00CD744E" w:rsidP="00CD744E">
      <w:pPr>
        <w:spacing w:before="100" w:beforeAutospacing="1" w:after="100" w:afterAutospacing="1" w:line="240" w:lineRule="auto"/>
        <w:rPr>
          <w:rFonts w:ascii="Times New Roman" w:eastAsia="Times New Roman" w:hAnsi="Times New Roman" w:cs="Times New Roman"/>
          <w:sz w:val="24"/>
          <w:szCs w:val="24"/>
          <w:lang w:val="en-US" w:eastAsia="nb-NO"/>
          <w:rPrChange w:id="17"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18" w:author="Jens Patrick Wilhelm Jungblut" w:date="2023-05-23T11:18:00Z">
            <w:rPr>
              <w:rFonts w:ascii="Times New Roman" w:eastAsia="Times New Roman" w:hAnsi="Times New Roman" w:cs="Times New Roman"/>
              <w:sz w:val="24"/>
              <w:szCs w:val="24"/>
              <w:lang w:eastAsia="nb-NO"/>
            </w:rPr>
          </w:rPrChange>
        </w:rPr>
        <w:t xml:space="preserve">The course consists </w:t>
      </w:r>
      <w:r w:rsidRPr="000C4AE4">
        <w:rPr>
          <w:rFonts w:ascii="Times New Roman" w:eastAsia="Times New Roman" w:hAnsi="Times New Roman" w:cs="Times New Roman"/>
          <w:sz w:val="24"/>
          <w:szCs w:val="24"/>
          <w:lang w:val="en-GB" w:eastAsia="nb-NO"/>
          <w:rPrChange w:id="19" w:author="Tobias Bach" w:date="2023-05-23T13:12:00Z">
            <w:rPr>
              <w:rFonts w:ascii="Times New Roman" w:eastAsia="Times New Roman" w:hAnsi="Times New Roman" w:cs="Times New Roman"/>
              <w:sz w:val="24"/>
              <w:szCs w:val="24"/>
              <w:lang w:eastAsia="nb-NO"/>
            </w:rPr>
          </w:rPrChange>
        </w:rPr>
        <w:t xml:space="preserve">of three </w:t>
      </w:r>
      <w:proofErr w:type="spellStart"/>
      <w:r w:rsidRPr="000C4AE4">
        <w:rPr>
          <w:rFonts w:ascii="Times New Roman" w:eastAsia="Times New Roman" w:hAnsi="Times New Roman" w:cs="Times New Roman"/>
          <w:sz w:val="24"/>
          <w:szCs w:val="24"/>
          <w:lang w:val="en-GB" w:eastAsia="nb-NO"/>
          <w:rPrChange w:id="20" w:author="Tobias Bach" w:date="2023-05-23T13:12:00Z">
            <w:rPr>
              <w:rFonts w:ascii="Times New Roman" w:eastAsia="Times New Roman" w:hAnsi="Times New Roman" w:cs="Times New Roman"/>
              <w:sz w:val="24"/>
              <w:szCs w:val="24"/>
              <w:lang w:eastAsia="nb-NO"/>
            </w:rPr>
          </w:rPrChange>
        </w:rPr>
        <w:t>mai</w:t>
      </w:r>
      <w:proofErr w:type="spellEnd"/>
      <w:r w:rsidRPr="00CD744E">
        <w:rPr>
          <w:rFonts w:ascii="Times New Roman" w:eastAsia="Times New Roman" w:hAnsi="Times New Roman" w:cs="Times New Roman"/>
          <w:sz w:val="24"/>
          <w:szCs w:val="24"/>
          <w:lang w:val="en-US" w:eastAsia="nb-NO"/>
          <w:rPrChange w:id="21" w:author="Jens Patrick Wilhelm Jungblut" w:date="2023-05-23T11:18:00Z">
            <w:rPr>
              <w:rFonts w:ascii="Times New Roman" w:eastAsia="Times New Roman" w:hAnsi="Times New Roman" w:cs="Times New Roman"/>
              <w:sz w:val="24"/>
              <w:szCs w:val="24"/>
              <w:lang w:eastAsia="nb-NO"/>
            </w:rPr>
          </w:rPrChange>
        </w:rPr>
        <w:t>n parts</w:t>
      </w:r>
      <w:ins w:id="22" w:author="Tobias Bach" w:date="2023-05-23T13:15:00Z">
        <w:r w:rsidR="007959D3">
          <w:rPr>
            <w:rFonts w:ascii="Times New Roman" w:eastAsia="Times New Roman" w:hAnsi="Times New Roman" w:cs="Times New Roman"/>
            <w:sz w:val="24"/>
            <w:szCs w:val="24"/>
            <w:lang w:val="en-US" w:eastAsia="nb-NO"/>
          </w:rPr>
          <w:t xml:space="preserve">, each addressing key concepts, </w:t>
        </w:r>
        <w:r w:rsidR="00A120CC">
          <w:rPr>
            <w:rFonts w:ascii="Times New Roman" w:eastAsia="Times New Roman" w:hAnsi="Times New Roman" w:cs="Times New Roman"/>
            <w:sz w:val="24"/>
            <w:szCs w:val="24"/>
            <w:lang w:val="en-US" w:eastAsia="nb-NO"/>
          </w:rPr>
          <w:t xml:space="preserve">major </w:t>
        </w:r>
        <w:r w:rsidR="007959D3">
          <w:rPr>
            <w:rFonts w:ascii="Times New Roman" w:eastAsia="Times New Roman" w:hAnsi="Times New Roman" w:cs="Times New Roman"/>
            <w:sz w:val="24"/>
            <w:szCs w:val="24"/>
            <w:lang w:val="en-US" w:eastAsia="nb-NO"/>
          </w:rPr>
          <w:t xml:space="preserve">theoretical </w:t>
        </w:r>
        <w:r w:rsidR="00A120CC">
          <w:rPr>
            <w:rFonts w:ascii="Times New Roman" w:eastAsia="Times New Roman" w:hAnsi="Times New Roman" w:cs="Times New Roman"/>
            <w:sz w:val="24"/>
            <w:szCs w:val="24"/>
            <w:lang w:val="en-US" w:eastAsia="nb-NO"/>
          </w:rPr>
          <w:t>contributions</w:t>
        </w:r>
        <w:r w:rsidR="007959D3">
          <w:rPr>
            <w:rFonts w:ascii="Times New Roman" w:eastAsia="Times New Roman" w:hAnsi="Times New Roman" w:cs="Times New Roman"/>
            <w:sz w:val="24"/>
            <w:szCs w:val="24"/>
            <w:lang w:val="en-US" w:eastAsia="nb-NO"/>
          </w:rPr>
          <w:t xml:space="preserve">, and </w:t>
        </w:r>
        <w:r w:rsidR="00A120CC">
          <w:rPr>
            <w:rFonts w:ascii="Times New Roman" w:eastAsia="Times New Roman" w:hAnsi="Times New Roman" w:cs="Times New Roman"/>
            <w:sz w:val="24"/>
            <w:szCs w:val="24"/>
            <w:lang w:val="en-US" w:eastAsia="nb-NO"/>
          </w:rPr>
          <w:t>comparative perspectives</w:t>
        </w:r>
      </w:ins>
      <w:r w:rsidRPr="00CD744E">
        <w:rPr>
          <w:rFonts w:ascii="Times New Roman" w:eastAsia="Times New Roman" w:hAnsi="Times New Roman" w:cs="Times New Roman"/>
          <w:sz w:val="24"/>
          <w:szCs w:val="24"/>
          <w:lang w:val="en-US" w:eastAsia="nb-NO"/>
          <w:rPrChange w:id="23" w:author="Jens Patrick Wilhelm Jungblut" w:date="2023-05-23T11:18:00Z">
            <w:rPr>
              <w:rFonts w:ascii="Times New Roman" w:eastAsia="Times New Roman" w:hAnsi="Times New Roman" w:cs="Times New Roman"/>
              <w:sz w:val="24"/>
              <w:szCs w:val="24"/>
              <w:lang w:eastAsia="nb-NO"/>
            </w:rPr>
          </w:rPrChange>
        </w:rPr>
        <w:t>:</w:t>
      </w:r>
    </w:p>
    <w:p w14:paraId="19266024" w14:textId="06EFD6B8" w:rsidR="009F5494" w:rsidRPr="005E6AC2" w:rsidRDefault="00CD744E" w:rsidP="00CD744E">
      <w:pPr>
        <w:spacing w:before="100" w:beforeAutospacing="1" w:after="100" w:afterAutospacing="1" w:line="240" w:lineRule="auto"/>
        <w:rPr>
          <w:rFonts w:ascii="Times New Roman" w:eastAsia="Times New Roman" w:hAnsi="Times New Roman" w:cs="Times New Roman"/>
          <w:sz w:val="24"/>
          <w:szCs w:val="24"/>
          <w:lang w:eastAsia="nb-NO"/>
        </w:rPr>
      </w:pPr>
      <w:r w:rsidRPr="00CD744E">
        <w:rPr>
          <w:rFonts w:ascii="Times New Roman" w:eastAsia="Times New Roman" w:hAnsi="Times New Roman" w:cs="Times New Roman"/>
          <w:sz w:val="24"/>
          <w:szCs w:val="24"/>
          <w:lang w:val="en-US" w:eastAsia="nb-NO"/>
          <w:rPrChange w:id="24" w:author="Jens Patrick Wilhelm Jungblut" w:date="2023-05-23T11:18:00Z">
            <w:rPr>
              <w:rFonts w:ascii="Times New Roman" w:eastAsia="Times New Roman" w:hAnsi="Times New Roman" w:cs="Times New Roman"/>
              <w:sz w:val="24"/>
              <w:szCs w:val="24"/>
              <w:lang w:eastAsia="nb-NO"/>
            </w:rPr>
          </w:rPrChange>
        </w:rPr>
        <w:t xml:space="preserve">(1) </w:t>
      </w:r>
      <w:del w:id="25" w:author="Tobias Bach" w:date="2023-05-23T12:17:00Z">
        <w:r w:rsidRPr="00CD744E" w:rsidDel="00BE38D8">
          <w:rPr>
            <w:rFonts w:ascii="Times New Roman" w:eastAsia="Times New Roman" w:hAnsi="Times New Roman" w:cs="Times New Roman"/>
            <w:sz w:val="24"/>
            <w:szCs w:val="24"/>
            <w:lang w:val="en-US" w:eastAsia="nb-NO"/>
            <w:rPrChange w:id="26" w:author="Jens Patrick Wilhelm Jungblut" w:date="2023-05-23T11:18:00Z">
              <w:rPr>
                <w:rFonts w:ascii="Times New Roman" w:eastAsia="Times New Roman" w:hAnsi="Times New Roman" w:cs="Times New Roman"/>
                <w:sz w:val="24"/>
                <w:szCs w:val="24"/>
                <w:lang w:eastAsia="nb-NO"/>
              </w:rPr>
            </w:rPrChange>
          </w:rPr>
          <w:delText>Theories on t</w:delText>
        </w:r>
      </w:del>
      <w:ins w:id="27" w:author="Tobias Bach" w:date="2023-05-23T12:17:00Z">
        <w:r w:rsidR="00BE38D8">
          <w:rPr>
            <w:rFonts w:ascii="Times New Roman" w:eastAsia="Times New Roman" w:hAnsi="Times New Roman" w:cs="Times New Roman"/>
            <w:sz w:val="24"/>
            <w:szCs w:val="24"/>
            <w:lang w:val="en-US" w:eastAsia="nb-NO"/>
          </w:rPr>
          <w:t>T</w:t>
        </w:r>
      </w:ins>
      <w:r w:rsidRPr="00CD744E">
        <w:rPr>
          <w:rFonts w:ascii="Times New Roman" w:eastAsia="Times New Roman" w:hAnsi="Times New Roman" w:cs="Times New Roman"/>
          <w:sz w:val="24"/>
          <w:szCs w:val="24"/>
          <w:lang w:val="en-US" w:eastAsia="nb-NO"/>
          <w:rPrChange w:id="28" w:author="Jens Patrick Wilhelm Jungblut" w:date="2023-05-23T11:18:00Z">
            <w:rPr>
              <w:rFonts w:ascii="Times New Roman" w:eastAsia="Times New Roman" w:hAnsi="Times New Roman" w:cs="Times New Roman"/>
              <w:sz w:val="24"/>
              <w:szCs w:val="24"/>
              <w:lang w:eastAsia="nb-NO"/>
            </w:rPr>
          </w:rPrChange>
        </w:rPr>
        <w:t>he building blocks of public organizations: individuals, organizations, institutions.</w:t>
      </w:r>
    </w:p>
    <w:p w14:paraId="3ABA61F1" w14:textId="6ED2ACC8" w:rsidR="00CD744E" w:rsidRDefault="00CD744E" w:rsidP="00CD744E">
      <w:pPr>
        <w:spacing w:before="100" w:beforeAutospacing="1" w:after="100" w:afterAutospacing="1" w:line="240" w:lineRule="auto"/>
        <w:rPr>
          <w:ins w:id="29" w:author="Tobias Bach" w:date="2023-05-23T12:27:00Z"/>
          <w:rFonts w:ascii="Times New Roman" w:eastAsia="Times New Roman" w:hAnsi="Times New Roman" w:cs="Times New Roman"/>
          <w:sz w:val="24"/>
          <w:szCs w:val="24"/>
          <w:lang w:val="en-US" w:eastAsia="nb-NO"/>
        </w:rPr>
      </w:pPr>
      <w:r w:rsidRPr="00CD744E">
        <w:rPr>
          <w:rFonts w:ascii="Times New Roman" w:eastAsia="Times New Roman" w:hAnsi="Times New Roman" w:cs="Times New Roman"/>
          <w:sz w:val="24"/>
          <w:szCs w:val="24"/>
          <w:lang w:val="en-US" w:eastAsia="nb-NO"/>
          <w:rPrChange w:id="30" w:author="Jens Patrick Wilhelm Jungblut" w:date="2023-05-23T11:18:00Z">
            <w:rPr>
              <w:rFonts w:ascii="Times New Roman" w:eastAsia="Times New Roman" w:hAnsi="Times New Roman" w:cs="Times New Roman"/>
              <w:sz w:val="24"/>
              <w:szCs w:val="24"/>
              <w:lang w:eastAsia="nb-NO"/>
            </w:rPr>
          </w:rPrChange>
        </w:rPr>
        <w:t>(2) T</w:t>
      </w:r>
      <w:del w:id="31" w:author="Tobias Bach" w:date="2023-05-23T12:17:00Z">
        <w:r w:rsidRPr="00CD744E" w:rsidDel="00BE38D8">
          <w:rPr>
            <w:rFonts w:ascii="Times New Roman" w:eastAsia="Times New Roman" w:hAnsi="Times New Roman" w:cs="Times New Roman"/>
            <w:sz w:val="24"/>
            <w:szCs w:val="24"/>
            <w:lang w:val="en-US" w:eastAsia="nb-NO"/>
            <w:rPrChange w:id="32" w:author="Jens Patrick Wilhelm Jungblut" w:date="2023-05-23T11:18:00Z">
              <w:rPr>
                <w:rFonts w:ascii="Times New Roman" w:eastAsia="Times New Roman" w:hAnsi="Times New Roman" w:cs="Times New Roman"/>
                <w:sz w:val="24"/>
                <w:szCs w:val="24"/>
                <w:lang w:eastAsia="nb-NO"/>
              </w:rPr>
            </w:rPrChange>
          </w:rPr>
          <w:delText>heoretical perspectives on t</w:delText>
        </w:r>
      </w:del>
      <w:r w:rsidRPr="00CD744E">
        <w:rPr>
          <w:rFonts w:ascii="Times New Roman" w:eastAsia="Times New Roman" w:hAnsi="Times New Roman" w:cs="Times New Roman"/>
          <w:sz w:val="24"/>
          <w:szCs w:val="24"/>
          <w:lang w:val="en-US" w:eastAsia="nb-NO"/>
          <w:rPrChange w:id="33" w:author="Jens Patrick Wilhelm Jungblut" w:date="2023-05-23T11:18:00Z">
            <w:rPr>
              <w:rFonts w:ascii="Times New Roman" w:eastAsia="Times New Roman" w:hAnsi="Times New Roman" w:cs="Times New Roman"/>
              <w:sz w:val="24"/>
              <w:szCs w:val="24"/>
              <w:lang w:eastAsia="nb-NO"/>
            </w:rPr>
          </w:rPrChange>
        </w:rPr>
        <w:t>he relationship between politics and administration</w:t>
      </w:r>
      <w:del w:id="34" w:author="Tobias Bach" w:date="2023-05-23T13:14:00Z">
        <w:r w:rsidRPr="00CD744E" w:rsidDel="00154FD4">
          <w:rPr>
            <w:rFonts w:ascii="Times New Roman" w:eastAsia="Times New Roman" w:hAnsi="Times New Roman" w:cs="Times New Roman"/>
            <w:sz w:val="24"/>
            <w:szCs w:val="24"/>
            <w:lang w:val="en-US" w:eastAsia="nb-NO"/>
            <w:rPrChange w:id="35" w:author="Jens Patrick Wilhelm Jungblut" w:date="2023-05-23T11:18:00Z">
              <w:rPr>
                <w:rFonts w:ascii="Times New Roman" w:eastAsia="Times New Roman" w:hAnsi="Times New Roman" w:cs="Times New Roman"/>
                <w:sz w:val="24"/>
                <w:szCs w:val="24"/>
                <w:lang w:eastAsia="nb-NO"/>
              </w:rPr>
            </w:rPrChange>
          </w:rPr>
          <w:delText>.</w:delText>
        </w:r>
      </w:del>
    </w:p>
    <w:p w14:paraId="7FB26364" w14:textId="3A0D07C4" w:rsidR="009F5494" w:rsidRPr="005E6AC2" w:rsidDel="005E6AC2" w:rsidRDefault="009F5494" w:rsidP="00CD744E">
      <w:pPr>
        <w:spacing w:before="100" w:beforeAutospacing="1" w:after="100" w:afterAutospacing="1" w:line="240" w:lineRule="auto"/>
        <w:rPr>
          <w:del w:id="36" w:author="Tobias Bach" w:date="2023-05-23T13:13:00Z"/>
          <w:rFonts w:ascii="Times New Roman" w:eastAsia="Times New Roman" w:hAnsi="Times New Roman" w:cs="Times New Roman"/>
          <w:sz w:val="24"/>
          <w:szCs w:val="24"/>
          <w:lang w:val="en-GB" w:eastAsia="nb-NO"/>
          <w:rPrChange w:id="37" w:author="Tobias Bach" w:date="2023-05-23T13:13:00Z">
            <w:rPr>
              <w:del w:id="38" w:author="Tobias Bach" w:date="2023-05-23T13:13:00Z"/>
              <w:rFonts w:ascii="Times New Roman" w:eastAsia="Times New Roman" w:hAnsi="Times New Roman" w:cs="Times New Roman"/>
              <w:sz w:val="24"/>
              <w:szCs w:val="24"/>
              <w:lang w:eastAsia="nb-NO"/>
            </w:rPr>
          </w:rPrChange>
        </w:rPr>
      </w:pPr>
    </w:p>
    <w:p w14:paraId="1B4C33F1" w14:textId="2C27BC44" w:rsidR="00CD744E" w:rsidRDefault="00CD744E" w:rsidP="00CD744E">
      <w:pPr>
        <w:spacing w:before="100" w:beforeAutospacing="1" w:after="100" w:afterAutospacing="1" w:line="240" w:lineRule="auto"/>
        <w:rPr>
          <w:ins w:id="39" w:author="Tobias Bach" w:date="2023-05-23T12:27:00Z"/>
          <w:rFonts w:ascii="Times New Roman" w:eastAsia="Times New Roman" w:hAnsi="Times New Roman" w:cs="Times New Roman"/>
          <w:sz w:val="24"/>
          <w:szCs w:val="24"/>
          <w:lang w:val="en-US" w:eastAsia="nb-NO"/>
        </w:rPr>
      </w:pPr>
      <w:r w:rsidRPr="00CD744E">
        <w:rPr>
          <w:rFonts w:ascii="Times New Roman" w:eastAsia="Times New Roman" w:hAnsi="Times New Roman" w:cs="Times New Roman"/>
          <w:sz w:val="24"/>
          <w:szCs w:val="24"/>
          <w:lang w:val="en-US" w:eastAsia="nb-NO"/>
          <w:rPrChange w:id="40" w:author="Jens Patrick Wilhelm Jungblut" w:date="2023-05-23T11:18:00Z">
            <w:rPr>
              <w:rFonts w:ascii="Times New Roman" w:eastAsia="Times New Roman" w:hAnsi="Times New Roman" w:cs="Times New Roman"/>
              <w:sz w:val="24"/>
              <w:szCs w:val="24"/>
              <w:lang w:eastAsia="nb-NO"/>
            </w:rPr>
          </w:rPrChange>
        </w:rPr>
        <w:t xml:space="preserve">(3) </w:t>
      </w:r>
      <w:del w:id="41" w:author="Tobias Bach" w:date="2023-05-23T12:17:00Z">
        <w:r w:rsidRPr="00CD744E" w:rsidDel="00BE38D8">
          <w:rPr>
            <w:rFonts w:ascii="Times New Roman" w:eastAsia="Times New Roman" w:hAnsi="Times New Roman" w:cs="Times New Roman"/>
            <w:sz w:val="24"/>
            <w:szCs w:val="24"/>
            <w:lang w:val="en-US" w:eastAsia="nb-NO"/>
            <w:rPrChange w:id="42" w:author="Jens Patrick Wilhelm Jungblut" w:date="2023-05-23T11:18:00Z">
              <w:rPr>
                <w:rFonts w:ascii="Times New Roman" w:eastAsia="Times New Roman" w:hAnsi="Times New Roman" w:cs="Times New Roman"/>
                <w:sz w:val="24"/>
                <w:szCs w:val="24"/>
                <w:lang w:eastAsia="nb-NO"/>
              </w:rPr>
            </w:rPrChange>
          </w:rPr>
          <w:delText xml:space="preserve">Theories on </w:delText>
        </w:r>
      </w:del>
      <w:del w:id="43" w:author="Tobias Bach" w:date="2023-05-23T12:15:00Z">
        <w:r w:rsidRPr="00CD744E" w:rsidDel="00BE38D8">
          <w:rPr>
            <w:rFonts w:ascii="Times New Roman" w:eastAsia="Times New Roman" w:hAnsi="Times New Roman" w:cs="Times New Roman"/>
            <w:sz w:val="24"/>
            <w:szCs w:val="24"/>
            <w:lang w:val="en-US" w:eastAsia="nb-NO"/>
            <w:rPrChange w:id="44" w:author="Jens Patrick Wilhelm Jungblut" w:date="2023-05-23T11:18:00Z">
              <w:rPr>
                <w:rFonts w:ascii="Times New Roman" w:eastAsia="Times New Roman" w:hAnsi="Times New Roman" w:cs="Times New Roman"/>
                <w:sz w:val="24"/>
                <w:szCs w:val="24"/>
                <w:lang w:eastAsia="nb-NO"/>
              </w:rPr>
            </w:rPrChange>
          </w:rPr>
          <w:delText xml:space="preserve">public organisations’ </w:delText>
        </w:r>
      </w:del>
      <w:del w:id="45" w:author="Tobias Bach" w:date="2023-05-23T12:17:00Z">
        <w:r w:rsidRPr="00CD744E" w:rsidDel="00BE38D8">
          <w:rPr>
            <w:rFonts w:ascii="Times New Roman" w:eastAsia="Times New Roman" w:hAnsi="Times New Roman" w:cs="Times New Roman"/>
            <w:sz w:val="24"/>
            <w:szCs w:val="24"/>
            <w:lang w:val="en-US" w:eastAsia="nb-NO"/>
            <w:rPrChange w:id="46" w:author="Jens Patrick Wilhelm Jungblut" w:date="2023-05-23T11:18:00Z">
              <w:rPr>
                <w:rFonts w:ascii="Times New Roman" w:eastAsia="Times New Roman" w:hAnsi="Times New Roman" w:cs="Times New Roman"/>
                <w:sz w:val="24"/>
                <w:szCs w:val="24"/>
                <w:lang w:eastAsia="nb-NO"/>
              </w:rPr>
            </w:rPrChange>
          </w:rPr>
          <w:delText>c</w:delText>
        </w:r>
      </w:del>
      <w:ins w:id="47" w:author="Tobias Bach" w:date="2023-05-23T13:13:00Z">
        <w:r w:rsidR="00154FD4">
          <w:rPr>
            <w:rFonts w:ascii="Times New Roman" w:eastAsia="Times New Roman" w:hAnsi="Times New Roman" w:cs="Times New Roman"/>
            <w:sz w:val="24"/>
            <w:szCs w:val="24"/>
            <w:lang w:val="en-US" w:eastAsia="nb-NO"/>
          </w:rPr>
          <w:t>P</w:t>
        </w:r>
      </w:ins>
      <w:del w:id="48" w:author="Tobias Bach" w:date="2023-05-23T13:13:00Z">
        <w:r w:rsidRPr="00CD744E" w:rsidDel="00154FD4">
          <w:rPr>
            <w:rFonts w:ascii="Times New Roman" w:eastAsia="Times New Roman" w:hAnsi="Times New Roman" w:cs="Times New Roman"/>
            <w:sz w:val="24"/>
            <w:szCs w:val="24"/>
            <w:lang w:val="en-US" w:eastAsia="nb-NO"/>
            <w:rPrChange w:id="49" w:author="Jens Patrick Wilhelm Jungblut" w:date="2023-05-23T11:18:00Z">
              <w:rPr>
                <w:rFonts w:ascii="Times New Roman" w:eastAsia="Times New Roman" w:hAnsi="Times New Roman" w:cs="Times New Roman"/>
                <w:sz w:val="24"/>
                <w:szCs w:val="24"/>
                <w:lang w:eastAsia="nb-NO"/>
              </w:rPr>
            </w:rPrChange>
          </w:rPr>
          <w:delText>hange and reforms</w:delText>
        </w:r>
      </w:del>
      <w:ins w:id="50" w:author="Tobias Bach" w:date="2023-05-23T12:15:00Z">
        <w:r w:rsidR="00BE38D8">
          <w:rPr>
            <w:rFonts w:ascii="Times New Roman" w:eastAsia="Times New Roman" w:hAnsi="Times New Roman" w:cs="Times New Roman"/>
            <w:sz w:val="24"/>
            <w:szCs w:val="24"/>
            <w:lang w:val="en-US" w:eastAsia="nb-NO"/>
          </w:rPr>
          <w:t>ublic sector</w:t>
        </w:r>
      </w:ins>
      <w:ins w:id="51" w:author="Tobias Bach" w:date="2023-05-23T13:14:00Z">
        <w:r w:rsidR="00154FD4">
          <w:rPr>
            <w:rFonts w:ascii="Times New Roman" w:eastAsia="Times New Roman" w:hAnsi="Times New Roman" w:cs="Times New Roman"/>
            <w:sz w:val="24"/>
            <w:szCs w:val="24"/>
            <w:lang w:val="en-US" w:eastAsia="nb-NO"/>
          </w:rPr>
          <w:t xml:space="preserve"> reforms</w:t>
        </w:r>
      </w:ins>
      <w:r w:rsidRPr="00CD744E">
        <w:rPr>
          <w:rFonts w:ascii="Times New Roman" w:eastAsia="Times New Roman" w:hAnsi="Times New Roman" w:cs="Times New Roman"/>
          <w:sz w:val="24"/>
          <w:szCs w:val="24"/>
          <w:lang w:val="en-US" w:eastAsia="nb-NO"/>
          <w:rPrChange w:id="52" w:author="Jens Patrick Wilhelm Jungblut" w:date="2023-05-23T11:18:00Z">
            <w:rPr>
              <w:rFonts w:ascii="Times New Roman" w:eastAsia="Times New Roman" w:hAnsi="Times New Roman" w:cs="Times New Roman"/>
              <w:sz w:val="24"/>
              <w:szCs w:val="24"/>
              <w:lang w:eastAsia="nb-NO"/>
            </w:rPr>
          </w:rPrChange>
        </w:rPr>
        <w:t>.</w:t>
      </w:r>
    </w:p>
    <w:p w14:paraId="4B518EEF" w14:textId="0B6E355A" w:rsidR="009F5494" w:rsidRPr="00154FD4" w:rsidDel="00154FD4" w:rsidRDefault="009F5494" w:rsidP="00CD744E">
      <w:pPr>
        <w:spacing w:before="100" w:beforeAutospacing="1" w:after="100" w:afterAutospacing="1" w:line="240" w:lineRule="auto"/>
        <w:rPr>
          <w:del w:id="53" w:author="Tobias Bach" w:date="2023-05-23T13:14:00Z"/>
          <w:rFonts w:ascii="Times New Roman" w:eastAsia="Times New Roman" w:hAnsi="Times New Roman" w:cs="Times New Roman"/>
          <w:sz w:val="24"/>
          <w:szCs w:val="24"/>
          <w:lang w:val="en-GB" w:eastAsia="nb-NO"/>
          <w:rPrChange w:id="54" w:author="Tobias Bach" w:date="2023-05-23T13:13:00Z">
            <w:rPr>
              <w:del w:id="55" w:author="Tobias Bach" w:date="2023-05-23T13:14:00Z"/>
              <w:rFonts w:ascii="Times New Roman" w:eastAsia="Times New Roman" w:hAnsi="Times New Roman" w:cs="Times New Roman"/>
              <w:sz w:val="24"/>
              <w:szCs w:val="24"/>
              <w:lang w:eastAsia="nb-NO"/>
            </w:rPr>
          </w:rPrChange>
        </w:rPr>
      </w:pPr>
    </w:p>
    <w:p w14:paraId="557172C6" w14:textId="77777777" w:rsidR="00CD744E" w:rsidRPr="00CD744E" w:rsidRDefault="00CD744E" w:rsidP="00CD744E">
      <w:pPr>
        <w:spacing w:before="100" w:beforeAutospacing="1" w:after="100" w:afterAutospacing="1" w:line="240" w:lineRule="auto"/>
        <w:rPr>
          <w:rFonts w:ascii="Times New Roman" w:eastAsia="Times New Roman" w:hAnsi="Times New Roman" w:cs="Times New Roman"/>
          <w:sz w:val="24"/>
          <w:szCs w:val="24"/>
          <w:lang w:val="en-US" w:eastAsia="nb-NO"/>
          <w:rPrChange w:id="56"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57" w:author="Jens Patrick Wilhelm Jungblut" w:date="2023-05-23T11:18:00Z">
            <w:rPr>
              <w:rFonts w:ascii="Times New Roman" w:eastAsia="Times New Roman" w:hAnsi="Times New Roman" w:cs="Times New Roman"/>
              <w:sz w:val="24"/>
              <w:szCs w:val="24"/>
              <w:lang w:eastAsia="nb-NO"/>
            </w:rPr>
          </w:rPrChange>
        </w:rPr>
        <w:t>The course uses a combination of classic texts, textbook chapters, and empirical applications of major public administration theories. The aim of this course is not only to make you familiar with theoretical perspectives, but also to enable you to use theoretical reasoning in your own empirical analyses.</w:t>
      </w:r>
    </w:p>
    <w:p w14:paraId="7C4D080B" w14:textId="77777777" w:rsidR="00CD744E" w:rsidRPr="00CD744E" w:rsidRDefault="00CD744E" w:rsidP="00CD744E">
      <w:pPr>
        <w:spacing w:before="100" w:beforeAutospacing="1" w:after="100" w:afterAutospacing="1" w:line="240" w:lineRule="auto"/>
        <w:outlineLvl w:val="1"/>
        <w:rPr>
          <w:rFonts w:ascii="Times New Roman" w:eastAsia="Times New Roman" w:hAnsi="Times New Roman" w:cs="Times New Roman"/>
          <w:b/>
          <w:bCs/>
          <w:sz w:val="36"/>
          <w:szCs w:val="36"/>
          <w:lang w:val="en-US" w:eastAsia="nb-NO"/>
          <w:rPrChange w:id="58" w:author="Jens Patrick Wilhelm Jungblut" w:date="2023-05-23T11:18:00Z">
            <w:rPr>
              <w:rFonts w:ascii="Times New Roman" w:eastAsia="Times New Roman" w:hAnsi="Times New Roman" w:cs="Times New Roman"/>
              <w:b/>
              <w:bCs/>
              <w:sz w:val="36"/>
              <w:szCs w:val="36"/>
              <w:lang w:eastAsia="nb-NO"/>
            </w:rPr>
          </w:rPrChange>
        </w:rPr>
      </w:pPr>
      <w:r w:rsidRPr="00CD744E">
        <w:rPr>
          <w:rFonts w:ascii="Times New Roman" w:eastAsia="Times New Roman" w:hAnsi="Times New Roman" w:cs="Times New Roman"/>
          <w:b/>
          <w:bCs/>
          <w:sz w:val="36"/>
          <w:szCs w:val="36"/>
          <w:lang w:val="en-US" w:eastAsia="nb-NO"/>
          <w:rPrChange w:id="59" w:author="Jens Patrick Wilhelm Jungblut" w:date="2023-05-23T11:18:00Z">
            <w:rPr>
              <w:rFonts w:ascii="Times New Roman" w:eastAsia="Times New Roman" w:hAnsi="Times New Roman" w:cs="Times New Roman"/>
              <w:b/>
              <w:bCs/>
              <w:sz w:val="36"/>
              <w:szCs w:val="36"/>
              <w:lang w:eastAsia="nb-NO"/>
            </w:rPr>
          </w:rPrChange>
        </w:rPr>
        <w:t>Learning outcome</w:t>
      </w:r>
    </w:p>
    <w:p w14:paraId="323A8056" w14:textId="77777777" w:rsidR="00CD744E" w:rsidRPr="00CD744E" w:rsidRDefault="00CD744E" w:rsidP="00CD744E">
      <w:pPr>
        <w:spacing w:before="100" w:beforeAutospacing="1" w:after="100" w:afterAutospacing="1" w:line="240" w:lineRule="auto"/>
        <w:outlineLvl w:val="3"/>
        <w:rPr>
          <w:rFonts w:ascii="Times New Roman" w:eastAsia="Times New Roman" w:hAnsi="Times New Roman" w:cs="Times New Roman"/>
          <w:b/>
          <w:bCs/>
          <w:sz w:val="24"/>
          <w:szCs w:val="24"/>
          <w:lang w:val="en-US" w:eastAsia="nb-NO"/>
          <w:rPrChange w:id="60" w:author="Jens Patrick Wilhelm Jungblut" w:date="2023-05-23T11:18:00Z">
            <w:rPr>
              <w:rFonts w:ascii="Times New Roman" w:eastAsia="Times New Roman" w:hAnsi="Times New Roman" w:cs="Times New Roman"/>
              <w:b/>
              <w:bCs/>
              <w:sz w:val="24"/>
              <w:szCs w:val="24"/>
              <w:lang w:eastAsia="nb-NO"/>
            </w:rPr>
          </w:rPrChange>
        </w:rPr>
      </w:pPr>
      <w:r w:rsidRPr="00CD744E">
        <w:rPr>
          <w:rFonts w:ascii="Times New Roman" w:eastAsia="Times New Roman" w:hAnsi="Times New Roman" w:cs="Times New Roman"/>
          <w:b/>
          <w:bCs/>
          <w:sz w:val="24"/>
          <w:szCs w:val="24"/>
          <w:lang w:val="en-US" w:eastAsia="nb-NO"/>
          <w:rPrChange w:id="61" w:author="Jens Patrick Wilhelm Jungblut" w:date="2023-05-23T11:18:00Z">
            <w:rPr>
              <w:rFonts w:ascii="Times New Roman" w:eastAsia="Times New Roman" w:hAnsi="Times New Roman" w:cs="Times New Roman"/>
              <w:b/>
              <w:bCs/>
              <w:sz w:val="24"/>
              <w:szCs w:val="24"/>
              <w:lang w:eastAsia="nb-NO"/>
            </w:rPr>
          </w:rPrChange>
        </w:rPr>
        <w:t>Knowledge</w:t>
      </w:r>
    </w:p>
    <w:p w14:paraId="095A4447" w14:textId="77777777" w:rsidR="00CD744E" w:rsidRPr="00CD744E" w:rsidRDefault="00CD744E" w:rsidP="00CD744E">
      <w:pPr>
        <w:spacing w:before="100" w:beforeAutospacing="1" w:after="100" w:afterAutospacing="1" w:line="240" w:lineRule="auto"/>
        <w:rPr>
          <w:rFonts w:ascii="Times New Roman" w:eastAsia="Times New Roman" w:hAnsi="Times New Roman" w:cs="Times New Roman"/>
          <w:sz w:val="24"/>
          <w:szCs w:val="24"/>
          <w:lang w:val="en-US" w:eastAsia="nb-NO"/>
          <w:rPrChange w:id="62"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63" w:author="Jens Patrick Wilhelm Jungblut" w:date="2023-05-23T11:18:00Z">
            <w:rPr>
              <w:rFonts w:ascii="Times New Roman" w:eastAsia="Times New Roman" w:hAnsi="Times New Roman" w:cs="Times New Roman"/>
              <w:sz w:val="24"/>
              <w:szCs w:val="24"/>
              <w:lang w:eastAsia="nb-NO"/>
            </w:rPr>
          </w:rPrChange>
        </w:rPr>
        <w:t>Having completed this course, you will</w:t>
      </w:r>
    </w:p>
    <w:p w14:paraId="66FA13E2" w14:textId="77777777" w:rsidR="00CD744E" w:rsidRPr="00CD744E" w:rsidRDefault="00CD744E" w:rsidP="00CD7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Change w:id="64"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65" w:author="Jens Patrick Wilhelm Jungblut" w:date="2023-05-23T11:18:00Z">
            <w:rPr>
              <w:rFonts w:ascii="Times New Roman" w:eastAsia="Times New Roman" w:hAnsi="Times New Roman" w:cs="Times New Roman"/>
              <w:sz w:val="24"/>
              <w:szCs w:val="24"/>
              <w:lang w:eastAsia="nb-NO"/>
            </w:rPr>
          </w:rPrChange>
        </w:rPr>
        <w:t>have learned about seminal theories about actors and structures in public organizations.</w:t>
      </w:r>
    </w:p>
    <w:p w14:paraId="22D9B8DE" w14:textId="77777777" w:rsidR="00CD744E" w:rsidRPr="00CD744E" w:rsidRDefault="00CD744E" w:rsidP="00CD7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Change w:id="66"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67" w:author="Jens Patrick Wilhelm Jungblut" w:date="2023-05-23T11:18:00Z">
            <w:rPr>
              <w:rFonts w:ascii="Times New Roman" w:eastAsia="Times New Roman" w:hAnsi="Times New Roman" w:cs="Times New Roman"/>
              <w:sz w:val="24"/>
              <w:szCs w:val="24"/>
              <w:lang w:eastAsia="nb-NO"/>
            </w:rPr>
          </w:rPrChange>
        </w:rPr>
        <w:t>have learned about different ways of understanding the relation between politics and administration.</w:t>
      </w:r>
    </w:p>
    <w:p w14:paraId="1595E87B" w14:textId="77777777" w:rsidR="00CD744E" w:rsidRPr="00CD744E" w:rsidRDefault="00CD744E" w:rsidP="00CD7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Change w:id="68"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69" w:author="Jens Patrick Wilhelm Jungblut" w:date="2023-05-23T11:18:00Z">
            <w:rPr>
              <w:rFonts w:ascii="Times New Roman" w:eastAsia="Times New Roman" w:hAnsi="Times New Roman" w:cs="Times New Roman"/>
              <w:sz w:val="24"/>
              <w:szCs w:val="24"/>
              <w:lang w:eastAsia="nb-NO"/>
            </w:rPr>
          </w:rPrChange>
        </w:rPr>
        <w:t>have learned about seminal theories about reform and change in public organizations.</w:t>
      </w:r>
    </w:p>
    <w:p w14:paraId="33046344" w14:textId="63F77B17" w:rsidR="00CD744E" w:rsidRDefault="00CD744E" w:rsidP="00CD744E">
      <w:pPr>
        <w:numPr>
          <w:ilvl w:val="0"/>
          <w:numId w:val="1"/>
        </w:numPr>
        <w:spacing w:before="100" w:beforeAutospacing="1" w:after="100" w:afterAutospacing="1" w:line="240" w:lineRule="auto"/>
        <w:rPr>
          <w:ins w:id="70" w:author="Tobias Bach" w:date="2023-05-23T12:18:00Z"/>
          <w:rFonts w:ascii="Times New Roman" w:eastAsia="Times New Roman" w:hAnsi="Times New Roman" w:cs="Times New Roman"/>
          <w:sz w:val="24"/>
          <w:szCs w:val="24"/>
          <w:lang w:val="en-US" w:eastAsia="nb-NO"/>
        </w:rPr>
      </w:pPr>
      <w:r w:rsidRPr="00CD744E">
        <w:rPr>
          <w:rFonts w:ascii="Times New Roman" w:eastAsia="Times New Roman" w:hAnsi="Times New Roman" w:cs="Times New Roman"/>
          <w:sz w:val="24"/>
          <w:szCs w:val="24"/>
          <w:lang w:val="en-US" w:eastAsia="nb-NO"/>
          <w:rPrChange w:id="71" w:author="Jens Patrick Wilhelm Jungblut" w:date="2023-05-23T11:18:00Z">
            <w:rPr>
              <w:rFonts w:ascii="Times New Roman" w:eastAsia="Times New Roman" w:hAnsi="Times New Roman" w:cs="Times New Roman"/>
              <w:sz w:val="24"/>
              <w:szCs w:val="24"/>
              <w:lang w:eastAsia="nb-NO"/>
            </w:rPr>
          </w:rPrChange>
        </w:rPr>
        <w:t>have learned about the challenges of applying theory in empirical settings.</w:t>
      </w:r>
    </w:p>
    <w:p w14:paraId="283A0323" w14:textId="5BF24F8B" w:rsidR="00BE38D8" w:rsidRPr="00CD744E" w:rsidRDefault="00BE38D8" w:rsidP="00CD7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Change w:id="72" w:author="Jens Patrick Wilhelm Jungblut" w:date="2023-05-23T11:18:00Z">
            <w:rPr>
              <w:rFonts w:ascii="Times New Roman" w:eastAsia="Times New Roman" w:hAnsi="Times New Roman" w:cs="Times New Roman"/>
              <w:sz w:val="24"/>
              <w:szCs w:val="24"/>
              <w:lang w:eastAsia="nb-NO"/>
            </w:rPr>
          </w:rPrChange>
        </w:rPr>
      </w:pPr>
      <w:ins w:id="73" w:author="Tobias Bach" w:date="2023-05-23T12:18:00Z">
        <w:r>
          <w:rPr>
            <w:rFonts w:ascii="Times New Roman" w:eastAsia="Times New Roman" w:hAnsi="Times New Roman" w:cs="Times New Roman"/>
            <w:sz w:val="24"/>
            <w:szCs w:val="24"/>
            <w:lang w:val="en-US" w:eastAsia="nb-NO"/>
          </w:rPr>
          <w:t>have learned about differences</w:t>
        </w:r>
      </w:ins>
      <w:ins w:id="74" w:author="Tobias Bach" w:date="2023-05-23T12:19:00Z">
        <w:r>
          <w:rPr>
            <w:rFonts w:ascii="Times New Roman" w:eastAsia="Times New Roman" w:hAnsi="Times New Roman" w:cs="Times New Roman"/>
            <w:sz w:val="24"/>
            <w:szCs w:val="24"/>
            <w:lang w:val="en-US" w:eastAsia="nb-NO"/>
          </w:rPr>
          <w:t xml:space="preserve"> between administrations in various contexts.</w:t>
        </w:r>
      </w:ins>
    </w:p>
    <w:p w14:paraId="4A610477" w14:textId="77777777" w:rsidR="00CD744E" w:rsidRPr="00CD744E" w:rsidRDefault="00CD744E" w:rsidP="00CD744E">
      <w:pPr>
        <w:spacing w:before="100" w:beforeAutospacing="1" w:after="100" w:afterAutospacing="1" w:line="240" w:lineRule="auto"/>
        <w:outlineLvl w:val="3"/>
        <w:rPr>
          <w:rFonts w:ascii="Times New Roman" w:eastAsia="Times New Roman" w:hAnsi="Times New Roman" w:cs="Times New Roman"/>
          <w:b/>
          <w:bCs/>
          <w:sz w:val="24"/>
          <w:szCs w:val="24"/>
          <w:lang w:val="en-US" w:eastAsia="nb-NO"/>
          <w:rPrChange w:id="75" w:author="Jens Patrick Wilhelm Jungblut" w:date="2023-05-23T11:18:00Z">
            <w:rPr>
              <w:rFonts w:ascii="Times New Roman" w:eastAsia="Times New Roman" w:hAnsi="Times New Roman" w:cs="Times New Roman"/>
              <w:b/>
              <w:bCs/>
              <w:sz w:val="24"/>
              <w:szCs w:val="24"/>
              <w:lang w:eastAsia="nb-NO"/>
            </w:rPr>
          </w:rPrChange>
        </w:rPr>
      </w:pPr>
      <w:r w:rsidRPr="00CD744E">
        <w:rPr>
          <w:rFonts w:ascii="Times New Roman" w:eastAsia="Times New Roman" w:hAnsi="Times New Roman" w:cs="Times New Roman"/>
          <w:b/>
          <w:bCs/>
          <w:sz w:val="24"/>
          <w:szCs w:val="24"/>
          <w:lang w:val="en-US" w:eastAsia="nb-NO"/>
          <w:rPrChange w:id="76" w:author="Jens Patrick Wilhelm Jungblut" w:date="2023-05-23T11:18:00Z">
            <w:rPr>
              <w:rFonts w:ascii="Times New Roman" w:eastAsia="Times New Roman" w:hAnsi="Times New Roman" w:cs="Times New Roman"/>
              <w:b/>
              <w:bCs/>
              <w:sz w:val="24"/>
              <w:szCs w:val="24"/>
              <w:lang w:eastAsia="nb-NO"/>
            </w:rPr>
          </w:rPrChange>
        </w:rPr>
        <w:t>Skills</w:t>
      </w:r>
    </w:p>
    <w:p w14:paraId="06F51E21" w14:textId="77777777" w:rsidR="00CD744E" w:rsidRPr="00CD744E" w:rsidRDefault="00CD744E" w:rsidP="00CD744E">
      <w:pPr>
        <w:spacing w:before="100" w:beforeAutospacing="1" w:after="100" w:afterAutospacing="1" w:line="240" w:lineRule="auto"/>
        <w:rPr>
          <w:rFonts w:ascii="Times New Roman" w:eastAsia="Times New Roman" w:hAnsi="Times New Roman" w:cs="Times New Roman"/>
          <w:sz w:val="24"/>
          <w:szCs w:val="24"/>
          <w:lang w:val="en-US" w:eastAsia="nb-NO"/>
          <w:rPrChange w:id="77"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78" w:author="Jens Patrick Wilhelm Jungblut" w:date="2023-05-23T11:18:00Z">
            <w:rPr>
              <w:rFonts w:ascii="Times New Roman" w:eastAsia="Times New Roman" w:hAnsi="Times New Roman" w:cs="Times New Roman"/>
              <w:sz w:val="24"/>
              <w:szCs w:val="24"/>
              <w:lang w:eastAsia="nb-NO"/>
            </w:rPr>
          </w:rPrChange>
        </w:rPr>
        <w:t>Having completed this course, you will</w:t>
      </w:r>
    </w:p>
    <w:p w14:paraId="049183C0" w14:textId="77777777" w:rsidR="00CD744E" w:rsidRPr="00CD744E" w:rsidRDefault="00CD744E" w:rsidP="00CD744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Change w:id="79"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80" w:author="Jens Patrick Wilhelm Jungblut" w:date="2023-05-23T11:18:00Z">
            <w:rPr>
              <w:rFonts w:ascii="Times New Roman" w:eastAsia="Times New Roman" w:hAnsi="Times New Roman" w:cs="Times New Roman"/>
              <w:sz w:val="24"/>
              <w:szCs w:val="24"/>
              <w:lang w:eastAsia="nb-NO"/>
            </w:rPr>
          </w:rPrChange>
        </w:rPr>
        <w:lastRenderedPageBreak/>
        <w:t xml:space="preserve">be able to utilize existing theories to </w:t>
      </w:r>
      <w:proofErr w:type="spellStart"/>
      <w:r w:rsidRPr="00CD744E">
        <w:rPr>
          <w:rFonts w:ascii="Times New Roman" w:eastAsia="Times New Roman" w:hAnsi="Times New Roman" w:cs="Times New Roman"/>
          <w:sz w:val="24"/>
          <w:szCs w:val="24"/>
          <w:lang w:val="en-US" w:eastAsia="nb-NO"/>
          <w:rPrChange w:id="81" w:author="Jens Patrick Wilhelm Jungblut" w:date="2023-05-23T11:18:00Z">
            <w:rPr>
              <w:rFonts w:ascii="Times New Roman" w:eastAsia="Times New Roman" w:hAnsi="Times New Roman" w:cs="Times New Roman"/>
              <w:sz w:val="24"/>
              <w:szCs w:val="24"/>
              <w:lang w:eastAsia="nb-NO"/>
            </w:rPr>
          </w:rPrChange>
        </w:rPr>
        <w:t>analyse</w:t>
      </w:r>
      <w:proofErr w:type="spellEnd"/>
      <w:r w:rsidRPr="00CD744E">
        <w:rPr>
          <w:rFonts w:ascii="Times New Roman" w:eastAsia="Times New Roman" w:hAnsi="Times New Roman" w:cs="Times New Roman"/>
          <w:sz w:val="24"/>
          <w:szCs w:val="24"/>
          <w:lang w:val="en-US" w:eastAsia="nb-NO"/>
          <w:rPrChange w:id="82" w:author="Jens Patrick Wilhelm Jungblut" w:date="2023-05-23T11:18:00Z">
            <w:rPr>
              <w:rFonts w:ascii="Times New Roman" w:eastAsia="Times New Roman" w:hAnsi="Times New Roman" w:cs="Times New Roman"/>
              <w:sz w:val="24"/>
              <w:szCs w:val="24"/>
              <w:lang w:eastAsia="nb-NO"/>
            </w:rPr>
          </w:rPrChange>
        </w:rPr>
        <w:t xml:space="preserve"> actors and structures in public organizations, and how they affect public policies.</w:t>
      </w:r>
    </w:p>
    <w:p w14:paraId="5D781339" w14:textId="77777777" w:rsidR="00CD744E" w:rsidRPr="00CD744E" w:rsidRDefault="00CD744E" w:rsidP="00CD744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Change w:id="83"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84" w:author="Jens Patrick Wilhelm Jungblut" w:date="2023-05-23T11:18:00Z">
            <w:rPr>
              <w:rFonts w:ascii="Times New Roman" w:eastAsia="Times New Roman" w:hAnsi="Times New Roman" w:cs="Times New Roman"/>
              <w:sz w:val="24"/>
              <w:szCs w:val="24"/>
              <w:lang w:eastAsia="nb-NO"/>
            </w:rPr>
          </w:rPrChange>
        </w:rPr>
        <w:t xml:space="preserve">be able to utilize existing theories to </w:t>
      </w:r>
      <w:proofErr w:type="spellStart"/>
      <w:r w:rsidRPr="00CD744E">
        <w:rPr>
          <w:rFonts w:ascii="Times New Roman" w:eastAsia="Times New Roman" w:hAnsi="Times New Roman" w:cs="Times New Roman"/>
          <w:sz w:val="24"/>
          <w:szCs w:val="24"/>
          <w:lang w:val="en-US" w:eastAsia="nb-NO"/>
          <w:rPrChange w:id="85" w:author="Jens Patrick Wilhelm Jungblut" w:date="2023-05-23T11:18:00Z">
            <w:rPr>
              <w:rFonts w:ascii="Times New Roman" w:eastAsia="Times New Roman" w:hAnsi="Times New Roman" w:cs="Times New Roman"/>
              <w:sz w:val="24"/>
              <w:szCs w:val="24"/>
              <w:lang w:eastAsia="nb-NO"/>
            </w:rPr>
          </w:rPrChange>
        </w:rPr>
        <w:t>analyse</w:t>
      </w:r>
      <w:proofErr w:type="spellEnd"/>
      <w:r w:rsidRPr="00CD744E">
        <w:rPr>
          <w:rFonts w:ascii="Times New Roman" w:eastAsia="Times New Roman" w:hAnsi="Times New Roman" w:cs="Times New Roman"/>
          <w:sz w:val="24"/>
          <w:szCs w:val="24"/>
          <w:lang w:val="en-US" w:eastAsia="nb-NO"/>
          <w:rPrChange w:id="86" w:author="Jens Patrick Wilhelm Jungblut" w:date="2023-05-23T11:18:00Z">
            <w:rPr>
              <w:rFonts w:ascii="Times New Roman" w:eastAsia="Times New Roman" w:hAnsi="Times New Roman" w:cs="Times New Roman"/>
              <w:sz w:val="24"/>
              <w:szCs w:val="24"/>
              <w:lang w:eastAsia="nb-NO"/>
            </w:rPr>
          </w:rPrChange>
        </w:rPr>
        <w:t xml:space="preserve"> how public organizations change over time.</w:t>
      </w:r>
    </w:p>
    <w:p w14:paraId="62864D91" w14:textId="77777777" w:rsidR="00CD744E" w:rsidRPr="00CD744E" w:rsidRDefault="00CD744E" w:rsidP="00CD744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Change w:id="87"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88" w:author="Jens Patrick Wilhelm Jungblut" w:date="2023-05-23T11:18:00Z">
            <w:rPr>
              <w:rFonts w:ascii="Times New Roman" w:eastAsia="Times New Roman" w:hAnsi="Times New Roman" w:cs="Times New Roman"/>
              <w:sz w:val="24"/>
              <w:szCs w:val="24"/>
              <w:lang w:eastAsia="nb-NO"/>
            </w:rPr>
          </w:rPrChange>
        </w:rPr>
        <w:t>be able to formulate clear research questions, and to find relevant academic texts.</w:t>
      </w:r>
    </w:p>
    <w:p w14:paraId="555AA80A" w14:textId="77777777" w:rsidR="00CD744E" w:rsidRPr="00CD744E" w:rsidRDefault="00CD744E" w:rsidP="00CD744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Change w:id="89"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90" w:author="Jens Patrick Wilhelm Jungblut" w:date="2023-05-23T11:18:00Z">
            <w:rPr>
              <w:rFonts w:ascii="Times New Roman" w:eastAsia="Times New Roman" w:hAnsi="Times New Roman" w:cs="Times New Roman"/>
              <w:sz w:val="24"/>
              <w:szCs w:val="24"/>
              <w:lang w:eastAsia="nb-NO"/>
            </w:rPr>
          </w:rPrChange>
        </w:rPr>
        <w:t>be able to write academic texts drawing on relevant literature.</w:t>
      </w:r>
    </w:p>
    <w:p w14:paraId="11ED64D9" w14:textId="77777777" w:rsidR="00CD744E" w:rsidRPr="00CD744E" w:rsidRDefault="00CD744E" w:rsidP="00CD744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b-NO"/>
          <w:rPrChange w:id="91"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92" w:author="Jens Patrick Wilhelm Jungblut" w:date="2023-05-23T11:18:00Z">
            <w:rPr>
              <w:rFonts w:ascii="Times New Roman" w:eastAsia="Times New Roman" w:hAnsi="Times New Roman" w:cs="Times New Roman"/>
              <w:sz w:val="24"/>
              <w:szCs w:val="24"/>
              <w:lang w:eastAsia="nb-NO"/>
            </w:rPr>
          </w:rPrChange>
        </w:rPr>
        <w:t>be able to orally communicate your academic knowledge and provide constructive criticism to other students.</w:t>
      </w:r>
    </w:p>
    <w:p w14:paraId="5B428ACF" w14:textId="77777777" w:rsidR="00CD744E" w:rsidRPr="00CD744E" w:rsidRDefault="00CD744E" w:rsidP="00CD744E">
      <w:pPr>
        <w:spacing w:before="100" w:beforeAutospacing="1" w:after="100" w:afterAutospacing="1" w:line="240" w:lineRule="auto"/>
        <w:outlineLvl w:val="3"/>
        <w:rPr>
          <w:rFonts w:ascii="Times New Roman" w:eastAsia="Times New Roman" w:hAnsi="Times New Roman" w:cs="Times New Roman"/>
          <w:b/>
          <w:bCs/>
          <w:sz w:val="24"/>
          <w:szCs w:val="24"/>
          <w:lang w:val="en-US" w:eastAsia="nb-NO"/>
          <w:rPrChange w:id="93" w:author="Jens Patrick Wilhelm Jungblut" w:date="2023-05-23T11:18:00Z">
            <w:rPr>
              <w:rFonts w:ascii="Times New Roman" w:eastAsia="Times New Roman" w:hAnsi="Times New Roman" w:cs="Times New Roman"/>
              <w:b/>
              <w:bCs/>
              <w:sz w:val="24"/>
              <w:szCs w:val="24"/>
              <w:lang w:eastAsia="nb-NO"/>
            </w:rPr>
          </w:rPrChange>
        </w:rPr>
      </w:pPr>
      <w:r w:rsidRPr="00CD744E">
        <w:rPr>
          <w:rFonts w:ascii="Times New Roman" w:eastAsia="Times New Roman" w:hAnsi="Times New Roman" w:cs="Times New Roman"/>
          <w:b/>
          <w:bCs/>
          <w:sz w:val="24"/>
          <w:szCs w:val="24"/>
          <w:lang w:val="en-US" w:eastAsia="nb-NO"/>
          <w:rPrChange w:id="94" w:author="Jens Patrick Wilhelm Jungblut" w:date="2023-05-23T11:18:00Z">
            <w:rPr>
              <w:rFonts w:ascii="Times New Roman" w:eastAsia="Times New Roman" w:hAnsi="Times New Roman" w:cs="Times New Roman"/>
              <w:b/>
              <w:bCs/>
              <w:sz w:val="24"/>
              <w:szCs w:val="24"/>
              <w:lang w:eastAsia="nb-NO"/>
            </w:rPr>
          </w:rPrChange>
        </w:rPr>
        <w:t>Competence</w:t>
      </w:r>
    </w:p>
    <w:p w14:paraId="22D406F6" w14:textId="77777777" w:rsidR="00CD744E" w:rsidRPr="00CD744E" w:rsidRDefault="00CD744E" w:rsidP="00CD744E">
      <w:pPr>
        <w:spacing w:before="100" w:beforeAutospacing="1" w:after="100" w:afterAutospacing="1" w:line="240" w:lineRule="auto"/>
        <w:rPr>
          <w:rFonts w:ascii="Times New Roman" w:eastAsia="Times New Roman" w:hAnsi="Times New Roman" w:cs="Times New Roman"/>
          <w:sz w:val="24"/>
          <w:szCs w:val="24"/>
          <w:lang w:val="en-US" w:eastAsia="nb-NO"/>
          <w:rPrChange w:id="95"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96" w:author="Jens Patrick Wilhelm Jungblut" w:date="2023-05-23T11:18:00Z">
            <w:rPr>
              <w:rFonts w:ascii="Times New Roman" w:eastAsia="Times New Roman" w:hAnsi="Times New Roman" w:cs="Times New Roman"/>
              <w:sz w:val="24"/>
              <w:szCs w:val="24"/>
              <w:lang w:eastAsia="nb-NO"/>
            </w:rPr>
          </w:rPrChange>
        </w:rPr>
        <w:t>Having completed this course, you will</w:t>
      </w:r>
    </w:p>
    <w:p w14:paraId="3B1BC417" w14:textId="77777777" w:rsidR="00CD744E" w:rsidRPr="00CD744E" w:rsidRDefault="00CD744E" w:rsidP="00CD7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b-NO"/>
          <w:rPrChange w:id="97"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98" w:author="Jens Patrick Wilhelm Jungblut" w:date="2023-05-23T11:18:00Z">
            <w:rPr>
              <w:rFonts w:ascii="Times New Roman" w:eastAsia="Times New Roman" w:hAnsi="Times New Roman" w:cs="Times New Roman"/>
              <w:sz w:val="24"/>
              <w:szCs w:val="24"/>
              <w:lang w:eastAsia="nb-NO"/>
            </w:rPr>
          </w:rPrChange>
        </w:rPr>
        <w:t>have a better understanding of the functioning of public organizations</w:t>
      </w:r>
    </w:p>
    <w:p w14:paraId="333E6D17" w14:textId="77777777" w:rsidR="00CD744E" w:rsidRPr="00CD744E" w:rsidRDefault="00CD744E" w:rsidP="00CD7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b-NO"/>
          <w:rPrChange w:id="99" w:author="Jens Patrick Wilhelm Jungblut" w:date="2023-05-23T11:18:00Z">
            <w:rPr>
              <w:rFonts w:ascii="Times New Roman" w:eastAsia="Times New Roman" w:hAnsi="Times New Roman" w:cs="Times New Roman"/>
              <w:sz w:val="24"/>
              <w:szCs w:val="24"/>
              <w:lang w:eastAsia="nb-NO"/>
            </w:rPr>
          </w:rPrChange>
        </w:rPr>
      </w:pPr>
      <w:r w:rsidRPr="00CD744E">
        <w:rPr>
          <w:rFonts w:ascii="Times New Roman" w:eastAsia="Times New Roman" w:hAnsi="Times New Roman" w:cs="Times New Roman"/>
          <w:sz w:val="24"/>
          <w:szCs w:val="24"/>
          <w:lang w:val="en-US" w:eastAsia="nb-NO"/>
          <w:rPrChange w:id="100" w:author="Jens Patrick Wilhelm Jungblut" w:date="2023-05-23T11:18:00Z">
            <w:rPr>
              <w:rFonts w:ascii="Times New Roman" w:eastAsia="Times New Roman" w:hAnsi="Times New Roman" w:cs="Times New Roman"/>
              <w:sz w:val="24"/>
              <w:szCs w:val="24"/>
              <w:lang w:eastAsia="nb-NO"/>
            </w:rPr>
          </w:rPrChange>
        </w:rPr>
        <w:t>have developed the ability to put differences between theories into words</w:t>
      </w:r>
    </w:p>
    <w:p w14:paraId="7CEBD0D0" w14:textId="77777777" w:rsidR="00CD744E" w:rsidRPr="00CD744E" w:rsidRDefault="00CD744E" w:rsidP="00CD744E">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D744E">
        <w:rPr>
          <w:rFonts w:ascii="Times New Roman" w:eastAsia="Times New Roman" w:hAnsi="Times New Roman" w:cs="Times New Roman"/>
          <w:sz w:val="24"/>
          <w:szCs w:val="24"/>
          <w:lang w:eastAsia="nb-NO"/>
        </w:rPr>
        <w:t xml:space="preserve">have </w:t>
      </w:r>
      <w:proofErr w:type="spellStart"/>
      <w:r w:rsidRPr="00CD744E">
        <w:rPr>
          <w:rFonts w:ascii="Times New Roman" w:eastAsia="Times New Roman" w:hAnsi="Times New Roman" w:cs="Times New Roman"/>
          <w:sz w:val="24"/>
          <w:szCs w:val="24"/>
          <w:lang w:eastAsia="nb-NO"/>
        </w:rPr>
        <w:t>developed</w:t>
      </w:r>
      <w:proofErr w:type="spellEnd"/>
      <w:r w:rsidRPr="00CD744E">
        <w:rPr>
          <w:rFonts w:ascii="Times New Roman" w:eastAsia="Times New Roman" w:hAnsi="Times New Roman" w:cs="Times New Roman"/>
          <w:sz w:val="24"/>
          <w:szCs w:val="24"/>
          <w:lang w:eastAsia="nb-NO"/>
        </w:rPr>
        <w:t xml:space="preserve"> </w:t>
      </w:r>
      <w:proofErr w:type="spellStart"/>
      <w:r w:rsidRPr="00CD744E">
        <w:rPr>
          <w:rFonts w:ascii="Times New Roman" w:eastAsia="Times New Roman" w:hAnsi="Times New Roman" w:cs="Times New Roman"/>
          <w:sz w:val="24"/>
          <w:szCs w:val="24"/>
          <w:lang w:eastAsia="nb-NO"/>
        </w:rPr>
        <w:t>academic</w:t>
      </w:r>
      <w:proofErr w:type="spellEnd"/>
      <w:r w:rsidRPr="00CD744E">
        <w:rPr>
          <w:rFonts w:ascii="Times New Roman" w:eastAsia="Times New Roman" w:hAnsi="Times New Roman" w:cs="Times New Roman"/>
          <w:sz w:val="24"/>
          <w:szCs w:val="24"/>
          <w:lang w:eastAsia="nb-NO"/>
        </w:rPr>
        <w:t xml:space="preserve"> </w:t>
      </w:r>
      <w:proofErr w:type="spellStart"/>
      <w:r w:rsidRPr="00CD744E">
        <w:rPr>
          <w:rFonts w:ascii="Times New Roman" w:eastAsia="Times New Roman" w:hAnsi="Times New Roman" w:cs="Times New Roman"/>
          <w:sz w:val="24"/>
          <w:szCs w:val="24"/>
          <w:lang w:eastAsia="nb-NO"/>
        </w:rPr>
        <w:t>writing</w:t>
      </w:r>
      <w:proofErr w:type="spellEnd"/>
      <w:r w:rsidRPr="00CD744E">
        <w:rPr>
          <w:rFonts w:ascii="Times New Roman" w:eastAsia="Times New Roman" w:hAnsi="Times New Roman" w:cs="Times New Roman"/>
          <w:sz w:val="24"/>
          <w:szCs w:val="24"/>
          <w:lang w:eastAsia="nb-NO"/>
        </w:rPr>
        <w:t xml:space="preserve"> skills</w:t>
      </w:r>
    </w:p>
    <w:p w14:paraId="4CF4E1E3" w14:textId="77777777" w:rsidR="00D0693D" w:rsidRDefault="00E57E5C"/>
    <w:sectPr w:rsidR="00D06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06B9"/>
    <w:multiLevelType w:val="multilevel"/>
    <w:tmpl w:val="5492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F10DD"/>
    <w:multiLevelType w:val="multilevel"/>
    <w:tmpl w:val="2E50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A2C1D"/>
    <w:multiLevelType w:val="multilevel"/>
    <w:tmpl w:val="16C8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s Patrick Wilhelm Jungblut">
    <w15:presenceInfo w15:providerId="AD" w15:userId="S::jungblut@uio.no::867dd4eb-555a-49ac-8bc9-1de5fa4b8cb2"/>
  </w15:person>
  <w15:person w15:author="Tobias Bach">
    <w15:presenceInfo w15:providerId="AD" w15:userId="S::tobibac@uio.no::dbd155a6-540e-4373-838f-8c2f7ab0f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3E"/>
    <w:rsid w:val="000C4AE4"/>
    <w:rsid w:val="00154FD4"/>
    <w:rsid w:val="0026376F"/>
    <w:rsid w:val="00381DFA"/>
    <w:rsid w:val="00464354"/>
    <w:rsid w:val="00486899"/>
    <w:rsid w:val="005E6AC2"/>
    <w:rsid w:val="007959D3"/>
    <w:rsid w:val="0089043E"/>
    <w:rsid w:val="009F5494"/>
    <w:rsid w:val="00A120CC"/>
    <w:rsid w:val="00A75179"/>
    <w:rsid w:val="00AB23CF"/>
    <w:rsid w:val="00B307AF"/>
    <w:rsid w:val="00BC7BAF"/>
    <w:rsid w:val="00BE38D8"/>
    <w:rsid w:val="00CD744E"/>
    <w:rsid w:val="00E57E5C"/>
    <w:rsid w:val="00F3706F"/>
    <w:rsid w:val="00FF55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9CC4"/>
  <w15:chartTrackingRefBased/>
  <w15:docId w15:val="{C225880B-CDB6-4EA7-B069-91B29880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744E"/>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4">
    <w:name w:val="heading 4"/>
    <w:basedOn w:val="Normal"/>
    <w:link w:val="Heading4Char"/>
    <w:uiPriority w:val="9"/>
    <w:qFormat/>
    <w:rsid w:val="00CD744E"/>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44E"/>
    <w:rPr>
      <w:rFonts w:ascii="Times New Roman" w:eastAsia="Times New Roman" w:hAnsi="Times New Roman" w:cs="Times New Roman"/>
      <w:b/>
      <w:bCs/>
      <w:sz w:val="36"/>
      <w:szCs w:val="36"/>
      <w:lang w:eastAsia="nb-NO"/>
    </w:rPr>
  </w:style>
  <w:style w:type="character" w:customStyle="1" w:styleId="Heading4Char">
    <w:name w:val="Heading 4 Char"/>
    <w:basedOn w:val="DefaultParagraphFont"/>
    <w:link w:val="Heading4"/>
    <w:uiPriority w:val="9"/>
    <w:rsid w:val="00CD744E"/>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CD744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9F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00235">
      <w:bodyDiv w:val="1"/>
      <w:marLeft w:val="0"/>
      <w:marRight w:val="0"/>
      <w:marTop w:val="0"/>
      <w:marBottom w:val="0"/>
      <w:divBdr>
        <w:top w:val="none" w:sz="0" w:space="0" w:color="auto"/>
        <w:left w:val="none" w:sz="0" w:space="0" w:color="auto"/>
        <w:bottom w:val="none" w:sz="0" w:space="0" w:color="auto"/>
        <w:right w:val="none" w:sz="0" w:space="0" w:color="auto"/>
      </w:divBdr>
      <w:divsChild>
        <w:div w:id="831681929">
          <w:marLeft w:val="0"/>
          <w:marRight w:val="0"/>
          <w:marTop w:val="0"/>
          <w:marBottom w:val="0"/>
          <w:divBdr>
            <w:top w:val="none" w:sz="0" w:space="0" w:color="auto"/>
            <w:left w:val="none" w:sz="0" w:space="0" w:color="auto"/>
            <w:bottom w:val="none" w:sz="0" w:space="0" w:color="auto"/>
            <w:right w:val="none" w:sz="0" w:space="0" w:color="auto"/>
          </w:divBdr>
        </w:div>
        <w:div w:id="46578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Patrick Wilhelm Jungblut</dc:creator>
  <cp:keywords/>
  <dc:description/>
  <cp:lastModifiedBy>Jens Patrick Wilhelm Jungblut</cp:lastModifiedBy>
  <cp:revision>2</cp:revision>
  <dcterms:created xsi:type="dcterms:W3CDTF">2023-05-23T14:30:00Z</dcterms:created>
  <dcterms:modified xsi:type="dcterms:W3CDTF">2023-05-23T14:30:00Z</dcterms:modified>
</cp:coreProperties>
</file>