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B37BE6" w14:textId="155FDECD" w:rsidR="00E375B7" w:rsidRDefault="00E375B7" w:rsidP="00140DC0">
      <w:pPr>
        <w:spacing w:before="450" w:after="375"/>
        <w:textAlignment w:val="baseline"/>
        <w:outlineLvl w:val="2"/>
        <w:rPr>
          <w:rFonts w:ascii="Helvetica" w:eastAsia="Times New Roman" w:hAnsi="Helvetica" w:cs="Times New Roman"/>
          <w:b/>
          <w:bCs/>
          <w:color w:val="000000"/>
          <w:spacing w:val="3"/>
          <w:kern w:val="0"/>
          <w:sz w:val="27"/>
          <w:szCs w:val="27"/>
          <w:lang w:eastAsia="nb-NO"/>
          <w14:ligatures w14:val="none"/>
        </w:rPr>
      </w:pPr>
      <w:r>
        <w:rPr>
          <w:rFonts w:ascii="Helvetica" w:eastAsia="Times New Roman" w:hAnsi="Helvetica" w:cs="Times New Roman"/>
          <w:b/>
          <w:bCs/>
          <w:color w:val="000000"/>
          <w:spacing w:val="3"/>
          <w:kern w:val="0"/>
          <w:sz w:val="27"/>
          <w:szCs w:val="27"/>
          <w:lang w:eastAsia="nb-NO"/>
          <w14:ligatures w14:val="none"/>
        </w:rPr>
        <w:t>Endringer i undervisnings- og evalueringsopplegget STV4141</w:t>
      </w:r>
    </w:p>
    <w:p w14:paraId="025AE7E5" w14:textId="09C6B101" w:rsidR="00E375B7" w:rsidRPr="00E375B7" w:rsidRDefault="00E375B7" w:rsidP="00140DC0">
      <w:pPr>
        <w:spacing w:before="450" w:after="375"/>
        <w:textAlignment w:val="baseline"/>
        <w:outlineLvl w:val="2"/>
        <w:rPr>
          <w:rFonts w:ascii="Helvetica" w:eastAsia="Times New Roman" w:hAnsi="Helvetica" w:cs="Times New Roman"/>
          <w:color w:val="000000"/>
          <w:spacing w:val="3"/>
          <w:kern w:val="0"/>
          <w:sz w:val="27"/>
          <w:szCs w:val="27"/>
          <w:lang w:eastAsia="nb-NO"/>
          <w14:ligatures w14:val="none"/>
        </w:rPr>
      </w:pPr>
      <w:r w:rsidRPr="00E375B7">
        <w:rPr>
          <w:rFonts w:ascii="Helvetica" w:eastAsia="Times New Roman" w:hAnsi="Helvetica" w:cs="Times New Roman"/>
          <w:color w:val="000000"/>
          <w:spacing w:val="3"/>
          <w:kern w:val="0"/>
          <w:sz w:val="27"/>
          <w:szCs w:val="27"/>
          <w:lang w:eastAsia="nb-NO"/>
          <w14:ligatures w14:val="none"/>
        </w:rPr>
        <w:t>Etter å ha gjennomført praksisemnet over flere år og basert på erfaringene fra 2023</w:t>
      </w:r>
      <w:r w:rsidR="001B5BFF">
        <w:rPr>
          <w:rFonts w:ascii="Helvetica" w:eastAsia="Times New Roman" w:hAnsi="Helvetica" w:cs="Times New Roman"/>
          <w:color w:val="000000"/>
          <w:spacing w:val="3"/>
          <w:kern w:val="0"/>
          <w:sz w:val="27"/>
          <w:szCs w:val="27"/>
          <w:lang w:eastAsia="nb-NO"/>
          <w14:ligatures w14:val="none"/>
        </w:rPr>
        <w:t>,</w:t>
      </w:r>
      <w:r w:rsidRPr="00E375B7">
        <w:rPr>
          <w:rFonts w:ascii="Helvetica" w:eastAsia="Times New Roman" w:hAnsi="Helvetica" w:cs="Times New Roman"/>
          <w:color w:val="000000"/>
          <w:spacing w:val="3"/>
          <w:kern w:val="0"/>
          <w:sz w:val="27"/>
          <w:szCs w:val="27"/>
          <w:lang w:eastAsia="nb-NO"/>
          <w14:ligatures w14:val="none"/>
        </w:rPr>
        <w:t xml:space="preserve"> foreslår vi følgende endringer i STV4141 med virkning fra våren 2024.</w:t>
      </w:r>
    </w:p>
    <w:p w14:paraId="630A2E02" w14:textId="7BA4F514" w:rsidR="00140DC0" w:rsidRPr="00140DC0" w:rsidRDefault="00140DC0" w:rsidP="00140DC0">
      <w:pPr>
        <w:spacing w:before="450" w:after="375"/>
        <w:textAlignment w:val="baseline"/>
        <w:outlineLvl w:val="2"/>
        <w:rPr>
          <w:rFonts w:ascii="Helvetica" w:eastAsia="Times New Roman" w:hAnsi="Helvetica" w:cs="Times New Roman"/>
          <w:b/>
          <w:bCs/>
          <w:color w:val="000000"/>
          <w:spacing w:val="3"/>
          <w:kern w:val="0"/>
          <w:sz w:val="27"/>
          <w:szCs w:val="27"/>
          <w:lang w:eastAsia="nb-NO"/>
          <w14:ligatures w14:val="none"/>
        </w:rPr>
      </w:pPr>
      <w:r w:rsidRPr="00140DC0">
        <w:rPr>
          <w:rFonts w:ascii="Helvetica" w:eastAsia="Times New Roman" w:hAnsi="Helvetica" w:cs="Times New Roman"/>
          <w:b/>
          <w:bCs/>
          <w:color w:val="000000"/>
          <w:spacing w:val="3"/>
          <w:kern w:val="0"/>
          <w:sz w:val="27"/>
          <w:szCs w:val="27"/>
          <w:lang w:eastAsia="nb-NO"/>
          <w14:ligatures w14:val="none"/>
        </w:rPr>
        <w:t>Undervisning</w:t>
      </w:r>
    </w:p>
    <w:p w14:paraId="1893E27D" w14:textId="0BC937A1" w:rsidR="00140DC0" w:rsidRPr="00140DC0" w:rsidRDefault="00140DC0" w:rsidP="00140DC0">
      <w:pPr>
        <w:spacing w:before="150" w:after="375"/>
        <w:textAlignment w:val="baseline"/>
        <w:rPr>
          <w:rFonts w:ascii="Helvetica" w:eastAsia="Times New Roman" w:hAnsi="Helvetica" w:cs="Times New Roman"/>
          <w:color w:val="000000"/>
          <w:kern w:val="0"/>
          <w:sz w:val="27"/>
          <w:szCs w:val="27"/>
          <w:lang w:eastAsia="nb-NO"/>
          <w14:ligatures w14:val="none"/>
        </w:rPr>
      </w:pPr>
      <w:r w:rsidRPr="00140DC0">
        <w:rPr>
          <w:rFonts w:ascii="Helvetica" w:eastAsia="Times New Roman" w:hAnsi="Helvetica" w:cs="Times New Roman"/>
          <w:color w:val="000000"/>
          <w:kern w:val="0"/>
          <w:sz w:val="27"/>
          <w:szCs w:val="27"/>
          <w:lang w:eastAsia="nb-NO"/>
          <w14:ligatures w14:val="none"/>
        </w:rPr>
        <w:t xml:space="preserve">Det er </w:t>
      </w:r>
      <w:del w:id="0" w:author="Kristoffer Kolltveit" w:date="2023-05-30T08:45:00Z">
        <w:r w:rsidRPr="00140DC0" w:rsidDel="001B5BFF">
          <w:rPr>
            <w:rFonts w:ascii="Helvetica" w:eastAsia="Times New Roman" w:hAnsi="Helvetica" w:cs="Times New Roman"/>
            <w:color w:val="000000"/>
            <w:kern w:val="0"/>
            <w:sz w:val="27"/>
            <w:szCs w:val="27"/>
            <w:lang w:eastAsia="nb-NO"/>
            <w14:ligatures w14:val="none"/>
          </w:rPr>
          <w:delText xml:space="preserve">tre </w:delText>
        </w:r>
      </w:del>
      <w:ins w:id="1" w:author="Kristoffer Kolltveit" w:date="2023-05-30T08:45:00Z">
        <w:r w:rsidR="001B5BFF">
          <w:rPr>
            <w:rFonts w:ascii="Helvetica" w:eastAsia="Times New Roman" w:hAnsi="Helvetica" w:cs="Times New Roman"/>
            <w:color w:val="000000"/>
            <w:kern w:val="0"/>
            <w:sz w:val="27"/>
            <w:szCs w:val="27"/>
            <w:lang w:eastAsia="nb-NO"/>
            <w14:ligatures w14:val="none"/>
          </w:rPr>
          <w:t>to</w:t>
        </w:r>
        <w:r w:rsidR="001B5BFF" w:rsidRPr="00140DC0">
          <w:rPr>
            <w:rFonts w:ascii="Helvetica" w:eastAsia="Times New Roman" w:hAnsi="Helvetica" w:cs="Times New Roman"/>
            <w:color w:val="000000"/>
            <w:kern w:val="0"/>
            <w:sz w:val="27"/>
            <w:szCs w:val="27"/>
            <w:lang w:eastAsia="nb-NO"/>
            <w14:ligatures w14:val="none"/>
          </w:rPr>
          <w:t xml:space="preserve"> </w:t>
        </w:r>
      </w:ins>
      <w:r w:rsidRPr="00140DC0">
        <w:rPr>
          <w:rFonts w:ascii="Helvetica" w:eastAsia="Times New Roman" w:hAnsi="Helvetica" w:cs="Times New Roman"/>
          <w:color w:val="000000"/>
          <w:kern w:val="0"/>
          <w:sz w:val="27"/>
          <w:szCs w:val="27"/>
          <w:lang w:eastAsia="nb-NO"/>
          <w14:ligatures w14:val="none"/>
        </w:rPr>
        <w:t>obligatoriske seminarer i tillegg til praksisopphold.</w:t>
      </w:r>
    </w:p>
    <w:p w14:paraId="7C648E21" w14:textId="5132D68B" w:rsidR="00140DC0" w:rsidRPr="00140DC0" w:rsidDel="001B5BFF" w:rsidRDefault="00140DC0">
      <w:pPr>
        <w:numPr>
          <w:ilvl w:val="0"/>
          <w:numId w:val="1"/>
        </w:numPr>
        <w:spacing w:after="150"/>
        <w:ind w:left="1020"/>
        <w:textAlignment w:val="baseline"/>
        <w:rPr>
          <w:del w:id="2" w:author="Kristoffer Kolltveit" w:date="2023-05-30T08:46:00Z"/>
          <w:rFonts w:ascii="Helvetica" w:eastAsia="Times New Roman" w:hAnsi="Helvetica" w:cs="Times New Roman"/>
          <w:color w:val="000000"/>
          <w:kern w:val="0"/>
          <w:sz w:val="27"/>
          <w:szCs w:val="27"/>
          <w:lang w:eastAsia="nb-NO"/>
          <w14:ligatures w14:val="none"/>
        </w:rPr>
      </w:pPr>
      <w:r w:rsidRPr="001B5BFF">
        <w:rPr>
          <w:rFonts w:ascii="Helvetica" w:eastAsia="Times New Roman" w:hAnsi="Helvetica" w:cs="Times New Roman"/>
          <w:color w:val="000000"/>
          <w:kern w:val="0"/>
          <w:sz w:val="27"/>
          <w:szCs w:val="27"/>
          <w:lang w:eastAsia="nb-NO"/>
          <w14:ligatures w14:val="none"/>
        </w:rPr>
        <w:t>Første seminar er </w:t>
      </w:r>
      <w:del w:id="3" w:author="Kristoffer Kolltveit" w:date="2023-05-30T08:46:00Z">
        <w:r w:rsidRPr="001B5BFF" w:rsidDel="001B5BFF">
          <w:rPr>
            <w:rFonts w:ascii="Helvetica" w:eastAsia="Times New Roman" w:hAnsi="Helvetica" w:cs="Times New Roman"/>
            <w:color w:val="000000"/>
            <w:kern w:val="0"/>
            <w:sz w:val="27"/>
            <w:szCs w:val="27"/>
            <w:lang w:eastAsia="nb-NO"/>
            <w14:ligatures w14:val="none"/>
          </w:rPr>
          <w:delText xml:space="preserve">på </w:delText>
        </w:r>
      </w:del>
      <w:ins w:id="4" w:author="Kristoffer Kolltveit" w:date="2023-05-30T08:45:00Z">
        <w:r w:rsidR="001B5BFF" w:rsidRPr="001B5BFF">
          <w:rPr>
            <w:rFonts w:ascii="Helvetica" w:eastAsia="Times New Roman" w:hAnsi="Helvetica" w:cs="Times New Roman"/>
            <w:color w:val="000000"/>
            <w:kern w:val="0"/>
            <w:sz w:val="27"/>
            <w:szCs w:val="27"/>
            <w:lang w:eastAsia="nb-NO"/>
            <w14:ligatures w14:val="none"/>
          </w:rPr>
          <w:t xml:space="preserve">rett før </w:t>
        </w:r>
      </w:ins>
      <w:del w:id="5" w:author="Kristoffer Kolltveit" w:date="2023-05-30T08:46:00Z">
        <w:r w:rsidRPr="001B5BFF" w:rsidDel="001B5BFF">
          <w:rPr>
            <w:rFonts w:ascii="Helvetica" w:eastAsia="Times New Roman" w:hAnsi="Helvetica" w:cs="Times New Roman"/>
            <w:color w:val="000000"/>
            <w:kern w:val="0"/>
            <w:sz w:val="27"/>
            <w:szCs w:val="27"/>
            <w:lang w:eastAsia="nb-NO"/>
            <w14:ligatures w14:val="none"/>
          </w:rPr>
          <w:delText xml:space="preserve">første dag av </w:delText>
        </w:r>
      </w:del>
      <w:r w:rsidRPr="001B5BFF">
        <w:rPr>
          <w:rFonts w:ascii="Helvetica" w:eastAsia="Times New Roman" w:hAnsi="Helvetica" w:cs="Times New Roman"/>
          <w:color w:val="000000"/>
          <w:kern w:val="0"/>
          <w:sz w:val="27"/>
          <w:szCs w:val="27"/>
          <w:lang w:eastAsia="nb-NO"/>
          <w14:ligatures w14:val="none"/>
        </w:rPr>
        <w:t>praksisoppholdet. Formålet er å bli bevisst på egen kunnskap, kompetanse og rolle som arbeidstaker</w:t>
      </w:r>
      <w:del w:id="6" w:author="Kristoffer Kolltveit" w:date="2023-05-30T08:46:00Z">
        <w:r w:rsidRPr="001B5BFF" w:rsidDel="001B5BFF">
          <w:rPr>
            <w:rFonts w:ascii="Helvetica" w:eastAsia="Times New Roman" w:hAnsi="Helvetica" w:cs="Times New Roman"/>
            <w:color w:val="000000"/>
            <w:kern w:val="0"/>
            <w:sz w:val="27"/>
            <w:szCs w:val="27"/>
            <w:lang w:eastAsia="nb-NO"/>
            <w14:ligatures w14:val="none"/>
          </w:rPr>
          <w:delText>, samt å jobbe med presentasjonsteknikk.</w:delText>
        </w:r>
      </w:del>
      <w:r w:rsidRPr="001B5BFF">
        <w:rPr>
          <w:rFonts w:ascii="Helvetica" w:eastAsia="Times New Roman" w:hAnsi="Helvetica" w:cs="Times New Roman"/>
          <w:color w:val="000000"/>
          <w:kern w:val="0"/>
          <w:sz w:val="27"/>
          <w:szCs w:val="27"/>
          <w:lang w:eastAsia="nb-NO"/>
          <w14:ligatures w14:val="none"/>
        </w:rPr>
        <w:t>.</w:t>
      </w:r>
    </w:p>
    <w:p w14:paraId="38AD7516" w14:textId="547D4220" w:rsidR="00140DC0" w:rsidRPr="001B5BFF" w:rsidRDefault="00140DC0" w:rsidP="001B5BFF">
      <w:pPr>
        <w:numPr>
          <w:ilvl w:val="0"/>
          <w:numId w:val="1"/>
        </w:numPr>
        <w:spacing w:after="150"/>
        <w:ind w:left="1020"/>
        <w:textAlignment w:val="baseline"/>
        <w:rPr>
          <w:rFonts w:ascii="Helvetica" w:eastAsia="Times New Roman" w:hAnsi="Helvetica" w:cs="Times New Roman"/>
          <w:color w:val="000000"/>
          <w:kern w:val="0"/>
          <w:sz w:val="27"/>
          <w:szCs w:val="27"/>
          <w:lang w:eastAsia="nb-NO"/>
          <w14:ligatures w14:val="none"/>
        </w:rPr>
      </w:pPr>
      <w:del w:id="7" w:author="Kristoffer Kolltveit" w:date="2023-05-30T08:46:00Z">
        <w:r w:rsidRPr="001B5BFF" w:rsidDel="001B5BFF">
          <w:rPr>
            <w:rFonts w:ascii="Helvetica" w:eastAsia="Times New Roman" w:hAnsi="Helvetica" w:cs="Times New Roman"/>
            <w:color w:val="000000"/>
            <w:kern w:val="0"/>
            <w:sz w:val="27"/>
            <w:szCs w:val="27"/>
            <w:lang w:eastAsia="nb-NO"/>
            <w14:ligatures w14:val="none"/>
          </w:rPr>
          <w:delText>Det andre seminaret finner sted ca. to uker ut i praksisperioden. I forkant av dette skal du sende inn en kort prosjektbeskrivelse du har utarbeidet sammen med vertsinstitusjonen. Formålet er å få innblikk i planlagte oppgaver, og diskutere hvordan din statsvitenskapelige kompetanse anvendes i praksisoppholdet</w:delText>
        </w:r>
      </w:del>
      <w:r w:rsidRPr="001B5BFF">
        <w:rPr>
          <w:rFonts w:ascii="Helvetica" w:eastAsia="Times New Roman" w:hAnsi="Helvetica" w:cs="Times New Roman"/>
          <w:color w:val="000000"/>
          <w:kern w:val="0"/>
          <w:sz w:val="27"/>
          <w:szCs w:val="27"/>
          <w:lang w:eastAsia="nb-NO"/>
          <w14:ligatures w14:val="none"/>
        </w:rPr>
        <w:t>.</w:t>
      </w:r>
    </w:p>
    <w:p w14:paraId="71719273" w14:textId="7CF9CCA7" w:rsidR="00140DC0" w:rsidRPr="00140DC0" w:rsidRDefault="00140DC0" w:rsidP="00140DC0">
      <w:pPr>
        <w:numPr>
          <w:ilvl w:val="0"/>
          <w:numId w:val="1"/>
        </w:numPr>
        <w:ind w:left="1020"/>
        <w:textAlignment w:val="baseline"/>
        <w:rPr>
          <w:rFonts w:ascii="Helvetica" w:eastAsia="Times New Roman" w:hAnsi="Helvetica" w:cs="Times New Roman"/>
          <w:color w:val="000000"/>
          <w:kern w:val="0"/>
          <w:sz w:val="27"/>
          <w:szCs w:val="27"/>
          <w:lang w:eastAsia="nb-NO"/>
          <w14:ligatures w14:val="none"/>
        </w:rPr>
      </w:pPr>
      <w:del w:id="8" w:author="Kristoffer Kolltveit" w:date="2023-05-30T08:46:00Z">
        <w:r w:rsidRPr="00140DC0" w:rsidDel="001B5BFF">
          <w:rPr>
            <w:rFonts w:ascii="Helvetica" w:eastAsia="Times New Roman" w:hAnsi="Helvetica" w:cs="Times New Roman"/>
            <w:color w:val="000000"/>
            <w:kern w:val="0"/>
            <w:sz w:val="27"/>
            <w:szCs w:val="27"/>
            <w:lang w:eastAsia="nb-NO"/>
            <w14:ligatures w14:val="none"/>
          </w:rPr>
          <w:delText xml:space="preserve">Tredje </w:delText>
        </w:r>
      </w:del>
      <w:ins w:id="9" w:author="Kristoffer Kolltveit" w:date="2023-05-30T08:46:00Z">
        <w:r w:rsidR="001B5BFF">
          <w:rPr>
            <w:rFonts w:ascii="Helvetica" w:eastAsia="Times New Roman" w:hAnsi="Helvetica" w:cs="Times New Roman"/>
            <w:color w:val="000000"/>
            <w:kern w:val="0"/>
            <w:sz w:val="27"/>
            <w:szCs w:val="27"/>
            <w:lang w:eastAsia="nb-NO"/>
            <w14:ligatures w14:val="none"/>
          </w:rPr>
          <w:t>Andre</w:t>
        </w:r>
        <w:r w:rsidR="001B5BFF" w:rsidRPr="00140DC0">
          <w:rPr>
            <w:rFonts w:ascii="Helvetica" w:eastAsia="Times New Roman" w:hAnsi="Helvetica" w:cs="Times New Roman"/>
            <w:color w:val="000000"/>
            <w:kern w:val="0"/>
            <w:sz w:val="27"/>
            <w:szCs w:val="27"/>
            <w:lang w:eastAsia="nb-NO"/>
            <w14:ligatures w14:val="none"/>
          </w:rPr>
          <w:t xml:space="preserve"> </w:t>
        </w:r>
      </w:ins>
      <w:r w:rsidRPr="00140DC0">
        <w:rPr>
          <w:rFonts w:ascii="Helvetica" w:eastAsia="Times New Roman" w:hAnsi="Helvetica" w:cs="Times New Roman"/>
          <w:color w:val="000000"/>
          <w:kern w:val="0"/>
          <w:sz w:val="27"/>
          <w:szCs w:val="27"/>
          <w:lang w:eastAsia="nb-NO"/>
          <w14:ligatures w14:val="none"/>
        </w:rPr>
        <w:t>seminar finner sted i slutten i praksisoppholdet. Der vil vi diskutere erfaringer fra praksisoppholdet, både hva du lærte av prosjektet som ble gjennomført, og hvordan du fikk brukt egen kunnskap og kompetanse.</w:t>
      </w:r>
    </w:p>
    <w:p w14:paraId="2D0C2E3B" w14:textId="77777777" w:rsidR="00140DC0" w:rsidRPr="00140DC0" w:rsidRDefault="00140DC0" w:rsidP="00140DC0">
      <w:pPr>
        <w:spacing w:before="450" w:after="375"/>
        <w:textAlignment w:val="baseline"/>
        <w:outlineLvl w:val="2"/>
        <w:rPr>
          <w:rFonts w:ascii="Helvetica" w:eastAsia="Times New Roman" w:hAnsi="Helvetica" w:cs="Times New Roman"/>
          <w:b/>
          <w:bCs/>
          <w:color w:val="000000"/>
          <w:spacing w:val="3"/>
          <w:kern w:val="0"/>
          <w:sz w:val="27"/>
          <w:szCs w:val="27"/>
          <w:lang w:eastAsia="nb-NO"/>
          <w14:ligatures w14:val="none"/>
        </w:rPr>
      </w:pPr>
      <w:r w:rsidRPr="00140DC0">
        <w:rPr>
          <w:rFonts w:ascii="Helvetica" w:eastAsia="Times New Roman" w:hAnsi="Helvetica" w:cs="Times New Roman"/>
          <w:b/>
          <w:bCs/>
          <w:color w:val="000000"/>
          <w:spacing w:val="3"/>
          <w:kern w:val="0"/>
          <w:sz w:val="27"/>
          <w:szCs w:val="27"/>
          <w:lang w:eastAsia="nb-NO"/>
          <w14:ligatures w14:val="none"/>
        </w:rPr>
        <w:t>Obligatorisk aktivitet</w:t>
      </w:r>
    </w:p>
    <w:p w14:paraId="47564900" w14:textId="3999F4F3" w:rsidR="00140DC0" w:rsidRPr="00140DC0" w:rsidRDefault="00140DC0" w:rsidP="00140DC0">
      <w:pPr>
        <w:numPr>
          <w:ilvl w:val="0"/>
          <w:numId w:val="2"/>
        </w:numPr>
        <w:spacing w:after="150"/>
        <w:ind w:left="1020"/>
        <w:textAlignment w:val="baseline"/>
        <w:rPr>
          <w:rFonts w:ascii="Helvetica" w:eastAsia="Times New Roman" w:hAnsi="Helvetica" w:cs="Times New Roman"/>
          <w:color w:val="000000"/>
          <w:kern w:val="0"/>
          <w:sz w:val="27"/>
          <w:szCs w:val="27"/>
          <w:lang w:eastAsia="nb-NO"/>
          <w14:ligatures w14:val="none"/>
        </w:rPr>
      </w:pPr>
      <w:r w:rsidRPr="00140DC0">
        <w:rPr>
          <w:rFonts w:ascii="Helvetica" w:eastAsia="Times New Roman" w:hAnsi="Helvetica" w:cs="Times New Roman"/>
          <w:color w:val="000000"/>
          <w:kern w:val="0"/>
          <w:sz w:val="27"/>
          <w:szCs w:val="27"/>
          <w:lang w:eastAsia="nb-NO"/>
          <w14:ligatures w14:val="none"/>
        </w:rPr>
        <w:t xml:space="preserve">Deltakelse på </w:t>
      </w:r>
      <w:del w:id="10" w:author="Kristoffer Kolltveit" w:date="2023-05-30T08:46:00Z">
        <w:r w:rsidRPr="00140DC0" w:rsidDel="001B5BFF">
          <w:rPr>
            <w:rFonts w:ascii="Helvetica" w:eastAsia="Times New Roman" w:hAnsi="Helvetica" w:cs="Times New Roman"/>
            <w:color w:val="000000"/>
            <w:kern w:val="0"/>
            <w:sz w:val="27"/>
            <w:szCs w:val="27"/>
            <w:lang w:eastAsia="nb-NO"/>
            <w14:ligatures w14:val="none"/>
          </w:rPr>
          <w:delText xml:space="preserve">tre </w:delText>
        </w:r>
      </w:del>
      <w:ins w:id="11" w:author="Kristoffer Kolltveit" w:date="2023-05-30T08:46:00Z">
        <w:r w:rsidR="001B5BFF">
          <w:rPr>
            <w:rFonts w:ascii="Helvetica" w:eastAsia="Times New Roman" w:hAnsi="Helvetica" w:cs="Times New Roman"/>
            <w:color w:val="000000"/>
            <w:kern w:val="0"/>
            <w:sz w:val="27"/>
            <w:szCs w:val="27"/>
            <w:lang w:eastAsia="nb-NO"/>
            <w14:ligatures w14:val="none"/>
          </w:rPr>
          <w:t>begge</w:t>
        </w:r>
        <w:r w:rsidR="001B5BFF" w:rsidRPr="00140DC0">
          <w:rPr>
            <w:rFonts w:ascii="Helvetica" w:eastAsia="Times New Roman" w:hAnsi="Helvetica" w:cs="Times New Roman"/>
            <w:color w:val="000000"/>
            <w:kern w:val="0"/>
            <w:sz w:val="27"/>
            <w:szCs w:val="27"/>
            <w:lang w:eastAsia="nb-NO"/>
            <w14:ligatures w14:val="none"/>
          </w:rPr>
          <w:t xml:space="preserve"> </w:t>
        </w:r>
      </w:ins>
      <w:r w:rsidRPr="00140DC0">
        <w:rPr>
          <w:rFonts w:ascii="Helvetica" w:eastAsia="Times New Roman" w:hAnsi="Helvetica" w:cs="Times New Roman"/>
          <w:color w:val="000000"/>
          <w:kern w:val="0"/>
          <w:sz w:val="27"/>
          <w:szCs w:val="27"/>
          <w:lang w:eastAsia="nb-NO"/>
          <w14:ligatures w14:val="none"/>
        </w:rPr>
        <w:t>seminarer</w:t>
      </w:r>
    </w:p>
    <w:p w14:paraId="543B6E59" w14:textId="6C2FD2E8" w:rsidR="00140DC0" w:rsidRDefault="00140DC0" w:rsidP="00140DC0">
      <w:pPr>
        <w:numPr>
          <w:ilvl w:val="0"/>
          <w:numId w:val="2"/>
        </w:numPr>
        <w:spacing w:after="150"/>
        <w:ind w:left="1020"/>
        <w:textAlignment w:val="baseline"/>
        <w:rPr>
          <w:ins w:id="12" w:author="Tora Skodvin" w:date="2023-05-30T13:04:00Z"/>
          <w:rFonts w:ascii="Helvetica" w:eastAsia="Times New Roman" w:hAnsi="Helvetica" w:cs="Times New Roman"/>
          <w:color w:val="000000"/>
          <w:kern w:val="0"/>
          <w:sz w:val="27"/>
          <w:szCs w:val="27"/>
          <w:lang w:eastAsia="nb-NO"/>
          <w14:ligatures w14:val="none"/>
        </w:rPr>
      </w:pPr>
      <w:r w:rsidRPr="00140DC0">
        <w:rPr>
          <w:rFonts w:ascii="Helvetica" w:eastAsia="Times New Roman" w:hAnsi="Helvetica" w:cs="Times New Roman"/>
          <w:color w:val="000000"/>
          <w:kern w:val="0"/>
          <w:sz w:val="27"/>
          <w:szCs w:val="27"/>
          <w:lang w:eastAsia="nb-NO"/>
          <w14:ligatures w14:val="none"/>
        </w:rPr>
        <w:t>Levere e</w:t>
      </w:r>
      <w:ins w:id="13" w:author="Kristoffer Kolltveit" w:date="2023-05-30T08:49:00Z">
        <w:r w:rsidR="008C000A">
          <w:rPr>
            <w:rFonts w:ascii="Helvetica" w:eastAsia="Times New Roman" w:hAnsi="Helvetica" w:cs="Times New Roman"/>
            <w:color w:val="000000"/>
            <w:kern w:val="0"/>
            <w:sz w:val="27"/>
            <w:szCs w:val="27"/>
            <w:lang w:eastAsia="nb-NO"/>
            <w14:ligatures w14:val="none"/>
          </w:rPr>
          <w:t>t</w:t>
        </w:r>
      </w:ins>
      <w:del w:id="14" w:author="Kristoffer Kolltveit" w:date="2023-05-30T08:49:00Z">
        <w:r w:rsidRPr="00140DC0" w:rsidDel="008C000A">
          <w:rPr>
            <w:rFonts w:ascii="Helvetica" w:eastAsia="Times New Roman" w:hAnsi="Helvetica" w:cs="Times New Roman"/>
            <w:color w:val="000000"/>
            <w:kern w:val="0"/>
            <w:sz w:val="27"/>
            <w:szCs w:val="27"/>
            <w:lang w:eastAsia="nb-NO"/>
            <w14:ligatures w14:val="none"/>
          </w:rPr>
          <w:delText>n</w:delText>
        </w:r>
      </w:del>
      <w:r w:rsidRPr="00140DC0">
        <w:rPr>
          <w:rFonts w:ascii="Helvetica" w:eastAsia="Times New Roman" w:hAnsi="Helvetica" w:cs="Times New Roman"/>
          <w:color w:val="000000"/>
          <w:kern w:val="0"/>
          <w:sz w:val="27"/>
          <w:szCs w:val="27"/>
          <w:lang w:eastAsia="nb-NO"/>
          <w14:ligatures w14:val="none"/>
        </w:rPr>
        <w:t xml:space="preserve"> </w:t>
      </w:r>
      <w:ins w:id="15" w:author="Kristoffer Kolltveit" w:date="2023-05-30T08:49:00Z">
        <w:r w:rsidR="008C000A">
          <w:rPr>
            <w:rFonts w:ascii="Helvetica" w:eastAsia="Times New Roman" w:hAnsi="Helvetica" w:cs="Times New Roman"/>
            <w:color w:val="000000"/>
            <w:kern w:val="0"/>
            <w:sz w:val="27"/>
            <w:szCs w:val="27"/>
            <w:lang w:eastAsia="nb-NO"/>
            <w14:ligatures w14:val="none"/>
          </w:rPr>
          <w:t xml:space="preserve">utkast til </w:t>
        </w:r>
      </w:ins>
      <w:del w:id="16" w:author="Kristoffer Kolltveit" w:date="2023-05-30T08:49:00Z">
        <w:r w:rsidRPr="00140DC0" w:rsidDel="008C000A">
          <w:rPr>
            <w:rFonts w:ascii="Helvetica" w:eastAsia="Times New Roman" w:hAnsi="Helvetica" w:cs="Times New Roman"/>
            <w:color w:val="000000"/>
            <w:kern w:val="0"/>
            <w:sz w:val="27"/>
            <w:szCs w:val="27"/>
            <w:lang w:eastAsia="nb-NO"/>
            <w14:ligatures w14:val="none"/>
          </w:rPr>
          <w:delText xml:space="preserve">kort </w:delText>
        </w:r>
      </w:del>
      <w:r w:rsidRPr="00140DC0">
        <w:rPr>
          <w:rFonts w:ascii="Helvetica" w:eastAsia="Times New Roman" w:hAnsi="Helvetica" w:cs="Times New Roman"/>
          <w:color w:val="000000"/>
          <w:kern w:val="0"/>
          <w:sz w:val="27"/>
          <w:szCs w:val="27"/>
          <w:lang w:eastAsia="nb-NO"/>
          <w14:ligatures w14:val="none"/>
        </w:rPr>
        <w:t>prosjektbeskrivelse</w:t>
      </w:r>
      <w:ins w:id="17" w:author="Kristoffer Kolltveit" w:date="2023-05-30T08:49:00Z">
        <w:r w:rsidR="008C000A">
          <w:rPr>
            <w:rFonts w:ascii="Helvetica" w:eastAsia="Times New Roman" w:hAnsi="Helvetica" w:cs="Times New Roman"/>
            <w:color w:val="000000"/>
            <w:kern w:val="0"/>
            <w:sz w:val="27"/>
            <w:szCs w:val="27"/>
            <w:lang w:eastAsia="nb-NO"/>
            <w14:ligatures w14:val="none"/>
          </w:rPr>
          <w:t xml:space="preserve"> midtveis i oppholdet</w:t>
        </w:r>
      </w:ins>
      <w:del w:id="18" w:author="Kristoffer Kolltveit" w:date="2023-05-30T08:49:00Z">
        <w:r w:rsidRPr="00140DC0" w:rsidDel="008C000A">
          <w:rPr>
            <w:rFonts w:ascii="Helvetica" w:eastAsia="Times New Roman" w:hAnsi="Helvetica" w:cs="Times New Roman"/>
            <w:color w:val="000000"/>
            <w:kern w:val="0"/>
            <w:sz w:val="27"/>
            <w:szCs w:val="27"/>
            <w:lang w:eastAsia="nb-NO"/>
            <w14:ligatures w14:val="none"/>
          </w:rPr>
          <w:delText xml:space="preserve"> til andre seminar</w:delText>
        </w:r>
      </w:del>
    </w:p>
    <w:p w14:paraId="01BAECEB" w14:textId="5C8931A9" w:rsidR="00893A45" w:rsidRPr="00140DC0" w:rsidRDefault="00893A45" w:rsidP="00140DC0">
      <w:pPr>
        <w:numPr>
          <w:ilvl w:val="0"/>
          <w:numId w:val="2"/>
        </w:numPr>
        <w:spacing w:after="150"/>
        <w:ind w:left="1020"/>
        <w:textAlignment w:val="baseline"/>
        <w:rPr>
          <w:rFonts w:ascii="Helvetica" w:eastAsia="Times New Roman" w:hAnsi="Helvetica" w:cs="Times New Roman"/>
          <w:color w:val="000000"/>
          <w:kern w:val="0"/>
          <w:sz w:val="27"/>
          <w:szCs w:val="27"/>
          <w:lang w:eastAsia="nb-NO"/>
          <w14:ligatures w14:val="none"/>
        </w:rPr>
      </w:pPr>
      <w:ins w:id="19" w:author="Tora Skodvin" w:date="2023-05-30T13:04:00Z">
        <w:r>
          <w:rPr>
            <w:rFonts w:ascii="Helvetica" w:eastAsia="Times New Roman" w:hAnsi="Helvetica" w:cs="Times New Roman"/>
            <w:color w:val="000000"/>
            <w:kern w:val="0"/>
            <w:sz w:val="27"/>
            <w:szCs w:val="27"/>
            <w:lang w:eastAsia="nb-NO"/>
            <w14:ligatures w14:val="none"/>
          </w:rPr>
          <w:t xml:space="preserve">Holde en presentasjon for </w:t>
        </w:r>
      </w:ins>
      <w:ins w:id="20" w:author="Tora Skodvin" w:date="2023-05-30T13:10:00Z">
        <w:r>
          <w:rPr>
            <w:rFonts w:ascii="Helvetica" w:eastAsia="Times New Roman" w:hAnsi="Helvetica" w:cs="Times New Roman"/>
            <w:color w:val="000000"/>
            <w:kern w:val="0"/>
            <w:sz w:val="27"/>
            <w:szCs w:val="27"/>
            <w:lang w:eastAsia="nb-NO"/>
            <w14:ligatures w14:val="none"/>
          </w:rPr>
          <w:t xml:space="preserve">en større gruppe hos </w:t>
        </w:r>
      </w:ins>
      <w:ins w:id="21" w:author="Tora Skodvin" w:date="2023-05-30T13:04:00Z">
        <w:r>
          <w:rPr>
            <w:rFonts w:ascii="Helvetica" w:eastAsia="Times New Roman" w:hAnsi="Helvetica" w:cs="Times New Roman"/>
            <w:color w:val="000000"/>
            <w:kern w:val="0"/>
            <w:sz w:val="27"/>
            <w:szCs w:val="27"/>
            <w:lang w:eastAsia="nb-NO"/>
            <w14:ligatures w14:val="none"/>
          </w:rPr>
          <w:t>arbeidsgiver</w:t>
        </w:r>
      </w:ins>
      <w:ins w:id="22" w:author="Tora Skodvin" w:date="2023-05-30T13:06:00Z">
        <w:r>
          <w:rPr>
            <w:rFonts w:ascii="Helvetica" w:eastAsia="Times New Roman" w:hAnsi="Helvetica" w:cs="Times New Roman"/>
            <w:color w:val="000000"/>
            <w:kern w:val="0"/>
            <w:sz w:val="27"/>
            <w:szCs w:val="27"/>
            <w:lang w:eastAsia="nb-NO"/>
            <w14:ligatures w14:val="none"/>
          </w:rPr>
          <w:t xml:space="preserve"> </w:t>
        </w:r>
      </w:ins>
      <w:ins w:id="23" w:author="Tora Skodvin" w:date="2023-05-30T13:04:00Z">
        <w:r>
          <w:rPr>
            <w:rFonts w:ascii="Helvetica" w:eastAsia="Times New Roman" w:hAnsi="Helvetica" w:cs="Times New Roman"/>
            <w:color w:val="000000"/>
            <w:kern w:val="0"/>
            <w:sz w:val="27"/>
            <w:szCs w:val="27"/>
            <w:lang w:eastAsia="nb-NO"/>
            <w14:ligatures w14:val="none"/>
          </w:rPr>
          <w:t xml:space="preserve">om eget arbeid </w:t>
        </w:r>
      </w:ins>
      <w:ins w:id="24" w:author="Tora Skodvin" w:date="2023-05-30T13:11:00Z">
        <w:r>
          <w:rPr>
            <w:rFonts w:ascii="Helvetica" w:eastAsia="Times New Roman" w:hAnsi="Helvetica" w:cs="Times New Roman"/>
            <w:color w:val="000000"/>
            <w:kern w:val="0"/>
            <w:sz w:val="27"/>
            <w:szCs w:val="27"/>
            <w:lang w:eastAsia="nb-NO"/>
            <w14:ligatures w14:val="none"/>
          </w:rPr>
          <w:t>og læringsutbytte under praksis</w:t>
        </w:r>
      </w:ins>
      <w:ins w:id="25" w:author="Tora Skodvin" w:date="2023-05-30T13:12:00Z">
        <w:r>
          <w:rPr>
            <w:rFonts w:ascii="Helvetica" w:eastAsia="Times New Roman" w:hAnsi="Helvetica" w:cs="Times New Roman"/>
            <w:color w:val="000000"/>
            <w:kern w:val="0"/>
            <w:sz w:val="27"/>
            <w:szCs w:val="27"/>
            <w:lang w:eastAsia="nb-NO"/>
            <w14:ligatures w14:val="none"/>
          </w:rPr>
          <w:t>oppholdet</w:t>
        </w:r>
      </w:ins>
    </w:p>
    <w:p w14:paraId="07053503" w14:textId="06F70746" w:rsidR="00140DC0" w:rsidRPr="00140DC0" w:rsidRDefault="00893A45" w:rsidP="00893A45">
      <w:pPr>
        <w:numPr>
          <w:ilvl w:val="0"/>
          <w:numId w:val="2"/>
        </w:numPr>
        <w:ind w:left="1020"/>
        <w:textAlignment w:val="baseline"/>
        <w:rPr>
          <w:rFonts w:ascii="Helvetica" w:eastAsia="Times New Roman" w:hAnsi="Helvetica" w:cs="Times New Roman"/>
          <w:color w:val="000000"/>
          <w:kern w:val="0"/>
          <w:sz w:val="27"/>
          <w:szCs w:val="27"/>
          <w:lang w:eastAsia="nb-NO"/>
          <w14:ligatures w14:val="none"/>
        </w:rPr>
      </w:pPr>
      <w:ins w:id="26" w:author="Tora Skodvin" w:date="2023-05-30T13:11:00Z">
        <w:r>
          <w:rPr>
            <w:rFonts w:ascii="Helvetica" w:eastAsia="Times New Roman" w:hAnsi="Helvetica" w:cs="Times New Roman"/>
            <w:color w:val="000000"/>
            <w:kern w:val="0"/>
            <w:sz w:val="27"/>
            <w:szCs w:val="27"/>
            <w:lang w:eastAsia="nb-NO"/>
            <w14:ligatures w14:val="none"/>
          </w:rPr>
          <w:t xml:space="preserve"> </w:t>
        </w:r>
      </w:ins>
      <w:r w:rsidR="00140DC0" w:rsidRPr="00140DC0">
        <w:rPr>
          <w:rFonts w:ascii="Helvetica" w:eastAsia="Times New Roman" w:hAnsi="Helvetica" w:cs="Times New Roman"/>
          <w:color w:val="000000"/>
          <w:kern w:val="0"/>
          <w:sz w:val="27"/>
          <w:szCs w:val="27"/>
          <w:lang w:eastAsia="nb-NO"/>
          <w14:ligatures w14:val="none"/>
        </w:rPr>
        <w:t>Levere en oppsummerende rapport</w:t>
      </w:r>
      <w:ins w:id="27" w:author="Kristoffer Kolltveit" w:date="2023-05-30T08:49:00Z">
        <w:r w:rsidR="008C000A">
          <w:rPr>
            <w:rFonts w:ascii="Helvetica" w:eastAsia="Times New Roman" w:hAnsi="Helvetica" w:cs="Times New Roman"/>
            <w:color w:val="000000"/>
            <w:kern w:val="0"/>
            <w:sz w:val="27"/>
            <w:szCs w:val="27"/>
            <w:lang w:eastAsia="nb-NO"/>
            <w14:ligatures w14:val="none"/>
          </w:rPr>
          <w:t xml:space="preserve"> med prosjektbeskrivelse og læringsrefleksjoner.</w:t>
        </w:r>
      </w:ins>
    </w:p>
    <w:p w14:paraId="6DCF5E0C" w14:textId="77777777" w:rsidR="00140DC0" w:rsidRPr="00140DC0" w:rsidRDefault="00140DC0" w:rsidP="00140DC0">
      <w:pPr>
        <w:rPr>
          <w:rFonts w:ascii="Times New Roman" w:eastAsia="Times New Roman" w:hAnsi="Times New Roman" w:cs="Times New Roman"/>
          <w:kern w:val="0"/>
          <w:lang w:eastAsia="nb-NO"/>
          <w14:ligatures w14:val="none"/>
        </w:rPr>
      </w:pPr>
    </w:p>
    <w:p w14:paraId="2E04ADD7" w14:textId="77777777" w:rsidR="00B35772" w:rsidRDefault="00B35772"/>
    <w:p w14:paraId="1CD2309F" w14:textId="77777777" w:rsidR="00140DC0" w:rsidRDefault="00140DC0"/>
    <w:p w14:paraId="084A958E" w14:textId="77777777" w:rsidR="00140DC0" w:rsidRDefault="00140DC0" w:rsidP="00140DC0">
      <w:pPr>
        <w:pStyle w:val="Heading2"/>
        <w:spacing w:before="900" w:after="375"/>
        <w:textAlignment w:val="baseline"/>
        <w:rPr>
          <w:rFonts w:ascii="Helvetica" w:hAnsi="Helvetica"/>
          <w:color w:val="000000"/>
          <w:spacing w:val="3"/>
        </w:rPr>
      </w:pPr>
      <w:r>
        <w:rPr>
          <w:rFonts w:ascii="Helvetica" w:hAnsi="Helvetica"/>
          <w:b/>
          <w:bCs/>
          <w:color w:val="000000"/>
          <w:spacing w:val="3"/>
        </w:rPr>
        <w:lastRenderedPageBreak/>
        <w:t>Eksamen</w:t>
      </w:r>
    </w:p>
    <w:p w14:paraId="30582F52" w14:textId="69603C47" w:rsidR="00140DC0" w:rsidRDefault="00140DC0" w:rsidP="00140DC0">
      <w:pPr>
        <w:pStyle w:val="NormalWeb"/>
        <w:spacing w:before="150" w:beforeAutospacing="0" w:after="375" w:afterAutospacing="0"/>
        <w:textAlignment w:val="baseline"/>
        <w:rPr>
          <w:rFonts w:ascii="Helvetica" w:hAnsi="Helvetica"/>
          <w:color w:val="000000"/>
          <w:sz w:val="27"/>
          <w:szCs w:val="27"/>
        </w:rPr>
      </w:pPr>
      <w:r>
        <w:rPr>
          <w:rFonts w:ascii="Helvetica" w:hAnsi="Helvetica"/>
          <w:color w:val="000000"/>
          <w:sz w:val="27"/>
          <w:szCs w:val="27"/>
        </w:rPr>
        <w:t>Praksis</w:t>
      </w:r>
      <w:ins w:id="28" w:author="Kristoffer Kolltveit" w:date="2023-05-30T08:46:00Z">
        <w:r w:rsidR="001B5BFF">
          <w:rPr>
            <w:rFonts w:ascii="Helvetica" w:hAnsi="Helvetica"/>
            <w:color w:val="000000"/>
            <w:sz w:val="27"/>
            <w:szCs w:val="27"/>
          </w:rPr>
          <w:t>-oppho</w:t>
        </w:r>
      </w:ins>
      <w:ins w:id="29" w:author="Kristoffer Kolltveit" w:date="2023-05-30T08:47:00Z">
        <w:r w:rsidR="001B5BFF">
          <w:rPr>
            <w:rFonts w:ascii="Helvetica" w:hAnsi="Helvetica"/>
            <w:color w:val="000000"/>
            <w:sz w:val="27"/>
            <w:szCs w:val="27"/>
          </w:rPr>
          <w:t>ld og oppsummerende</w:t>
        </w:r>
      </w:ins>
      <w:ins w:id="30" w:author="Kristoffer Kolltveit" w:date="2023-05-30T08:51:00Z">
        <w:r w:rsidR="00BD3D8B">
          <w:rPr>
            <w:rFonts w:ascii="Helvetica" w:hAnsi="Helvetica"/>
            <w:color w:val="000000"/>
            <w:sz w:val="27"/>
            <w:szCs w:val="27"/>
          </w:rPr>
          <w:t xml:space="preserve"> rapp</w:t>
        </w:r>
      </w:ins>
      <w:ins w:id="31" w:author="Kristoffer Kolltveit" w:date="2023-05-30T08:52:00Z">
        <w:r w:rsidR="00BD3D8B">
          <w:rPr>
            <w:rFonts w:ascii="Helvetica" w:hAnsi="Helvetica"/>
            <w:color w:val="000000"/>
            <w:sz w:val="27"/>
            <w:szCs w:val="27"/>
          </w:rPr>
          <w:t>ort</w:t>
        </w:r>
      </w:ins>
      <w:del w:id="32" w:author="Kristoffer Kolltveit" w:date="2023-05-30T08:47:00Z">
        <w:r w:rsidDel="001B5BFF">
          <w:rPr>
            <w:rFonts w:ascii="Helvetica" w:hAnsi="Helvetica"/>
            <w:color w:val="000000"/>
            <w:sz w:val="27"/>
            <w:szCs w:val="27"/>
          </w:rPr>
          <w:delText>, rapport og individuell muntlig prøve</w:delText>
        </w:r>
      </w:del>
      <w:r>
        <w:rPr>
          <w:rFonts w:ascii="Helvetica" w:hAnsi="Helvetica"/>
          <w:color w:val="000000"/>
          <w:sz w:val="27"/>
          <w:szCs w:val="27"/>
        </w:rPr>
        <w:t>. Emnet har samlet vurdering.</w:t>
      </w:r>
    </w:p>
    <w:p w14:paraId="421C223F" w14:textId="77777777" w:rsidR="00140DC0" w:rsidRDefault="00140DC0" w:rsidP="00140DC0">
      <w:pPr>
        <w:pStyle w:val="Heading3"/>
        <w:spacing w:before="450" w:beforeAutospacing="0" w:after="375" w:afterAutospacing="0"/>
        <w:textAlignment w:val="baseline"/>
        <w:rPr>
          <w:rFonts w:ascii="Helvetica" w:hAnsi="Helvetica"/>
          <w:b w:val="0"/>
          <w:bCs w:val="0"/>
          <w:color w:val="000000"/>
          <w:spacing w:val="3"/>
        </w:rPr>
      </w:pPr>
      <w:r>
        <w:rPr>
          <w:rFonts w:ascii="Helvetica" w:hAnsi="Helvetica"/>
          <w:b w:val="0"/>
          <w:bCs w:val="0"/>
          <w:color w:val="000000"/>
          <w:spacing w:val="3"/>
        </w:rPr>
        <w:t>Rapport</w:t>
      </w:r>
    </w:p>
    <w:p w14:paraId="4C5AB356" w14:textId="77777777" w:rsidR="00140DC0" w:rsidRDefault="00140DC0" w:rsidP="00140DC0">
      <w:pPr>
        <w:pStyle w:val="NormalWeb"/>
        <w:spacing w:before="150" w:beforeAutospacing="0" w:after="375" w:afterAutospacing="0"/>
        <w:textAlignment w:val="baseline"/>
        <w:rPr>
          <w:rFonts w:ascii="Helvetica" w:hAnsi="Helvetica"/>
          <w:color w:val="000000"/>
          <w:sz w:val="27"/>
          <w:szCs w:val="27"/>
        </w:rPr>
      </w:pPr>
      <w:r>
        <w:rPr>
          <w:rFonts w:ascii="Helvetica" w:hAnsi="Helvetica"/>
          <w:color w:val="000000"/>
          <w:sz w:val="27"/>
          <w:szCs w:val="27"/>
        </w:rPr>
        <w:t>Underveis i praksisperioden jobber du med en oppsummerende rapport som skal leveres til arbeidsgiver og instituttet siste arbeidsdag i praksisperioden. Rapporten skal være på 2000-4000 ord og omhandle prosjektet du har gjennomført samt refleksjoner rundt egen læring.</w:t>
      </w:r>
    </w:p>
    <w:p w14:paraId="4E9ECC06" w14:textId="7A738769" w:rsidR="00140DC0" w:rsidDel="001B5BFF" w:rsidRDefault="00140DC0" w:rsidP="00140DC0">
      <w:pPr>
        <w:pStyle w:val="Heading3"/>
        <w:spacing w:before="450" w:beforeAutospacing="0" w:after="375" w:afterAutospacing="0"/>
        <w:textAlignment w:val="baseline"/>
        <w:rPr>
          <w:del w:id="33" w:author="Kristoffer Kolltveit" w:date="2023-05-30T08:48:00Z"/>
          <w:rFonts w:ascii="Helvetica" w:hAnsi="Helvetica"/>
          <w:b w:val="0"/>
          <w:bCs w:val="0"/>
          <w:color w:val="000000"/>
          <w:spacing w:val="3"/>
        </w:rPr>
      </w:pPr>
      <w:del w:id="34" w:author="Kristoffer Kolltveit" w:date="2023-05-30T08:48:00Z">
        <w:r w:rsidDel="001B5BFF">
          <w:rPr>
            <w:rFonts w:ascii="Helvetica" w:hAnsi="Helvetica"/>
            <w:b w:val="0"/>
            <w:bCs w:val="0"/>
            <w:color w:val="000000"/>
            <w:spacing w:val="3"/>
          </w:rPr>
          <w:delText>Muntlig</w:delText>
        </w:r>
        <w:r w:rsidRPr="001B5BFF" w:rsidDel="001B5BFF">
          <w:rPr>
            <w:rFonts w:ascii="Helvetica" w:hAnsi="Helvetica"/>
            <w:b w:val="0"/>
            <w:bCs w:val="0"/>
            <w:color w:val="000000" w:themeColor="text1"/>
            <w:spacing w:val="3"/>
          </w:rPr>
          <w:delText xml:space="preserve"> prøve</w:delText>
        </w:r>
      </w:del>
    </w:p>
    <w:p w14:paraId="3D05DD98" w14:textId="5E7C8DFA" w:rsidR="00140DC0" w:rsidDel="001B5BFF" w:rsidRDefault="00140DC0" w:rsidP="00140DC0">
      <w:pPr>
        <w:pStyle w:val="NormalWeb"/>
        <w:spacing w:before="150" w:beforeAutospacing="0" w:after="375" w:afterAutospacing="0"/>
        <w:textAlignment w:val="baseline"/>
        <w:rPr>
          <w:del w:id="35" w:author="Kristoffer Kolltveit" w:date="2023-05-30T08:48:00Z"/>
          <w:rFonts w:ascii="Helvetica" w:hAnsi="Helvetica"/>
          <w:color w:val="000000"/>
          <w:sz w:val="27"/>
          <w:szCs w:val="27"/>
        </w:rPr>
      </w:pPr>
      <w:del w:id="36" w:author="Kristoffer Kolltveit" w:date="2023-05-30T08:48:00Z">
        <w:r w:rsidDel="001B5BFF">
          <w:rPr>
            <w:rFonts w:ascii="Helvetica" w:hAnsi="Helvetica"/>
            <w:color w:val="000000"/>
            <w:sz w:val="27"/>
            <w:szCs w:val="27"/>
          </w:rPr>
          <w:delText>Det vil være et oppsummeringsmøte mellom studenten, emneansvarlig og representanter fra vertsinstitusjonen og Institutt for statsvitenskap, hvor studenten presenterer rapporten og man diskuterer erfaringene fra praksisoppholdet.</w:delText>
        </w:r>
      </w:del>
    </w:p>
    <w:p w14:paraId="0301E3A5" w14:textId="77777777" w:rsidR="00140DC0" w:rsidRDefault="00140DC0"/>
    <w:sectPr w:rsidR="00140DC0" w:rsidSect="00B1120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5C518C"/>
    <w:multiLevelType w:val="multilevel"/>
    <w:tmpl w:val="4E7E8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6DA7D9E"/>
    <w:multiLevelType w:val="multilevel"/>
    <w:tmpl w:val="EE1C3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Kristoffer Kolltveit">
    <w15:presenceInfo w15:providerId="AD" w15:userId="S::kriskoll@uio.no::fef7247a-b773-4e89-9caa-02fac1ab35b1"/>
  </w15:person>
  <w15:person w15:author="Tora Skodvin">
    <w15:presenceInfo w15:providerId="AD" w15:userId="S::torahe@uio.no::1d2d1b47-18ad-4552-994a-2c0db4e38fd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DC0"/>
    <w:rsid w:val="00140DC0"/>
    <w:rsid w:val="001B5BFF"/>
    <w:rsid w:val="00215AFA"/>
    <w:rsid w:val="00265CAB"/>
    <w:rsid w:val="002B49B2"/>
    <w:rsid w:val="004C3A6F"/>
    <w:rsid w:val="00627004"/>
    <w:rsid w:val="00774B0B"/>
    <w:rsid w:val="00893A45"/>
    <w:rsid w:val="008C000A"/>
    <w:rsid w:val="00A50837"/>
    <w:rsid w:val="00B11207"/>
    <w:rsid w:val="00B35772"/>
    <w:rsid w:val="00BD3D8B"/>
    <w:rsid w:val="00E375B7"/>
    <w:rsid w:val="00FC5162"/>
    <w:rsid w:val="00FE2C9E"/>
    <w:rsid w:val="00FE6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CADD4"/>
  <w15:chartTrackingRefBased/>
  <w15:docId w15:val="{8D9E19FF-825D-B649-A55C-DA51E0D9C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nb-NO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40DC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140DC0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nb-NO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40DC0"/>
    <w:rPr>
      <w:rFonts w:ascii="Times New Roman" w:eastAsia="Times New Roman" w:hAnsi="Times New Roman" w:cs="Times New Roman"/>
      <w:b/>
      <w:bCs/>
      <w:kern w:val="0"/>
      <w:sz w:val="27"/>
      <w:szCs w:val="27"/>
      <w:lang w:eastAsia="nb-NO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140DC0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nb-NO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40DC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Revision">
    <w:name w:val="Revision"/>
    <w:hidden/>
    <w:uiPriority w:val="99"/>
    <w:semiHidden/>
    <w:rsid w:val="001B5BFF"/>
  </w:style>
  <w:style w:type="character" w:styleId="CommentReference">
    <w:name w:val="annotation reference"/>
    <w:basedOn w:val="DefaultParagraphFont"/>
    <w:uiPriority w:val="99"/>
    <w:semiHidden/>
    <w:unhideWhenUsed/>
    <w:rsid w:val="00893A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3A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3A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3A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3A4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6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316</Words>
  <Characters>1679</Characters>
  <Application>Microsoft Office Word</Application>
  <DocSecurity>4</DocSecurity>
  <Lines>13</Lines>
  <Paragraphs>3</Paragraphs>
  <ScaleCrop>false</ScaleCrop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Kristoffer Kolltveit</dc:creator>
  <cp:keywords/>
  <dc:description/>
  <cp:lastModifiedBy>Tora Skodvin</cp:lastModifiedBy>
  <cp:revision>2</cp:revision>
  <dcterms:created xsi:type="dcterms:W3CDTF">2023-05-30T11:14:00Z</dcterms:created>
  <dcterms:modified xsi:type="dcterms:W3CDTF">2023-05-30T11:14:00Z</dcterms:modified>
</cp:coreProperties>
</file>