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0379" w:rsidRPr="00B20379" w:rsidRDefault="00B20379" w:rsidP="00B20379">
      <w:pPr>
        <w:pStyle w:val="Heading1"/>
        <w:rPr>
          <w:ins w:id="0" w:author="Marina Povitkina" w:date="2023-08-09T17:00:00Z"/>
        </w:rPr>
      </w:pPr>
      <w:r>
        <w:t xml:space="preserve">STV4341 – Comparative Environmental </w:t>
      </w:r>
      <w:ins w:id="1" w:author="Marina Povitkina" w:date="2023-08-09T17:01:00Z">
        <w:r>
          <w:rPr>
            <w:lang w:val="en-US"/>
          </w:rPr>
          <w:t xml:space="preserve">and Climate </w:t>
        </w:r>
      </w:ins>
      <w:r>
        <w:t>Politics</w:t>
      </w:r>
    </w:p>
    <w:p w:rsidR="004B716C" w:rsidRPr="004B716C" w:rsidRDefault="004B716C" w:rsidP="004B716C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GB"/>
          <w14:ligatures w14:val="none"/>
        </w:rPr>
      </w:pPr>
      <w:r w:rsidRPr="004B716C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GB"/>
          <w14:ligatures w14:val="none"/>
        </w:rPr>
        <w:t>Course content</w:t>
      </w:r>
    </w:p>
    <w:p w:rsidR="004B716C" w:rsidRPr="004B716C" w:rsidRDefault="004B716C" w:rsidP="004B716C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4B716C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Environmental problems </w:t>
      </w:r>
      <w:ins w:id="2" w:author="Marina Povitkina" w:date="2023-08-09T16:57:00Z">
        <w:r w:rsidR="00B20379">
          <w:rPr>
            <w:rFonts w:ascii="Times New Roman" w:eastAsia="Times New Roman" w:hAnsi="Times New Roman" w:cs="Times New Roman"/>
            <w:kern w:val="0"/>
            <w:lang w:val="en-US" w:eastAsia="en-GB"/>
            <w14:ligatures w14:val="none"/>
          </w:rPr>
          <w:t xml:space="preserve">and climate change </w:t>
        </w:r>
      </w:ins>
      <w:r w:rsidRPr="004B716C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are </w:t>
      </w:r>
      <w:del w:id="3" w:author="Marina Povitkina" w:date="2023-08-09T16:57:00Z">
        <w:r w:rsidRPr="004B716C" w:rsidDel="00B20379">
          <w:rPr>
            <w:rFonts w:ascii="Times New Roman" w:eastAsia="Times New Roman" w:hAnsi="Times New Roman" w:cs="Times New Roman"/>
            <w:kern w:val="0"/>
            <w:lang w:eastAsia="en-GB"/>
            <w14:ligatures w14:val="none"/>
          </w:rPr>
          <w:delText>reaching such large scale</w:delText>
        </w:r>
      </w:del>
      <w:ins w:id="4" w:author="Marina Povitkina" w:date="2023-08-09T16:57:00Z">
        <w:r w:rsidR="00B20379">
          <w:rPr>
            <w:rFonts w:ascii="Times New Roman" w:eastAsia="Times New Roman" w:hAnsi="Times New Roman" w:cs="Times New Roman"/>
            <w:kern w:val="0"/>
            <w:lang w:val="en-US" w:eastAsia="en-GB"/>
            <w14:ligatures w14:val="none"/>
          </w:rPr>
          <w:t xml:space="preserve"> becoming so severe</w:t>
        </w:r>
      </w:ins>
      <w:r w:rsidRPr="004B716C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 that they are affecting human wellbeing and threatening the very human survival. In order to fix </w:t>
      </w:r>
      <w:del w:id="5" w:author="Marina Povitkina" w:date="2023-08-09T16:57:00Z">
        <w:r w:rsidRPr="004B716C" w:rsidDel="00B20379">
          <w:rPr>
            <w:rFonts w:ascii="Times New Roman" w:eastAsia="Times New Roman" w:hAnsi="Times New Roman" w:cs="Times New Roman"/>
            <w:kern w:val="0"/>
            <w:lang w:eastAsia="en-GB"/>
            <w14:ligatures w14:val="none"/>
          </w:rPr>
          <w:delText>environmental problems</w:delText>
        </w:r>
      </w:del>
      <w:ins w:id="6" w:author="Marina Povitkina" w:date="2023-08-09T16:57:00Z">
        <w:r w:rsidR="00B20379">
          <w:rPr>
            <w:rFonts w:ascii="Times New Roman" w:eastAsia="Times New Roman" w:hAnsi="Times New Roman" w:cs="Times New Roman"/>
            <w:kern w:val="0"/>
            <w:lang w:val="en-US" w:eastAsia="en-GB"/>
            <w14:ligatures w14:val="none"/>
          </w:rPr>
          <w:t>these problems</w:t>
        </w:r>
      </w:ins>
      <w:r w:rsidRPr="004B716C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, individual action is insufficient and we need political interventions. Understanding </w:t>
      </w:r>
      <w:del w:id="7" w:author="Marina Povitkina" w:date="2023-08-09T16:55:00Z">
        <w:r w:rsidRPr="004B716C" w:rsidDel="004B716C">
          <w:rPr>
            <w:rFonts w:ascii="Times New Roman" w:eastAsia="Times New Roman" w:hAnsi="Times New Roman" w:cs="Times New Roman"/>
            <w:kern w:val="0"/>
            <w:lang w:eastAsia="en-GB"/>
            <w14:ligatures w14:val="none"/>
          </w:rPr>
          <w:delText>whic</w:delText>
        </w:r>
      </w:del>
      <w:ins w:id="8" w:author="Marina Povitkina" w:date="2023-08-09T16:55:00Z">
        <w:r>
          <w:rPr>
            <w:rFonts w:ascii="Times New Roman" w:eastAsia="Times New Roman" w:hAnsi="Times New Roman" w:cs="Times New Roman"/>
            <w:kern w:val="0"/>
            <w:lang w:val="en-US" w:eastAsia="en-GB"/>
            <w14:ligatures w14:val="none"/>
          </w:rPr>
          <w:t>how</w:t>
        </w:r>
      </w:ins>
      <w:del w:id="9" w:author="Marina Povitkina" w:date="2023-08-09T16:55:00Z">
        <w:r w:rsidRPr="004B716C" w:rsidDel="004B716C">
          <w:rPr>
            <w:rFonts w:ascii="Times New Roman" w:eastAsia="Times New Roman" w:hAnsi="Times New Roman" w:cs="Times New Roman"/>
            <w:kern w:val="0"/>
            <w:lang w:eastAsia="en-GB"/>
            <w14:ligatures w14:val="none"/>
          </w:rPr>
          <w:delText>h</w:delText>
        </w:r>
      </w:del>
      <w:ins w:id="10" w:author="Marina Povitkina" w:date="2023-08-09T16:58:00Z">
        <w:r w:rsidR="00B20379">
          <w:rPr>
            <w:rFonts w:ascii="Times New Roman" w:eastAsia="Times New Roman" w:hAnsi="Times New Roman" w:cs="Times New Roman"/>
            <w:kern w:val="0"/>
            <w:lang w:val="en-US" w:eastAsia="en-GB"/>
            <w14:ligatures w14:val="none"/>
          </w:rPr>
          <w:t xml:space="preserve"> various</w:t>
        </w:r>
      </w:ins>
      <w:r w:rsidRPr="004B716C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 </w:t>
      </w:r>
      <w:ins w:id="11" w:author="Marina Povitkina" w:date="2023-08-09T16:54:00Z">
        <w:r>
          <w:rPr>
            <w:rFonts w:ascii="Times New Roman" w:eastAsia="Times New Roman" w:hAnsi="Times New Roman" w:cs="Times New Roman"/>
            <w:kern w:val="0"/>
            <w:lang w:val="en-US" w:eastAsia="en-GB"/>
            <w14:ligatures w14:val="none"/>
          </w:rPr>
          <w:t xml:space="preserve">political institutions </w:t>
        </w:r>
      </w:ins>
      <w:ins w:id="12" w:author="Marina Povitkina" w:date="2023-08-09T16:58:00Z">
        <w:r w:rsidR="00B20379">
          <w:rPr>
            <w:rFonts w:ascii="Times New Roman" w:eastAsia="Times New Roman" w:hAnsi="Times New Roman" w:cs="Times New Roman"/>
            <w:kern w:val="0"/>
            <w:lang w:val="en-US" w:eastAsia="en-GB"/>
            <w14:ligatures w14:val="none"/>
          </w:rPr>
          <w:t xml:space="preserve">and actors </w:t>
        </w:r>
      </w:ins>
      <w:ins w:id="13" w:author="Marina Povitkina" w:date="2023-08-09T16:55:00Z">
        <w:r>
          <w:rPr>
            <w:rFonts w:ascii="Times New Roman" w:eastAsia="Times New Roman" w:hAnsi="Times New Roman" w:cs="Times New Roman"/>
            <w:kern w:val="0"/>
            <w:lang w:val="en-US" w:eastAsia="en-GB"/>
            <w14:ligatures w14:val="none"/>
          </w:rPr>
          <w:t>can facilitate or hamper environmental and climate action</w:t>
        </w:r>
      </w:ins>
      <w:ins w:id="14" w:author="Marina Povitkina" w:date="2023-08-09T16:58:00Z">
        <w:r w:rsidR="00B20379">
          <w:rPr>
            <w:rFonts w:ascii="Times New Roman" w:eastAsia="Times New Roman" w:hAnsi="Times New Roman" w:cs="Times New Roman"/>
            <w:kern w:val="0"/>
            <w:lang w:val="en-US" w:eastAsia="en-GB"/>
            <w14:ligatures w14:val="none"/>
          </w:rPr>
          <w:t xml:space="preserve"> can</w:t>
        </w:r>
      </w:ins>
      <w:ins w:id="15" w:author="Marina Povitkina" w:date="2023-08-09T16:55:00Z">
        <w:r>
          <w:rPr>
            <w:rFonts w:ascii="Times New Roman" w:eastAsia="Times New Roman" w:hAnsi="Times New Roman" w:cs="Times New Roman"/>
            <w:kern w:val="0"/>
            <w:lang w:val="en-US" w:eastAsia="en-GB"/>
            <w14:ligatures w14:val="none"/>
          </w:rPr>
          <w:t xml:space="preserve"> </w:t>
        </w:r>
      </w:ins>
      <w:del w:id="16" w:author="Marina Povitkina" w:date="2023-08-09T16:55:00Z">
        <w:r w:rsidRPr="004B716C" w:rsidDel="004B716C">
          <w:rPr>
            <w:rFonts w:ascii="Times New Roman" w:eastAsia="Times New Roman" w:hAnsi="Times New Roman" w:cs="Times New Roman"/>
            <w:kern w:val="0"/>
            <w:lang w:eastAsia="en-GB"/>
            <w14:ligatures w14:val="none"/>
          </w:rPr>
          <w:delText xml:space="preserve">governments succeed in securing environmental protection can </w:delText>
        </w:r>
      </w:del>
      <w:r w:rsidRPr="004B716C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help us design policy interventions necessary to tackle environmental problems. In this course, we will discuss why countries respond to environmental problems </w:t>
      </w:r>
      <w:ins w:id="17" w:author="Marina Povitkina" w:date="2023-08-09T16:48:00Z">
        <w:r>
          <w:rPr>
            <w:rFonts w:ascii="Times New Roman" w:eastAsia="Times New Roman" w:hAnsi="Times New Roman" w:cs="Times New Roman"/>
            <w:kern w:val="0"/>
            <w:lang w:val="en-US" w:eastAsia="en-GB"/>
            <w14:ligatures w14:val="none"/>
          </w:rPr>
          <w:t xml:space="preserve">and climate change </w:t>
        </w:r>
      </w:ins>
      <w:r w:rsidRPr="004B716C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differently. First, we will talk about the nature of environmental problems and challenges associated with commitments to solve environmental problems</w:t>
      </w:r>
      <w:ins w:id="18" w:author="Marina Povitkina" w:date="2023-08-09T16:53:00Z">
        <w:r>
          <w:rPr>
            <w:rFonts w:ascii="Times New Roman" w:eastAsia="Times New Roman" w:hAnsi="Times New Roman" w:cs="Times New Roman"/>
            <w:kern w:val="0"/>
            <w:lang w:val="en-US" w:eastAsia="en-GB"/>
            <w14:ligatures w14:val="none"/>
          </w:rPr>
          <w:t xml:space="preserve"> and climate change</w:t>
        </w:r>
      </w:ins>
      <w:r w:rsidRPr="004B716C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. Second, we will discuss collective action theory and how to use it to analyze current small- and large-scale environmental problems. We will delve into the role of the state in tackling collective action problems and cover the basics of environmental</w:t>
      </w:r>
      <w:ins w:id="19" w:author="Marina Povitkina" w:date="2023-08-09T16:48:00Z">
        <w:r>
          <w:rPr>
            <w:rFonts w:ascii="Times New Roman" w:eastAsia="Times New Roman" w:hAnsi="Times New Roman" w:cs="Times New Roman"/>
            <w:kern w:val="0"/>
            <w:lang w:val="en-US" w:eastAsia="en-GB"/>
            <w14:ligatures w14:val="none"/>
          </w:rPr>
          <w:t xml:space="preserve"> and climate</w:t>
        </w:r>
      </w:ins>
      <w:r w:rsidRPr="004B716C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 policy-making. Third, we will talk about </w:t>
      </w:r>
      <w:ins w:id="20" w:author="Marina Povitkina" w:date="2023-08-09T16:53:00Z">
        <w:r>
          <w:rPr>
            <w:rFonts w:ascii="Times New Roman" w:eastAsia="Times New Roman" w:hAnsi="Times New Roman" w:cs="Times New Roman"/>
            <w:kern w:val="0"/>
            <w:lang w:val="en-US" w:eastAsia="en-GB"/>
            <w14:ligatures w14:val="none"/>
          </w:rPr>
          <w:t xml:space="preserve">the role of </w:t>
        </w:r>
      </w:ins>
      <w:r w:rsidRPr="004B716C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different political institutions </w:t>
      </w:r>
      <w:del w:id="21" w:author="Marina Povitkina" w:date="2023-08-09T16:53:00Z">
        <w:r w:rsidRPr="004B716C" w:rsidDel="004B716C">
          <w:rPr>
            <w:rFonts w:ascii="Times New Roman" w:eastAsia="Times New Roman" w:hAnsi="Times New Roman" w:cs="Times New Roman"/>
            <w:kern w:val="0"/>
            <w:lang w:eastAsia="en-GB"/>
            <w14:ligatures w14:val="none"/>
          </w:rPr>
          <w:delText>and discuss their advantages and disadvantages in addressing</w:delText>
        </w:r>
      </w:del>
      <w:ins w:id="22" w:author="Marina Povitkina" w:date="2023-08-09T16:53:00Z">
        <w:r>
          <w:rPr>
            <w:rFonts w:ascii="Times New Roman" w:eastAsia="Times New Roman" w:hAnsi="Times New Roman" w:cs="Times New Roman"/>
            <w:kern w:val="0"/>
            <w:lang w:val="en-US" w:eastAsia="en-GB"/>
            <w14:ligatures w14:val="none"/>
          </w:rPr>
          <w:t xml:space="preserve">in shaping </w:t>
        </w:r>
      </w:ins>
      <w:ins w:id="23" w:author="Marina Povitkina" w:date="2023-08-09T16:54:00Z">
        <w:r>
          <w:rPr>
            <w:rFonts w:ascii="Times New Roman" w:eastAsia="Times New Roman" w:hAnsi="Times New Roman" w:cs="Times New Roman"/>
            <w:kern w:val="0"/>
            <w:lang w:val="en-US" w:eastAsia="en-GB"/>
            <w14:ligatures w14:val="none"/>
          </w:rPr>
          <w:t>countries responses to</w:t>
        </w:r>
      </w:ins>
      <w:r w:rsidRPr="004B716C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 environmental problems</w:t>
      </w:r>
      <w:ins w:id="24" w:author="Marina Povitkina" w:date="2023-08-09T16:54:00Z">
        <w:r>
          <w:rPr>
            <w:rFonts w:ascii="Times New Roman" w:eastAsia="Times New Roman" w:hAnsi="Times New Roman" w:cs="Times New Roman"/>
            <w:kern w:val="0"/>
            <w:lang w:val="en-US" w:eastAsia="en-GB"/>
            <w14:ligatures w14:val="none"/>
          </w:rPr>
          <w:t xml:space="preserve"> and climate change</w:t>
        </w:r>
      </w:ins>
      <w:r w:rsidRPr="004B716C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. Among these institutions, we will discuss </w:t>
      </w:r>
      <w:ins w:id="25" w:author="Marina Povitkina" w:date="2023-08-09T16:56:00Z">
        <w:r w:rsidR="00B20379">
          <w:rPr>
            <w:rFonts w:ascii="Times New Roman" w:eastAsia="Times New Roman" w:hAnsi="Times New Roman" w:cs="Times New Roman"/>
            <w:kern w:val="0"/>
            <w:lang w:val="en-US" w:eastAsia="en-GB"/>
            <w14:ligatures w14:val="none"/>
          </w:rPr>
          <w:t xml:space="preserve">the role of </w:t>
        </w:r>
      </w:ins>
      <w:r w:rsidRPr="004B716C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regime type, comparing democratic and authoritarian responses to environmental problems</w:t>
      </w:r>
      <w:ins w:id="26" w:author="Marina Povitkina" w:date="2023-08-09T16:48:00Z">
        <w:r>
          <w:rPr>
            <w:rFonts w:ascii="Times New Roman" w:eastAsia="Times New Roman" w:hAnsi="Times New Roman" w:cs="Times New Roman"/>
            <w:kern w:val="0"/>
            <w:lang w:val="en-US" w:eastAsia="en-GB"/>
            <w14:ligatures w14:val="none"/>
          </w:rPr>
          <w:t xml:space="preserve"> and climate change</w:t>
        </w:r>
      </w:ins>
      <w:r w:rsidRPr="004B716C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, bureaucratic quality, corruption, rule of law, and </w:t>
      </w:r>
      <w:ins w:id="27" w:author="Marina Povitkina" w:date="2023-08-09T16:56:00Z">
        <w:r w:rsidR="00B20379">
          <w:rPr>
            <w:rFonts w:ascii="Times New Roman" w:eastAsia="Times New Roman" w:hAnsi="Times New Roman" w:cs="Times New Roman"/>
            <w:kern w:val="0"/>
            <w:lang w:val="en-US" w:eastAsia="en-GB"/>
            <w14:ligatures w14:val="none"/>
          </w:rPr>
          <w:t xml:space="preserve">institutions shaping </w:t>
        </w:r>
      </w:ins>
      <w:r w:rsidRPr="004B716C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state-society relations. Fourth, we will analyze the role of public support in environmental </w:t>
      </w:r>
      <w:ins w:id="28" w:author="Marina Povitkina" w:date="2023-08-09T16:48:00Z">
        <w:r>
          <w:rPr>
            <w:rFonts w:ascii="Times New Roman" w:eastAsia="Times New Roman" w:hAnsi="Times New Roman" w:cs="Times New Roman"/>
            <w:kern w:val="0"/>
            <w:lang w:val="en-US" w:eastAsia="en-GB"/>
            <w14:ligatures w14:val="none"/>
          </w:rPr>
          <w:t xml:space="preserve">and climate </w:t>
        </w:r>
      </w:ins>
      <w:r w:rsidRPr="004B716C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policy-making and drivers of public support, including individual and external factors.</w:t>
      </w:r>
    </w:p>
    <w:p w:rsidR="004B716C" w:rsidRPr="004B716C" w:rsidRDefault="004B716C" w:rsidP="004B716C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GB"/>
          <w14:ligatures w14:val="none"/>
        </w:rPr>
      </w:pPr>
      <w:r w:rsidRPr="004B716C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GB"/>
          <w14:ligatures w14:val="none"/>
        </w:rPr>
        <w:t>Learning outcome</w:t>
      </w:r>
    </w:p>
    <w:p w:rsidR="004B716C" w:rsidRPr="004B716C" w:rsidRDefault="004B716C" w:rsidP="004B716C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4B716C">
        <w:rPr>
          <w:rFonts w:ascii="Times New Roman" w:eastAsia="Times New Roman" w:hAnsi="Times New Roman" w:cs="Times New Roman"/>
          <w:b/>
          <w:bCs/>
          <w:kern w:val="0"/>
          <w:lang w:eastAsia="en-GB"/>
          <w14:ligatures w14:val="none"/>
        </w:rPr>
        <w:t xml:space="preserve">Knowledge: </w:t>
      </w:r>
    </w:p>
    <w:p w:rsidR="004B716C" w:rsidRPr="004B716C" w:rsidRDefault="004B716C" w:rsidP="004B716C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4B716C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After the successful completion of the course students will:</w:t>
      </w:r>
    </w:p>
    <w:p w:rsidR="004B716C" w:rsidRPr="004B716C" w:rsidRDefault="004B716C" w:rsidP="004B716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4B716C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Have an in-depth knowledge about and understanding of various </w:t>
      </w:r>
      <w:ins w:id="29" w:author="Marina Povitkina" w:date="2023-08-09T16:59:00Z">
        <w:r w:rsidR="00B20379">
          <w:rPr>
            <w:rFonts w:ascii="Times New Roman" w:eastAsia="Times New Roman" w:hAnsi="Times New Roman" w:cs="Times New Roman"/>
            <w:kern w:val="0"/>
            <w:lang w:val="en-US" w:eastAsia="en-GB"/>
            <w14:ligatures w14:val="none"/>
          </w:rPr>
          <w:t xml:space="preserve">sources </w:t>
        </w:r>
      </w:ins>
      <w:del w:id="30" w:author="Marina Povitkina" w:date="2023-08-09T16:59:00Z">
        <w:r w:rsidRPr="004B716C" w:rsidDel="00B20379">
          <w:rPr>
            <w:rFonts w:ascii="Times New Roman" w:eastAsia="Times New Roman" w:hAnsi="Times New Roman" w:cs="Times New Roman"/>
            <w:kern w:val="0"/>
            <w:lang w:eastAsia="en-GB"/>
            <w14:ligatures w14:val="none"/>
          </w:rPr>
          <w:delText xml:space="preserve">conceptualizations </w:delText>
        </w:r>
      </w:del>
      <w:r w:rsidRPr="004B716C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of environmental problems</w:t>
      </w:r>
    </w:p>
    <w:p w:rsidR="004B716C" w:rsidRPr="004B716C" w:rsidRDefault="004B716C" w:rsidP="004B716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4B716C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Have an in-depth understanding of and be able to explain collective action theory and social dilemmas and their implications for </w:t>
      </w:r>
      <w:ins w:id="31" w:author="Marina Povitkina" w:date="2023-08-09T16:59:00Z">
        <w:r w:rsidR="00B20379">
          <w:rPr>
            <w:rFonts w:ascii="Times New Roman" w:eastAsia="Times New Roman" w:hAnsi="Times New Roman" w:cs="Times New Roman"/>
            <w:kern w:val="0"/>
            <w:lang w:val="en-US" w:eastAsia="en-GB"/>
            <w14:ligatures w14:val="none"/>
          </w:rPr>
          <w:t xml:space="preserve">solving </w:t>
        </w:r>
      </w:ins>
      <w:r w:rsidRPr="004B716C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environmental problems</w:t>
      </w:r>
    </w:p>
    <w:p w:rsidR="004B716C" w:rsidRPr="004B716C" w:rsidRDefault="004B716C" w:rsidP="004B716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4B716C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Have a solid understanding of  the role of the state in environmental </w:t>
      </w:r>
      <w:ins w:id="32" w:author="Marina Povitkina" w:date="2023-08-09T16:49:00Z">
        <w:r>
          <w:rPr>
            <w:rFonts w:ascii="Times New Roman" w:eastAsia="Times New Roman" w:hAnsi="Times New Roman" w:cs="Times New Roman"/>
            <w:kern w:val="0"/>
            <w:lang w:val="en-US" w:eastAsia="en-GB"/>
            <w14:ligatures w14:val="none"/>
          </w:rPr>
          <w:t xml:space="preserve">and climate </w:t>
        </w:r>
      </w:ins>
      <w:r w:rsidRPr="004B716C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governance and the environmental </w:t>
      </w:r>
      <w:ins w:id="33" w:author="Marina Povitkina" w:date="2023-08-09T16:49:00Z">
        <w:r>
          <w:rPr>
            <w:rFonts w:ascii="Times New Roman" w:eastAsia="Times New Roman" w:hAnsi="Times New Roman" w:cs="Times New Roman"/>
            <w:kern w:val="0"/>
            <w:lang w:val="en-US" w:eastAsia="en-GB"/>
            <w14:ligatures w14:val="none"/>
          </w:rPr>
          <w:t xml:space="preserve">and climate </w:t>
        </w:r>
      </w:ins>
      <w:r w:rsidRPr="004B716C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policy-making process</w:t>
      </w:r>
    </w:p>
    <w:p w:rsidR="004B716C" w:rsidRPr="004B716C" w:rsidRDefault="004B716C" w:rsidP="004B716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4B716C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Have a solid understanding of the challenges that environmental problems </w:t>
      </w:r>
      <w:ins w:id="34" w:author="Marina Povitkina" w:date="2023-08-09T16:49:00Z">
        <w:r>
          <w:rPr>
            <w:rFonts w:ascii="Times New Roman" w:eastAsia="Times New Roman" w:hAnsi="Times New Roman" w:cs="Times New Roman"/>
            <w:kern w:val="0"/>
            <w:lang w:val="en-US" w:eastAsia="en-GB"/>
            <w14:ligatures w14:val="none"/>
          </w:rPr>
          <w:t xml:space="preserve">and climate change </w:t>
        </w:r>
      </w:ins>
      <w:r w:rsidRPr="004B716C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pose for democratic governments</w:t>
      </w:r>
    </w:p>
    <w:p w:rsidR="004B716C" w:rsidRPr="004B716C" w:rsidRDefault="004B716C" w:rsidP="004B716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4B716C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Have an in-depth understanding of how political institutions shape countries’ responses to environmental problems</w:t>
      </w:r>
      <w:ins w:id="35" w:author="Marina Povitkina" w:date="2023-08-09T16:49:00Z">
        <w:r>
          <w:rPr>
            <w:rFonts w:ascii="Times New Roman" w:eastAsia="Times New Roman" w:hAnsi="Times New Roman" w:cs="Times New Roman"/>
            <w:kern w:val="0"/>
            <w:lang w:val="en-US" w:eastAsia="en-GB"/>
            <w14:ligatures w14:val="none"/>
          </w:rPr>
          <w:t xml:space="preserve"> and climate change</w:t>
        </w:r>
      </w:ins>
      <w:r w:rsidRPr="004B716C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, including regime type, quality of government, state-society relations, people’s values, and public support for environmental </w:t>
      </w:r>
      <w:ins w:id="36" w:author="Marina Povitkina" w:date="2023-08-09T16:49:00Z">
        <w:r>
          <w:rPr>
            <w:rFonts w:ascii="Times New Roman" w:eastAsia="Times New Roman" w:hAnsi="Times New Roman" w:cs="Times New Roman"/>
            <w:kern w:val="0"/>
            <w:lang w:val="en-US" w:eastAsia="en-GB"/>
            <w14:ligatures w14:val="none"/>
          </w:rPr>
          <w:t xml:space="preserve">and climate </w:t>
        </w:r>
      </w:ins>
      <w:r w:rsidRPr="004B716C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policies</w:t>
      </w:r>
    </w:p>
    <w:p w:rsidR="004B716C" w:rsidRPr="004B716C" w:rsidRDefault="004B716C" w:rsidP="004B716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4B716C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Know of main data sources on environmental</w:t>
      </w:r>
      <w:ins w:id="37" w:author="Marina Povitkina" w:date="2023-08-09T16:49:00Z">
        <w:r>
          <w:rPr>
            <w:rFonts w:ascii="Times New Roman" w:eastAsia="Times New Roman" w:hAnsi="Times New Roman" w:cs="Times New Roman"/>
            <w:kern w:val="0"/>
            <w:lang w:val="en-US" w:eastAsia="en-GB"/>
            <w14:ligatures w14:val="none"/>
          </w:rPr>
          <w:t xml:space="preserve"> and climate</w:t>
        </w:r>
      </w:ins>
      <w:r w:rsidRPr="004B716C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 policies, environmental </w:t>
      </w:r>
      <w:ins w:id="38" w:author="Marina Povitkina" w:date="2023-08-09T16:49:00Z">
        <w:r>
          <w:rPr>
            <w:rFonts w:ascii="Times New Roman" w:eastAsia="Times New Roman" w:hAnsi="Times New Roman" w:cs="Times New Roman"/>
            <w:kern w:val="0"/>
            <w:lang w:val="en-US" w:eastAsia="en-GB"/>
            <w14:ligatures w14:val="none"/>
          </w:rPr>
          <w:t xml:space="preserve">and climate </w:t>
        </w:r>
      </w:ins>
      <w:r w:rsidRPr="004B716C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outcomes, and environmental values for an independent empirical analysis</w:t>
      </w:r>
    </w:p>
    <w:p w:rsidR="004B716C" w:rsidRPr="004B716C" w:rsidRDefault="004B716C" w:rsidP="004B716C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4B716C">
        <w:rPr>
          <w:rFonts w:ascii="Times New Roman" w:eastAsia="Times New Roman" w:hAnsi="Times New Roman" w:cs="Times New Roman"/>
          <w:b/>
          <w:bCs/>
          <w:kern w:val="0"/>
          <w:lang w:eastAsia="en-GB"/>
          <w14:ligatures w14:val="none"/>
        </w:rPr>
        <w:t xml:space="preserve">Skills: </w:t>
      </w:r>
    </w:p>
    <w:p w:rsidR="004B716C" w:rsidRPr="004B716C" w:rsidRDefault="004B716C" w:rsidP="004B716C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4B716C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lastRenderedPageBreak/>
        <w:t>The students will be able to:</w:t>
      </w:r>
    </w:p>
    <w:p w:rsidR="004B716C" w:rsidRPr="004B716C" w:rsidRDefault="004B716C" w:rsidP="004B716C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4B716C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Critically assess </w:t>
      </w:r>
      <w:ins w:id="39" w:author="Marina Povitkina" w:date="2023-08-09T16:50:00Z">
        <w:r>
          <w:rPr>
            <w:rFonts w:ascii="Times New Roman" w:eastAsia="Times New Roman" w:hAnsi="Times New Roman" w:cs="Times New Roman"/>
            <w:kern w:val="0"/>
            <w:lang w:val="en-US" w:eastAsia="en-GB"/>
            <w14:ligatures w14:val="none"/>
          </w:rPr>
          <w:t xml:space="preserve">the role of </w:t>
        </w:r>
      </w:ins>
      <w:r w:rsidRPr="004B716C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political institutions </w:t>
      </w:r>
      <w:del w:id="40" w:author="Marina Povitkina" w:date="2023-08-09T16:50:00Z">
        <w:r w:rsidRPr="004B716C" w:rsidDel="004B716C">
          <w:rPr>
            <w:rFonts w:ascii="Times New Roman" w:eastAsia="Times New Roman" w:hAnsi="Times New Roman" w:cs="Times New Roman"/>
            <w:kern w:val="0"/>
            <w:lang w:eastAsia="en-GB"/>
            <w14:ligatures w14:val="none"/>
          </w:rPr>
          <w:delText xml:space="preserve">as sources of and </w:delText>
        </w:r>
      </w:del>
      <w:ins w:id="41" w:author="Marina Povitkina" w:date="2023-08-09T16:50:00Z">
        <w:r>
          <w:rPr>
            <w:rFonts w:ascii="Times New Roman" w:eastAsia="Times New Roman" w:hAnsi="Times New Roman" w:cs="Times New Roman"/>
            <w:kern w:val="0"/>
            <w:lang w:val="en-US" w:eastAsia="en-GB"/>
            <w14:ligatures w14:val="none"/>
          </w:rPr>
          <w:t xml:space="preserve">in causing and creating </w:t>
        </w:r>
      </w:ins>
      <w:r w:rsidRPr="004B716C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potential solutions to environmental problems</w:t>
      </w:r>
      <w:ins w:id="42" w:author="Marina Povitkina" w:date="2023-08-09T16:50:00Z">
        <w:r>
          <w:rPr>
            <w:rFonts w:ascii="Times New Roman" w:eastAsia="Times New Roman" w:hAnsi="Times New Roman" w:cs="Times New Roman"/>
            <w:kern w:val="0"/>
            <w:lang w:val="en-US" w:eastAsia="en-GB"/>
            <w14:ligatures w14:val="none"/>
          </w:rPr>
          <w:t xml:space="preserve"> and climate change</w:t>
        </w:r>
      </w:ins>
    </w:p>
    <w:p w:rsidR="004B716C" w:rsidRPr="004B716C" w:rsidRDefault="004B716C" w:rsidP="004B716C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4B716C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Apply collective action theory to analyze various small-scale and large-scale environmental problems</w:t>
      </w:r>
    </w:p>
    <w:p w:rsidR="004B716C" w:rsidRPr="004B716C" w:rsidRDefault="004B716C" w:rsidP="004B716C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4B716C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Use institutional theories to compare and analyze real-world examples of different national responses to environmental problems</w:t>
      </w:r>
    </w:p>
    <w:p w:rsidR="004B716C" w:rsidRPr="004B716C" w:rsidRDefault="004B716C" w:rsidP="004B716C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4B716C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Conduct an independent empirical study using comparative research methods</w:t>
      </w:r>
    </w:p>
    <w:p w:rsidR="004B716C" w:rsidRPr="004B716C" w:rsidRDefault="004B716C" w:rsidP="004B716C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4B716C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Communicate academic knowledge in writing and orally</w:t>
      </w:r>
    </w:p>
    <w:p w:rsidR="004B716C" w:rsidRPr="004B716C" w:rsidRDefault="004B716C" w:rsidP="004B716C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4B716C">
        <w:rPr>
          <w:rFonts w:ascii="Times New Roman" w:eastAsia="Times New Roman" w:hAnsi="Times New Roman" w:cs="Times New Roman"/>
          <w:b/>
          <w:bCs/>
          <w:kern w:val="0"/>
          <w:lang w:eastAsia="en-GB"/>
          <w14:ligatures w14:val="none"/>
        </w:rPr>
        <w:t>Competences:</w:t>
      </w:r>
    </w:p>
    <w:p w:rsidR="004B716C" w:rsidRPr="004B716C" w:rsidRDefault="004B716C" w:rsidP="004B716C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4B716C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The students will be able to:</w:t>
      </w:r>
    </w:p>
    <w:p w:rsidR="004B716C" w:rsidRPr="004B716C" w:rsidRDefault="004B716C" w:rsidP="004B716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4B716C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Apply comparative politics theories to a specific policy problem</w:t>
      </w:r>
    </w:p>
    <w:p w:rsidR="004B716C" w:rsidRPr="004B716C" w:rsidRDefault="004B716C" w:rsidP="004B716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4B716C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Apply scientific theories to an empirical analysis of real-world cases</w:t>
      </w:r>
    </w:p>
    <w:p w:rsidR="004B716C" w:rsidRPr="004B716C" w:rsidRDefault="004B716C" w:rsidP="004B716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4B716C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Apply comparative methods to conduct empirical research</w:t>
      </w:r>
    </w:p>
    <w:p w:rsidR="004B716C" w:rsidRPr="004B716C" w:rsidRDefault="004B716C" w:rsidP="004B716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4B716C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Engage in a debate and be able to articulate an informed opinion on a heated topic</w:t>
      </w:r>
    </w:p>
    <w:p w:rsidR="004B716C" w:rsidRPr="004B716C" w:rsidRDefault="004B716C" w:rsidP="004B716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4B716C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Provide constructive feedback to the work of peers</w:t>
      </w:r>
    </w:p>
    <w:p w:rsidR="004B716C" w:rsidRPr="004B716C" w:rsidRDefault="004B716C" w:rsidP="004B716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4B716C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Engage in dissemination of empirical research</w:t>
      </w:r>
    </w:p>
    <w:p w:rsidR="004B716C" w:rsidRPr="004B716C" w:rsidRDefault="004B716C" w:rsidP="004B716C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GB"/>
          <w14:ligatures w14:val="none"/>
        </w:rPr>
      </w:pPr>
      <w:r w:rsidRPr="004B716C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GB"/>
          <w14:ligatures w14:val="none"/>
        </w:rPr>
        <w:t>Admission</w:t>
      </w:r>
    </w:p>
    <w:p w:rsidR="004B716C" w:rsidRPr="004B716C" w:rsidRDefault="004B716C" w:rsidP="004B716C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4B716C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Students who are admitted to study programmes at UiO must each semester </w:t>
      </w:r>
      <w:hyperlink r:id="rId5" w:history="1">
        <w:r w:rsidRPr="004B716C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en-GB"/>
            <w14:ligatures w14:val="none"/>
          </w:rPr>
          <w:t>register which courses and exams they wish to sign up for</w:t>
        </w:r>
      </w:hyperlink>
      <w:r w:rsidRPr="004B716C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 in Studentweb.</w:t>
      </w:r>
    </w:p>
    <w:p w:rsidR="004B716C" w:rsidRPr="004B716C" w:rsidRDefault="004B716C" w:rsidP="004B716C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4B716C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Students enrolled in other Master's Degree Programmes can, on application, be admitted to the course if this is cleared by their own study programme.</w:t>
      </w:r>
    </w:p>
    <w:p w:rsidR="004B716C" w:rsidRPr="004B716C" w:rsidRDefault="004B716C" w:rsidP="004B716C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4B716C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If you are not already enrolled as a student at UiO, please see our information about </w:t>
      </w:r>
      <w:hyperlink r:id="rId6" w:history="1">
        <w:r w:rsidRPr="004B716C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en-GB"/>
            <w14:ligatures w14:val="none"/>
          </w:rPr>
          <w:t>admission requirements and procedures</w:t>
        </w:r>
      </w:hyperlink>
      <w:r w:rsidRPr="004B716C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.</w:t>
      </w:r>
    </w:p>
    <w:p w:rsidR="004B716C" w:rsidRPr="004B716C" w:rsidRDefault="004B716C" w:rsidP="004B716C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hyperlink r:id="rId7" w:history="1">
        <w:r w:rsidRPr="004B716C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en-GB"/>
            <w14:ligatures w14:val="none"/>
          </w:rPr>
          <w:t>Apply for guest student status </w:t>
        </w:r>
      </w:hyperlink>
      <w:r w:rsidRPr="004B716C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if you are admitted to another Master's programme.</w:t>
      </w:r>
    </w:p>
    <w:p w:rsidR="004B716C" w:rsidRPr="004B716C" w:rsidRDefault="004B716C" w:rsidP="004B716C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GB"/>
          <w14:ligatures w14:val="none"/>
        </w:rPr>
      </w:pPr>
      <w:r w:rsidRPr="004B716C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GB"/>
          <w14:ligatures w14:val="none"/>
        </w:rPr>
        <w:t>Prerequisites</w:t>
      </w:r>
    </w:p>
    <w:p w:rsidR="004B716C" w:rsidRPr="004B716C" w:rsidRDefault="004B716C" w:rsidP="004B716C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n-GB"/>
          <w14:ligatures w14:val="none"/>
        </w:rPr>
      </w:pPr>
      <w:r w:rsidRPr="004B716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n-GB"/>
          <w14:ligatures w14:val="none"/>
        </w:rPr>
        <w:t>Recommended previous knowledge</w:t>
      </w:r>
    </w:p>
    <w:p w:rsidR="004B716C" w:rsidRPr="004B716C" w:rsidRDefault="004B716C" w:rsidP="004B716C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4B716C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Bachelor degree in political science or equivalent.</w:t>
      </w:r>
    </w:p>
    <w:p w:rsidR="004B716C" w:rsidRPr="004B716C" w:rsidRDefault="004B716C" w:rsidP="004B716C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GB"/>
          <w14:ligatures w14:val="none"/>
        </w:rPr>
      </w:pPr>
      <w:r w:rsidRPr="004B716C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GB"/>
          <w14:ligatures w14:val="none"/>
        </w:rPr>
        <w:t>Teaching</w:t>
      </w:r>
    </w:p>
    <w:p w:rsidR="004B716C" w:rsidRPr="004B716C" w:rsidRDefault="004B716C" w:rsidP="004B716C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4B716C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Lectures and compulsory activities</w:t>
      </w:r>
    </w:p>
    <w:p w:rsidR="004B716C" w:rsidRPr="004B716C" w:rsidRDefault="004B716C" w:rsidP="004B716C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4B716C">
        <w:rPr>
          <w:rFonts w:ascii="Times New Roman" w:eastAsia="Times New Roman" w:hAnsi="Times New Roman" w:cs="Times New Roman"/>
          <w:b/>
          <w:bCs/>
          <w:kern w:val="0"/>
          <w:lang w:eastAsia="en-GB"/>
          <w14:ligatures w14:val="none"/>
        </w:rPr>
        <w:t>Compulsory activities</w:t>
      </w:r>
    </w:p>
    <w:p w:rsidR="004B716C" w:rsidRPr="004B716C" w:rsidRDefault="004B716C" w:rsidP="004B716C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4B716C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One-page memo (preparation for the discussion seminar)</w:t>
      </w:r>
    </w:p>
    <w:p w:rsidR="004B716C" w:rsidRPr="004B716C" w:rsidRDefault="004B716C" w:rsidP="004B716C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4B716C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lastRenderedPageBreak/>
        <w:t>Discussion seminar</w:t>
      </w:r>
    </w:p>
    <w:p w:rsidR="004B716C" w:rsidRPr="004B716C" w:rsidRDefault="004B716C" w:rsidP="004B716C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4B716C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Online discussion on “skisse”</w:t>
      </w:r>
    </w:p>
    <w:p w:rsidR="004B716C" w:rsidRPr="004B716C" w:rsidRDefault="004B716C" w:rsidP="004B716C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4B716C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The course is taught in English, and the papers handed in must be written in English.</w:t>
      </w:r>
    </w:p>
    <w:p w:rsidR="004B716C" w:rsidRPr="004B716C" w:rsidRDefault="004B716C" w:rsidP="004B716C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4B716C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See </w:t>
      </w:r>
      <w:hyperlink r:id="rId8" w:history="1">
        <w:r w:rsidRPr="004B716C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en-GB"/>
            <w14:ligatures w14:val="none"/>
          </w:rPr>
          <w:t>guidelines for compulsory acitivities</w:t>
        </w:r>
      </w:hyperlink>
      <w:r w:rsidRPr="004B716C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.</w:t>
      </w:r>
    </w:p>
    <w:p w:rsidR="004B716C" w:rsidRPr="004B716C" w:rsidRDefault="004B716C" w:rsidP="004B716C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4B716C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 </w:t>
      </w:r>
    </w:p>
    <w:p w:rsidR="004B716C" w:rsidRPr="004B716C" w:rsidRDefault="004B716C" w:rsidP="004B716C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4B716C">
        <w:rPr>
          <w:rFonts w:ascii="Times New Roman" w:eastAsia="Times New Roman" w:hAnsi="Times New Roman" w:cs="Times New Roman"/>
          <w:b/>
          <w:bCs/>
          <w:kern w:val="0"/>
          <w:lang w:eastAsia="en-GB"/>
          <w14:ligatures w14:val="none"/>
        </w:rPr>
        <w:t>Absence from compulsory activities</w:t>
      </w:r>
    </w:p>
    <w:p w:rsidR="004B716C" w:rsidRPr="004B716C" w:rsidRDefault="004B716C" w:rsidP="004B716C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4B716C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If you are ill or have another valid reason for being absent from compulsory activities, your absence need to be approved and you will need to submit a complementary assignment.</w:t>
      </w:r>
    </w:p>
    <w:p w:rsidR="004B716C" w:rsidRPr="004B716C" w:rsidRDefault="004B716C" w:rsidP="004B716C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hyperlink r:id="rId9" w:history="1">
        <w:r w:rsidRPr="004B716C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en-GB"/>
            <w14:ligatures w14:val="none"/>
          </w:rPr>
          <w:t>Report absence from or the need for a postponed deadline on a compulsory activity</w:t>
        </w:r>
      </w:hyperlink>
    </w:p>
    <w:p w:rsidR="004B716C" w:rsidRPr="004B716C" w:rsidRDefault="004B716C" w:rsidP="004B716C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GB"/>
          <w14:ligatures w14:val="none"/>
        </w:rPr>
      </w:pPr>
      <w:r w:rsidRPr="004B716C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GB"/>
          <w14:ligatures w14:val="none"/>
        </w:rPr>
        <w:t>Examination</w:t>
      </w:r>
    </w:p>
    <w:p w:rsidR="004B716C" w:rsidRPr="004B716C" w:rsidRDefault="004B716C" w:rsidP="004B716C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4B716C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Term paper and an oral presentation.</w:t>
      </w:r>
    </w:p>
    <w:p w:rsidR="004B716C" w:rsidRPr="004B716C" w:rsidRDefault="004B716C" w:rsidP="004B716C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4B716C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The term paper:</w:t>
      </w:r>
    </w:p>
    <w:p w:rsidR="004B716C" w:rsidRPr="004B716C" w:rsidRDefault="004B716C" w:rsidP="004B716C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4B716C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must be of 3500-5000 words</w:t>
      </w:r>
    </w:p>
    <w:p w:rsidR="004B716C" w:rsidRPr="004B716C" w:rsidRDefault="004B716C" w:rsidP="004B716C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4B716C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meet the </w:t>
      </w:r>
      <w:hyperlink r:id="rId10" w:history="1">
        <w:r w:rsidRPr="004B716C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en-GB"/>
            <w14:ligatures w14:val="none"/>
          </w:rPr>
          <w:t>formal requirements for submission of written assignments.</w:t>
        </w:r>
      </w:hyperlink>
    </w:p>
    <w:p w:rsidR="004B716C" w:rsidRPr="004B716C" w:rsidRDefault="004B716C" w:rsidP="004B716C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4B716C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The oral presentation will be held in a seminar after the submission of the term paper. </w:t>
      </w:r>
    </w:p>
    <w:p w:rsidR="004B716C" w:rsidRPr="004B716C" w:rsidRDefault="004B716C" w:rsidP="004B716C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4B716C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You must pass the compulsory activities in order to be eligible to take the exam. </w:t>
      </w:r>
    </w:p>
    <w:p w:rsidR="004B716C" w:rsidRPr="004B716C" w:rsidRDefault="004B716C" w:rsidP="004B716C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n-GB"/>
          <w14:ligatures w14:val="none"/>
        </w:rPr>
      </w:pPr>
      <w:r w:rsidRPr="004B716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n-GB"/>
          <w14:ligatures w14:val="none"/>
        </w:rPr>
        <w:t>Examination in Inspera</w:t>
      </w:r>
    </w:p>
    <w:p w:rsidR="004B716C" w:rsidRPr="004B716C" w:rsidRDefault="004B716C" w:rsidP="004B716C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4B716C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Due to the situation with the coronavirus, the written school exam is changed to a home examination in Inspera. </w:t>
      </w:r>
    </w:p>
    <w:p w:rsidR="004B716C" w:rsidRPr="004B716C" w:rsidRDefault="004B716C" w:rsidP="004B716C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4B716C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You will need to familiarize yourself with the digital examination arrangements in Inspera. </w:t>
      </w:r>
    </w:p>
    <w:p w:rsidR="004B716C" w:rsidRPr="004B716C" w:rsidRDefault="004B716C" w:rsidP="004B716C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hyperlink r:id="rId11" w:history="1">
        <w:r w:rsidRPr="004B716C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en-GB"/>
            <w14:ligatures w14:val="none"/>
          </w:rPr>
          <w:t>Read more about examinations in Inspera.</w:t>
        </w:r>
      </w:hyperlink>
    </w:p>
    <w:p w:rsidR="004B716C" w:rsidRPr="004B716C" w:rsidRDefault="004B716C" w:rsidP="004B716C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n-GB"/>
          <w14:ligatures w14:val="none"/>
        </w:rPr>
      </w:pPr>
      <w:r w:rsidRPr="004B716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n-GB"/>
          <w14:ligatures w14:val="none"/>
        </w:rPr>
        <w:t>Language of examination</w:t>
      </w:r>
    </w:p>
    <w:p w:rsidR="004B716C" w:rsidRPr="004B716C" w:rsidRDefault="004B716C" w:rsidP="004B716C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4B716C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The examination text is given in English, and you submit your response in English.</w:t>
      </w:r>
    </w:p>
    <w:p w:rsidR="004B716C" w:rsidRPr="004B716C" w:rsidRDefault="004B716C" w:rsidP="004B716C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n-GB"/>
          <w14:ligatures w14:val="none"/>
        </w:rPr>
      </w:pPr>
      <w:r w:rsidRPr="004B716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n-GB"/>
          <w14:ligatures w14:val="none"/>
        </w:rPr>
        <w:t>Grading scale</w:t>
      </w:r>
    </w:p>
    <w:p w:rsidR="004B716C" w:rsidRPr="004B716C" w:rsidRDefault="004B716C" w:rsidP="004B716C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4B716C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Grades are awarded on a scale from A to F, where A is the best grade and F is a fail. Read more about </w:t>
      </w:r>
      <w:hyperlink r:id="rId12" w:history="1">
        <w:r w:rsidRPr="004B716C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en-GB"/>
            <w14:ligatures w14:val="none"/>
          </w:rPr>
          <w:t>the grading system</w:t>
        </w:r>
      </w:hyperlink>
      <w:r w:rsidRPr="004B716C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.</w:t>
      </w:r>
    </w:p>
    <w:p w:rsidR="004B716C" w:rsidRPr="004B716C" w:rsidRDefault="004B716C" w:rsidP="004B716C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n-GB"/>
          <w14:ligatures w14:val="none"/>
        </w:rPr>
      </w:pPr>
      <w:r w:rsidRPr="004B716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n-GB"/>
          <w14:ligatures w14:val="none"/>
        </w:rPr>
        <w:t>Explanations and appeals</w:t>
      </w:r>
    </w:p>
    <w:p w:rsidR="004B716C" w:rsidRPr="004B716C" w:rsidRDefault="004B716C" w:rsidP="004B716C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hyperlink r:id="rId13" w:history="1">
        <w:r w:rsidRPr="004B716C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en-GB"/>
            <w14:ligatures w14:val="none"/>
          </w:rPr>
          <w:t>Explanation of grades and appeals</w:t>
        </w:r>
      </w:hyperlink>
    </w:p>
    <w:p w:rsidR="004B716C" w:rsidRPr="004B716C" w:rsidRDefault="004B716C" w:rsidP="004B716C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n-GB"/>
          <w14:ligatures w14:val="none"/>
        </w:rPr>
      </w:pPr>
      <w:r w:rsidRPr="004B716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n-GB"/>
          <w14:ligatures w14:val="none"/>
        </w:rPr>
        <w:t>Resit an examination</w:t>
      </w:r>
    </w:p>
    <w:p w:rsidR="004B716C" w:rsidRPr="004B716C" w:rsidRDefault="004B716C" w:rsidP="004B716C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4B716C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If you are sick or have another valid reason for not attending the regular exam, we offer a </w:t>
      </w:r>
      <w:hyperlink r:id="rId14" w:history="1">
        <w:r w:rsidRPr="004B716C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en-GB"/>
            <w14:ligatures w14:val="none"/>
          </w:rPr>
          <w:t>postponed exam</w:t>
        </w:r>
      </w:hyperlink>
      <w:r w:rsidRPr="004B716C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 later in the same semester.</w:t>
      </w:r>
    </w:p>
    <w:p w:rsidR="004B716C" w:rsidRPr="004B716C" w:rsidRDefault="004B716C" w:rsidP="004B716C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4B716C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See also our information about </w:t>
      </w:r>
      <w:hyperlink r:id="rId15" w:history="1">
        <w:r w:rsidRPr="004B716C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en-GB"/>
            <w14:ligatures w14:val="none"/>
          </w:rPr>
          <w:t>resitting an exam</w:t>
        </w:r>
      </w:hyperlink>
      <w:r w:rsidRPr="004B716C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.</w:t>
      </w:r>
    </w:p>
    <w:p w:rsidR="004B716C" w:rsidRPr="004B716C" w:rsidRDefault="004B716C" w:rsidP="004B716C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n-GB"/>
          <w14:ligatures w14:val="none"/>
        </w:rPr>
      </w:pPr>
      <w:r w:rsidRPr="004B716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n-GB"/>
          <w14:ligatures w14:val="none"/>
        </w:rPr>
        <w:t>Special examination arrangements</w:t>
      </w:r>
    </w:p>
    <w:p w:rsidR="004B716C" w:rsidRPr="004B716C" w:rsidRDefault="004B716C" w:rsidP="004B716C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4B716C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Application form, deadline and requirements for </w:t>
      </w:r>
      <w:hyperlink r:id="rId16" w:history="1">
        <w:r w:rsidRPr="004B716C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en-GB"/>
            <w14:ligatures w14:val="none"/>
          </w:rPr>
          <w:t>special examination arrangements</w:t>
        </w:r>
      </w:hyperlink>
      <w:r w:rsidRPr="004B716C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.</w:t>
      </w:r>
    </w:p>
    <w:p w:rsidR="004B716C" w:rsidRPr="004B716C" w:rsidRDefault="004B716C" w:rsidP="004B716C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GB"/>
          <w14:ligatures w14:val="none"/>
        </w:rPr>
      </w:pPr>
      <w:r w:rsidRPr="004B716C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GB"/>
          <w14:ligatures w14:val="none"/>
        </w:rPr>
        <w:t>Evaluation</w:t>
      </w:r>
    </w:p>
    <w:p w:rsidR="004B716C" w:rsidRPr="004B716C" w:rsidRDefault="004B716C" w:rsidP="004B716C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4B716C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The course is subject to continuous evaluation. At regular intervals we also ask students to participate in a more comprehensive evaluation.</w:t>
      </w:r>
    </w:p>
    <w:p w:rsidR="008A1D1C" w:rsidRDefault="008A1D1C"/>
    <w:sectPr w:rsidR="008A1D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71C0B"/>
    <w:multiLevelType w:val="multilevel"/>
    <w:tmpl w:val="F078A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691434"/>
    <w:multiLevelType w:val="multilevel"/>
    <w:tmpl w:val="7AC69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A04D33"/>
    <w:multiLevelType w:val="multilevel"/>
    <w:tmpl w:val="AFC82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CD22E7"/>
    <w:multiLevelType w:val="multilevel"/>
    <w:tmpl w:val="7E5C0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974DA3"/>
    <w:multiLevelType w:val="multilevel"/>
    <w:tmpl w:val="374A5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796F49"/>
    <w:multiLevelType w:val="multilevel"/>
    <w:tmpl w:val="36FA6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713E42"/>
    <w:multiLevelType w:val="multilevel"/>
    <w:tmpl w:val="44D4C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74083745">
    <w:abstractNumId w:val="2"/>
  </w:num>
  <w:num w:numId="2" w16cid:durableId="436484310">
    <w:abstractNumId w:val="4"/>
  </w:num>
  <w:num w:numId="3" w16cid:durableId="465121555">
    <w:abstractNumId w:val="1"/>
  </w:num>
  <w:num w:numId="4" w16cid:durableId="1346320116">
    <w:abstractNumId w:val="3"/>
  </w:num>
  <w:num w:numId="5" w16cid:durableId="1799837469">
    <w:abstractNumId w:val="0"/>
  </w:num>
  <w:num w:numId="6" w16cid:durableId="1163937478">
    <w:abstractNumId w:val="6"/>
  </w:num>
  <w:num w:numId="7" w16cid:durableId="1718895379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ina Povitkina">
    <w15:presenceInfo w15:providerId="None" w15:userId="Marina Povitki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16C"/>
    <w:rsid w:val="004B716C"/>
    <w:rsid w:val="008A1D1C"/>
    <w:rsid w:val="00B20379"/>
    <w:rsid w:val="00D9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B42390"/>
  <w15:chartTrackingRefBased/>
  <w15:docId w15:val="{36324099-336D-B942-803B-329E0BD1B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03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B716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4B716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B716C"/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4B716C"/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4B716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4B716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B716C"/>
    <w:rPr>
      <w:color w:val="0000FF"/>
      <w:u w:val="single"/>
    </w:rPr>
  </w:style>
  <w:style w:type="paragraph" w:styleId="Revision">
    <w:name w:val="Revision"/>
    <w:hidden/>
    <w:uiPriority w:val="99"/>
    <w:semiHidden/>
    <w:rsid w:val="004B716C"/>
  </w:style>
  <w:style w:type="character" w:customStyle="1" w:styleId="Heading1Char">
    <w:name w:val="Heading 1 Char"/>
    <w:basedOn w:val="DefaultParagraphFont"/>
    <w:link w:val="Heading1"/>
    <w:uiPriority w:val="9"/>
    <w:rsid w:val="00B203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3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7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7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5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3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io.no/english/studies/examinations/compulsory-activities/index.html" TargetMode="External"/><Relationship Id="rId13" Type="http://schemas.openxmlformats.org/officeDocument/2006/relationships/hyperlink" Target="http://www.uio.no/english/studies/examinations/explanation-appeal/" TargetMode="Externa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://www.sv.uio.no/english/studies/admin/guest-student/isv.html" TargetMode="External"/><Relationship Id="rId12" Type="http://schemas.openxmlformats.org/officeDocument/2006/relationships/hyperlink" Target="http://www.uio.no/english/studies/examinations/grading-syste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uio.no/english/studies/examinations/special-arrangement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io.no/english/studies/admission/" TargetMode="External"/><Relationship Id="rId11" Type="http://schemas.openxmlformats.org/officeDocument/2006/relationships/hyperlink" Target="https://www.uio.no/english/studies/examinations/submissions/" TargetMode="External"/><Relationship Id="rId5" Type="http://schemas.openxmlformats.org/officeDocument/2006/relationships/hyperlink" Target="http://www.uio.no/english/studies/registrations/course-registration/" TargetMode="External"/><Relationship Id="rId15" Type="http://schemas.openxmlformats.org/officeDocument/2006/relationships/hyperlink" Target="http://www.uio.no/english/studies/examinations/new-exam/" TargetMode="External"/><Relationship Id="rId10" Type="http://schemas.openxmlformats.org/officeDocument/2006/relationships/hyperlink" Target="http://www.sv.uio.no/english/studies/resources/submission-written-assignments/isv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uio.no/english/studies/admin/compulsory-activities/sv-absence-from-compulsory-tuition-activities.html" TargetMode="External"/><Relationship Id="rId14" Type="http://schemas.openxmlformats.org/officeDocument/2006/relationships/hyperlink" Target="http://www.uio.no/english/studies/examinations/illness-postpone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Gothenburg</Company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Povitkina</dc:creator>
  <cp:keywords/>
  <dc:description/>
  <cp:lastModifiedBy>Marina Povitkina</cp:lastModifiedBy>
  <cp:revision>1</cp:revision>
  <dcterms:created xsi:type="dcterms:W3CDTF">2023-08-09T14:46:00Z</dcterms:created>
  <dcterms:modified xsi:type="dcterms:W3CDTF">2023-08-09T15:01:00Z</dcterms:modified>
</cp:coreProperties>
</file>