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2679A3" w14:textId="69DE41BA" w:rsidR="00403E1F" w:rsidRDefault="00403E1F" w:rsidP="00403E1F">
      <w:pPr>
        <w:shd w:val="clear" w:color="auto" w:fill="FFFFFF"/>
        <w:spacing w:before="375" w:after="150" w:line="240" w:lineRule="auto"/>
        <w:textAlignment w:val="baseline"/>
        <w:outlineLvl w:val="1"/>
        <w:rPr>
          <w:rFonts w:ascii="Arial" w:eastAsia="Times New Roman" w:hAnsi="Arial" w:cs="Arial"/>
          <w:color w:val="222222"/>
          <w:sz w:val="36"/>
          <w:szCs w:val="36"/>
        </w:rPr>
      </w:pPr>
      <w:bookmarkStart w:id="0" w:name="_GoBack"/>
      <w:bookmarkEnd w:id="0"/>
      <w:del w:id="1" w:author="Kristin Ven Bruusgaard" w:date="2021-02-08T12:15:00Z">
        <w:r w:rsidDel="00543429">
          <w:rPr>
            <w:rFonts w:ascii="Arial" w:eastAsia="Times New Roman" w:hAnsi="Arial" w:cs="Arial"/>
            <w:color w:val="222222"/>
            <w:sz w:val="36"/>
            <w:szCs w:val="36"/>
          </w:rPr>
          <w:delText xml:space="preserve">Emnebeskrivelse </w:delText>
        </w:r>
      </w:del>
      <w:r>
        <w:rPr>
          <w:rFonts w:ascii="Arial" w:eastAsia="Times New Roman" w:hAnsi="Arial" w:cs="Arial"/>
          <w:color w:val="222222"/>
          <w:sz w:val="36"/>
          <w:szCs w:val="36"/>
        </w:rPr>
        <w:t>STV1212</w:t>
      </w:r>
      <w:r w:rsidR="00B86635">
        <w:rPr>
          <w:rFonts w:ascii="Arial" w:eastAsia="Times New Roman" w:hAnsi="Arial" w:cs="Arial"/>
          <w:color w:val="222222"/>
          <w:sz w:val="36"/>
          <w:szCs w:val="36"/>
        </w:rPr>
        <w:t xml:space="preserve"> Nuclear Weapons and International Conflict </w:t>
      </w:r>
    </w:p>
    <w:p w14:paraId="18E13281" w14:textId="188944F0" w:rsidR="00403E1F" w:rsidRPr="00403E1F" w:rsidRDefault="00403E1F" w:rsidP="00403E1F">
      <w:pPr>
        <w:shd w:val="clear" w:color="auto" w:fill="FFFFFF"/>
        <w:spacing w:before="375" w:after="150" w:line="240" w:lineRule="auto"/>
        <w:textAlignment w:val="baseline"/>
        <w:outlineLvl w:val="1"/>
        <w:rPr>
          <w:rFonts w:ascii="Arial" w:eastAsia="Times New Roman" w:hAnsi="Arial" w:cs="Arial"/>
          <w:color w:val="222222"/>
          <w:sz w:val="36"/>
          <w:szCs w:val="36"/>
        </w:rPr>
      </w:pPr>
      <w:r w:rsidRPr="00403E1F">
        <w:rPr>
          <w:rFonts w:ascii="Arial" w:eastAsia="Times New Roman" w:hAnsi="Arial" w:cs="Arial"/>
          <w:color w:val="222222"/>
          <w:sz w:val="36"/>
          <w:szCs w:val="36"/>
        </w:rPr>
        <w:t>Course content</w:t>
      </w:r>
    </w:p>
    <w:p w14:paraId="125B2D3F" w14:textId="7472503C" w:rsidR="00403E1F" w:rsidRPr="00403E1F" w:rsidDel="00F23D4A" w:rsidRDefault="00403E1F" w:rsidP="00403E1F">
      <w:pPr>
        <w:shd w:val="clear" w:color="auto" w:fill="FFFFFF"/>
        <w:spacing w:before="150" w:after="75" w:line="240" w:lineRule="auto"/>
        <w:textAlignment w:val="baseline"/>
        <w:rPr>
          <w:del w:id="2" w:author="Kristin Ven Bruusgaard" w:date="2021-02-08T09:24:00Z"/>
          <w:rFonts w:ascii="Arial" w:eastAsia="Times New Roman" w:hAnsi="Arial" w:cs="Arial"/>
          <w:color w:val="444444"/>
          <w:sz w:val="24"/>
          <w:szCs w:val="24"/>
        </w:rPr>
      </w:pPr>
      <w:r w:rsidRPr="00403E1F">
        <w:rPr>
          <w:rFonts w:ascii="Arial" w:eastAsia="Times New Roman" w:hAnsi="Arial" w:cs="Arial"/>
          <w:color w:val="444444"/>
          <w:sz w:val="24"/>
          <w:szCs w:val="24"/>
        </w:rPr>
        <w:t>Nuclear weapons pose an enduring challenge to international security and stability. In this class, students will examine the nuclear strategies of different nuclear weapons states, ranging from small states to the most powerful states in the international system.</w:t>
      </w:r>
      <w:ins w:id="3" w:author="Kristin Ven Bruusgaard" w:date="2021-02-08T09:24:00Z">
        <w:r w:rsidR="00F23D4A">
          <w:rPr>
            <w:rFonts w:ascii="Arial" w:eastAsia="Times New Roman" w:hAnsi="Arial" w:cs="Arial"/>
            <w:color w:val="444444"/>
            <w:sz w:val="24"/>
            <w:szCs w:val="24"/>
          </w:rPr>
          <w:t xml:space="preserve"> </w:t>
        </w:r>
      </w:ins>
    </w:p>
    <w:p w14:paraId="4EE38E12" w14:textId="53E03B54" w:rsidR="00403E1F" w:rsidRPr="00403E1F" w:rsidRDefault="00403E1F" w:rsidP="00403E1F">
      <w:pPr>
        <w:shd w:val="clear" w:color="auto" w:fill="FFFFFF"/>
        <w:spacing w:before="150" w:after="75" w:line="240" w:lineRule="auto"/>
        <w:textAlignment w:val="baseline"/>
        <w:rPr>
          <w:rFonts w:ascii="Arial" w:eastAsia="Times New Roman" w:hAnsi="Arial" w:cs="Arial"/>
          <w:color w:val="444444"/>
          <w:sz w:val="24"/>
          <w:szCs w:val="24"/>
        </w:rPr>
      </w:pPr>
      <w:r w:rsidRPr="00403E1F">
        <w:rPr>
          <w:rFonts w:ascii="Arial" w:eastAsia="Times New Roman" w:hAnsi="Arial" w:cs="Arial"/>
          <w:color w:val="444444"/>
          <w:sz w:val="24"/>
          <w:szCs w:val="24"/>
        </w:rPr>
        <w:t xml:space="preserve">Students will study basic theories about how nuclear weapons affect international </w:t>
      </w:r>
      <w:r w:rsidR="004D0BE0">
        <w:rPr>
          <w:rFonts w:ascii="Arial" w:eastAsia="Times New Roman" w:hAnsi="Arial" w:cs="Arial"/>
          <w:color w:val="444444"/>
          <w:sz w:val="24"/>
          <w:szCs w:val="24"/>
        </w:rPr>
        <w:t xml:space="preserve">relations and </w:t>
      </w:r>
      <w:ins w:id="4" w:author="Kristin Ven Bruusgaard" w:date="2021-02-08T09:25:00Z">
        <w:r w:rsidR="00F23D4A">
          <w:rPr>
            <w:rFonts w:ascii="Arial" w:eastAsia="Times New Roman" w:hAnsi="Arial" w:cs="Arial"/>
            <w:color w:val="444444"/>
            <w:sz w:val="24"/>
            <w:szCs w:val="24"/>
          </w:rPr>
          <w:t xml:space="preserve">how they may </w:t>
        </w:r>
      </w:ins>
      <w:r w:rsidRPr="00403E1F">
        <w:rPr>
          <w:rFonts w:ascii="Arial" w:eastAsia="Times New Roman" w:hAnsi="Arial" w:cs="Arial"/>
          <w:color w:val="444444"/>
          <w:sz w:val="24"/>
          <w:szCs w:val="24"/>
        </w:rPr>
        <w:t>conflict</w:t>
      </w:r>
      <w:ins w:id="5" w:author="Kristin Ven Bruusgaard" w:date="2021-02-08T09:24:00Z">
        <w:r w:rsidR="004B2074">
          <w:rPr>
            <w:rFonts w:ascii="Arial" w:eastAsia="Times New Roman" w:hAnsi="Arial" w:cs="Arial"/>
            <w:color w:val="444444"/>
            <w:sz w:val="24"/>
            <w:szCs w:val="24"/>
          </w:rPr>
          <w:t xml:space="preserve"> between states</w:t>
        </w:r>
      </w:ins>
      <w:r w:rsidRPr="00403E1F">
        <w:rPr>
          <w:rFonts w:ascii="Arial" w:eastAsia="Times New Roman" w:hAnsi="Arial" w:cs="Arial"/>
          <w:color w:val="444444"/>
          <w:sz w:val="24"/>
          <w:szCs w:val="24"/>
        </w:rPr>
        <w:t>, and why nuclear weapons states adopt different strategies. Delving inside the state, we will examine how perception and bias affects how decision-makers seek to operationalize these strategies. </w:t>
      </w:r>
    </w:p>
    <w:p w14:paraId="0ACE2D9F" w14:textId="77777777" w:rsidR="00403E1F" w:rsidRPr="00403E1F" w:rsidRDefault="00403E1F" w:rsidP="00403E1F">
      <w:pPr>
        <w:shd w:val="clear" w:color="auto" w:fill="FFFFFF"/>
        <w:spacing w:before="150" w:after="75" w:line="240" w:lineRule="auto"/>
        <w:textAlignment w:val="baseline"/>
        <w:rPr>
          <w:rFonts w:ascii="Arial" w:eastAsia="Times New Roman" w:hAnsi="Arial" w:cs="Arial"/>
          <w:color w:val="444444"/>
          <w:sz w:val="24"/>
          <w:szCs w:val="24"/>
        </w:rPr>
      </w:pPr>
      <w:r w:rsidRPr="00403E1F">
        <w:rPr>
          <w:rFonts w:ascii="Arial" w:eastAsia="Times New Roman" w:hAnsi="Arial" w:cs="Arial"/>
          <w:color w:val="444444"/>
          <w:sz w:val="24"/>
          <w:szCs w:val="24"/>
        </w:rPr>
        <w:t>This interactive class is organized around three thematic clusters:</w:t>
      </w:r>
    </w:p>
    <w:p w14:paraId="22B8E183" w14:textId="33DB9995" w:rsidR="00403E1F" w:rsidRPr="00403E1F" w:rsidRDefault="00403E1F" w:rsidP="00403E1F">
      <w:pPr>
        <w:numPr>
          <w:ilvl w:val="0"/>
          <w:numId w:val="1"/>
        </w:numPr>
        <w:shd w:val="clear" w:color="auto" w:fill="FFFFFF"/>
        <w:spacing w:after="75" w:line="240" w:lineRule="auto"/>
        <w:ind w:left="1104"/>
        <w:textAlignment w:val="baseline"/>
        <w:rPr>
          <w:rFonts w:ascii="Arial" w:eastAsia="Times New Roman" w:hAnsi="Arial" w:cs="Arial"/>
          <w:color w:val="444444"/>
          <w:sz w:val="24"/>
          <w:szCs w:val="24"/>
        </w:rPr>
      </w:pPr>
      <w:del w:id="6" w:author="Kristin Ven Bruusgaard" w:date="2021-02-08T09:26:00Z">
        <w:r w:rsidRPr="00403E1F" w:rsidDel="00B46CBF">
          <w:rPr>
            <w:rFonts w:ascii="Arial" w:eastAsia="Times New Roman" w:hAnsi="Arial" w:cs="Arial"/>
            <w:color w:val="444444"/>
            <w:sz w:val="24"/>
            <w:szCs w:val="24"/>
          </w:rPr>
          <w:delText>the nuclear revolution</w:delText>
        </w:r>
      </w:del>
      <w:ins w:id="7" w:author="Kristin Ven Bruusgaard" w:date="2021-02-08T09:26:00Z">
        <w:r w:rsidR="00B46CBF">
          <w:rPr>
            <w:rFonts w:ascii="Arial" w:eastAsia="Times New Roman" w:hAnsi="Arial" w:cs="Arial"/>
            <w:color w:val="444444"/>
            <w:sz w:val="24"/>
            <w:szCs w:val="24"/>
          </w:rPr>
          <w:t>the effect of nuclear weapons on international politics and conflict</w:t>
        </w:r>
      </w:ins>
    </w:p>
    <w:p w14:paraId="29B033A3" w14:textId="08417E74" w:rsidR="00403E1F" w:rsidRPr="00403E1F" w:rsidRDefault="00403E1F" w:rsidP="00403E1F">
      <w:pPr>
        <w:numPr>
          <w:ilvl w:val="0"/>
          <w:numId w:val="1"/>
        </w:numPr>
        <w:shd w:val="clear" w:color="auto" w:fill="FFFFFF"/>
        <w:spacing w:after="75" w:line="240" w:lineRule="auto"/>
        <w:ind w:left="1104"/>
        <w:textAlignment w:val="baseline"/>
        <w:rPr>
          <w:rFonts w:ascii="Arial" w:eastAsia="Times New Roman" w:hAnsi="Arial" w:cs="Arial"/>
          <w:color w:val="444444"/>
          <w:sz w:val="24"/>
          <w:szCs w:val="24"/>
        </w:rPr>
      </w:pPr>
      <w:del w:id="8" w:author="Kristin Ven Bruusgaard" w:date="2021-02-08T09:26:00Z">
        <w:r w:rsidRPr="00403E1F" w:rsidDel="00AE17BA">
          <w:rPr>
            <w:rFonts w:ascii="Arial" w:eastAsia="Times New Roman" w:hAnsi="Arial" w:cs="Arial"/>
            <w:color w:val="444444"/>
            <w:sz w:val="24"/>
            <w:szCs w:val="24"/>
          </w:rPr>
          <w:delText xml:space="preserve">national </w:delText>
        </w:r>
      </w:del>
      <w:r w:rsidRPr="00403E1F">
        <w:rPr>
          <w:rFonts w:ascii="Arial" w:eastAsia="Times New Roman" w:hAnsi="Arial" w:cs="Arial"/>
          <w:color w:val="444444"/>
          <w:sz w:val="24"/>
          <w:szCs w:val="24"/>
        </w:rPr>
        <w:t xml:space="preserve">nuclear </w:t>
      </w:r>
      <w:del w:id="9" w:author="Kristin Ven Bruusgaard" w:date="2021-02-08T09:26:00Z">
        <w:r w:rsidRPr="00403E1F" w:rsidDel="00AE17BA">
          <w:rPr>
            <w:rFonts w:ascii="Arial" w:eastAsia="Times New Roman" w:hAnsi="Arial" w:cs="Arial"/>
            <w:color w:val="444444"/>
            <w:sz w:val="24"/>
            <w:szCs w:val="24"/>
          </w:rPr>
          <w:delText>strategies</w:delText>
        </w:r>
      </w:del>
      <w:ins w:id="10" w:author="Kristin Ven Bruusgaard" w:date="2021-02-08T09:26:00Z">
        <w:r w:rsidR="00AE17BA">
          <w:rPr>
            <w:rFonts w:ascii="Arial" w:eastAsia="Times New Roman" w:hAnsi="Arial" w:cs="Arial"/>
            <w:color w:val="444444"/>
            <w:sz w:val="24"/>
            <w:szCs w:val="24"/>
          </w:rPr>
          <w:t>strategy in theory and practice</w:t>
        </w:r>
      </w:ins>
    </w:p>
    <w:p w14:paraId="67B9ADE8" w14:textId="49AACB35" w:rsidR="00403E1F" w:rsidRPr="00403E1F" w:rsidRDefault="00403E1F" w:rsidP="00403E1F">
      <w:pPr>
        <w:numPr>
          <w:ilvl w:val="0"/>
          <w:numId w:val="1"/>
        </w:numPr>
        <w:shd w:val="clear" w:color="auto" w:fill="FFFFFF"/>
        <w:spacing w:after="75" w:line="240" w:lineRule="auto"/>
        <w:ind w:left="1104"/>
        <w:textAlignment w:val="baseline"/>
        <w:rPr>
          <w:rFonts w:ascii="Arial" w:eastAsia="Times New Roman" w:hAnsi="Arial" w:cs="Arial"/>
          <w:color w:val="444444"/>
          <w:sz w:val="24"/>
          <w:szCs w:val="24"/>
        </w:rPr>
      </w:pPr>
      <w:del w:id="11" w:author="Kristin Ven Bruusgaard" w:date="2021-02-08T09:26:00Z">
        <w:r w:rsidRPr="00403E1F" w:rsidDel="00AE17BA">
          <w:rPr>
            <w:rFonts w:ascii="Arial" w:eastAsia="Times New Roman" w:hAnsi="Arial" w:cs="Arial"/>
            <w:color w:val="444444"/>
            <w:sz w:val="24"/>
            <w:szCs w:val="24"/>
          </w:rPr>
          <w:delText xml:space="preserve">crisis </w:delText>
        </w:r>
      </w:del>
      <w:ins w:id="12" w:author="Kristin Ven Bruusgaard" w:date="2021-02-08T12:14:00Z">
        <w:r w:rsidR="00543429">
          <w:rPr>
            <w:rFonts w:ascii="Arial" w:eastAsia="Times New Roman" w:hAnsi="Arial" w:cs="Arial"/>
            <w:color w:val="444444"/>
            <w:sz w:val="24"/>
            <w:szCs w:val="24"/>
          </w:rPr>
          <w:t>S</w:t>
        </w:r>
      </w:ins>
      <w:ins w:id="13" w:author="Kristin Ven Bruusgaard" w:date="2021-02-08T09:26:00Z">
        <w:r w:rsidR="00AE17BA">
          <w:rPr>
            <w:rFonts w:ascii="Arial" w:eastAsia="Times New Roman" w:hAnsi="Arial" w:cs="Arial"/>
            <w:color w:val="444444"/>
            <w:sz w:val="24"/>
            <w:szCs w:val="24"/>
          </w:rPr>
          <w:t xml:space="preserve">trategic </w:t>
        </w:r>
      </w:ins>
      <w:r w:rsidRPr="00403E1F">
        <w:rPr>
          <w:rFonts w:ascii="Arial" w:eastAsia="Times New Roman" w:hAnsi="Arial" w:cs="Arial"/>
          <w:color w:val="444444"/>
          <w:sz w:val="24"/>
          <w:szCs w:val="24"/>
        </w:rPr>
        <w:t>stability.</w:t>
      </w:r>
    </w:p>
    <w:p w14:paraId="5951983D" w14:textId="77777777" w:rsidR="00403E1F" w:rsidRPr="00403E1F" w:rsidRDefault="00403E1F" w:rsidP="00403E1F">
      <w:pPr>
        <w:shd w:val="clear" w:color="auto" w:fill="FFFFFF"/>
        <w:spacing w:before="150" w:after="75" w:line="240" w:lineRule="auto"/>
        <w:textAlignment w:val="baseline"/>
        <w:rPr>
          <w:rFonts w:ascii="Arial" w:eastAsia="Times New Roman" w:hAnsi="Arial" w:cs="Arial"/>
          <w:color w:val="444444"/>
          <w:sz w:val="24"/>
          <w:szCs w:val="24"/>
        </w:rPr>
      </w:pPr>
      <w:r w:rsidRPr="00403E1F">
        <w:rPr>
          <w:rFonts w:ascii="Arial" w:eastAsia="Times New Roman" w:hAnsi="Arial" w:cs="Arial"/>
          <w:color w:val="444444"/>
          <w:sz w:val="24"/>
          <w:szCs w:val="24"/>
        </w:rPr>
        <w:t>Students will use theoretical and empirical approaches, as well as simulations and applied analyses, in studying these issues. Students will be exposed to practitioner perspectives in analyzing how states seek to tackle the risks of a nuclear arms race in Europe. They will explore the dynamics of crisis escalation through a simulation exercise based on a nuclear crisis in northern Norway in 1995.</w:t>
      </w:r>
    </w:p>
    <w:p w14:paraId="2A4A38C6" w14:textId="77777777" w:rsidR="00403E1F" w:rsidRPr="00403E1F" w:rsidRDefault="00403E1F" w:rsidP="00403E1F">
      <w:pPr>
        <w:shd w:val="clear" w:color="auto" w:fill="FFFFFF"/>
        <w:spacing w:before="375" w:after="150" w:line="240" w:lineRule="auto"/>
        <w:textAlignment w:val="baseline"/>
        <w:outlineLvl w:val="1"/>
        <w:rPr>
          <w:rFonts w:ascii="Arial" w:eastAsia="Times New Roman" w:hAnsi="Arial" w:cs="Arial"/>
          <w:color w:val="222222"/>
          <w:sz w:val="36"/>
          <w:szCs w:val="36"/>
        </w:rPr>
      </w:pPr>
      <w:r w:rsidRPr="00403E1F">
        <w:rPr>
          <w:rFonts w:ascii="Arial" w:eastAsia="Times New Roman" w:hAnsi="Arial" w:cs="Arial"/>
          <w:color w:val="222222"/>
          <w:sz w:val="36"/>
          <w:szCs w:val="36"/>
        </w:rPr>
        <w:t>Learning outcome</w:t>
      </w:r>
    </w:p>
    <w:p w14:paraId="7C70CAE2" w14:textId="77777777" w:rsidR="00403E1F" w:rsidRPr="00403E1F" w:rsidRDefault="00403E1F" w:rsidP="00403E1F">
      <w:pPr>
        <w:shd w:val="clear" w:color="auto" w:fill="FFFFFF"/>
        <w:spacing w:before="150" w:after="75" w:line="240" w:lineRule="auto"/>
        <w:textAlignment w:val="baseline"/>
        <w:outlineLvl w:val="3"/>
        <w:rPr>
          <w:rFonts w:ascii="Arial" w:eastAsia="Times New Roman" w:hAnsi="Arial" w:cs="Arial"/>
          <w:b/>
          <w:bCs/>
          <w:color w:val="222222"/>
          <w:sz w:val="24"/>
          <w:szCs w:val="24"/>
        </w:rPr>
      </w:pPr>
      <w:r w:rsidRPr="00403E1F">
        <w:rPr>
          <w:rFonts w:ascii="Arial" w:eastAsia="Times New Roman" w:hAnsi="Arial" w:cs="Arial"/>
          <w:b/>
          <w:bCs/>
          <w:color w:val="222222"/>
          <w:sz w:val="24"/>
          <w:szCs w:val="24"/>
        </w:rPr>
        <w:t>Knowledge</w:t>
      </w:r>
    </w:p>
    <w:p w14:paraId="0E2440D5" w14:textId="77777777" w:rsidR="00403E1F" w:rsidRPr="00403E1F" w:rsidRDefault="00403E1F" w:rsidP="00403E1F">
      <w:pPr>
        <w:shd w:val="clear" w:color="auto" w:fill="FFFFFF"/>
        <w:spacing w:before="150" w:after="75" w:line="240" w:lineRule="auto"/>
        <w:textAlignment w:val="baseline"/>
        <w:rPr>
          <w:rFonts w:ascii="Arial" w:eastAsia="Times New Roman" w:hAnsi="Arial" w:cs="Arial"/>
          <w:color w:val="444444"/>
          <w:sz w:val="24"/>
          <w:szCs w:val="24"/>
        </w:rPr>
      </w:pPr>
      <w:r w:rsidRPr="00403E1F">
        <w:rPr>
          <w:rFonts w:ascii="Arial" w:eastAsia="Times New Roman" w:hAnsi="Arial" w:cs="Arial"/>
          <w:color w:val="444444"/>
          <w:sz w:val="24"/>
          <w:szCs w:val="24"/>
        </w:rPr>
        <w:t>Having completed the course, students can:</w:t>
      </w:r>
    </w:p>
    <w:p w14:paraId="1FD7E141" w14:textId="77777777" w:rsidR="00403E1F" w:rsidRPr="00403E1F" w:rsidRDefault="00403E1F" w:rsidP="00403E1F">
      <w:pPr>
        <w:numPr>
          <w:ilvl w:val="0"/>
          <w:numId w:val="2"/>
        </w:numPr>
        <w:shd w:val="clear" w:color="auto" w:fill="FFFFFF"/>
        <w:spacing w:after="75" w:line="240" w:lineRule="auto"/>
        <w:ind w:left="1104"/>
        <w:textAlignment w:val="baseline"/>
        <w:rPr>
          <w:rFonts w:ascii="Arial" w:eastAsia="Times New Roman" w:hAnsi="Arial" w:cs="Arial"/>
          <w:color w:val="444444"/>
          <w:sz w:val="24"/>
          <w:szCs w:val="24"/>
        </w:rPr>
      </w:pPr>
      <w:r w:rsidRPr="00403E1F">
        <w:rPr>
          <w:rFonts w:ascii="Arial" w:eastAsia="Times New Roman" w:hAnsi="Arial" w:cs="Arial"/>
          <w:color w:val="444444"/>
          <w:sz w:val="24"/>
          <w:szCs w:val="24"/>
        </w:rPr>
        <w:t>Describe theoretical debates about how nuclear weapons influence international conflict and state behavior</w:t>
      </w:r>
    </w:p>
    <w:p w14:paraId="37E94518" w14:textId="77777777" w:rsidR="00403E1F" w:rsidRPr="00403E1F" w:rsidRDefault="00403E1F" w:rsidP="00403E1F">
      <w:pPr>
        <w:numPr>
          <w:ilvl w:val="0"/>
          <w:numId w:val="2"/>
        </w:numPr>
        <w:shd w:val="clear" w:color="auto" w:fill="FFFFFF"/>
        <w:spacing w:after="75" w:line="240" w:lineRule="auto"/>
        <w:ind w:left="1104"/>
        <w:textAlignment w:val="baseline"/>
        <w:rPr>
          <w:rFonts w:ascii="Arial" w:eastAsia="Times New Roman" w:hAnsi="Arial" w:cs="Arial"/>
          <w:color w:val="444444"/>
          <w:sz w:val="24"/>
          <w:szCs w:val="24"/>
        </w:rPr>
      </w:pPr>
      <w:r w:rsidRPr="00403E1F">
        <w:rPr>
          <w:rFonts w:ascii="Arial" w:eastAsia="Times New Roman" w:hAnsi="Arial" w:cs="Arial"/>
          <w:color w:val="444444"/>
          <w:sz w:val="24"/>
          <w:szCs w:val="24"/>
        </w:rPr>
        <w:t>Identify basic features of nuclear postures in different states</w:t>
      </w:r>
    </w:p>
    <w:p w14:paraId="0B0C7254" w14:textId="77777777" w:rsidR="00403E1F" w:rsidRPr="00403E1F" w:rsidRDefault="00403E1F" w:rsidP="00403E1F">
      <w:pPr>
        <w:numPr>
          <w:ilvl w:val="0"/>
          <w:numId w:val="2"/>
        </w:numPr>
        <w:shd w:val="clear" w:color="auto" w:fill="FFFFFF"/>
        <w:spacing w:after="75" w:line="240" w:lineRule="auto"/>
        <w:ind w:left="1104"/>
        <w:textAlignment w:val="baseline"/>
        <w:rPr>
          <w:rFonts w:ascii="Arial" w:eastAsia="Times New Roman" w:hAnsi="Arial" w:cs="Arial"/>
          <w:color w:val="444444"/>
          <w:sz w:val="24"/>
          <w:szCs w:val="24"/>
        </w:rPr>
      </w:pPr>
      <w:r w:rsidRPr="00403E1F">
        <w:rPr>
          <w:rFonts w:ascii="Arial" w:eastAsia="Times New Roman" w:hAnsi="Arial" w:cs="Arial"/>
          <w:color w:val="444444"/>
          <w:sz w:val="24"/>
          <w:szCs w:val="24"/>
        </w:rPr>
        <w:t>Explain key concepts of nuclear strategy</w:t>
      </w:r>
    </w:p>
    <w:p w14:paraId="778AB45D" w14:textId="77777777" w:rsidR="00403E1F" w:rsidRPr="00403E1F" w:rsidRDefault="00403E1F" w:rsidP="00403E1F">
      <w:pPr>
        <w:numPr>
          <w:ilvl w:val="0"/>
          <w:numId w:val="2"/>
        </w:numPr>
        <w:shd w:val="clear" w:color="auto" w:fill="FFFFFF"/>
        <w:spacing w:after="75" w:line="240" w:lineRule="auto"/>
        <w:ind w:left="1104"/>
        <w:textAlignment w:val="baseline"/>
        <w:rPr>
          <w:rFonts w:ascii="Arial" w:eastAsia="Times New Roman" w:hAnsi="Arial" w:cs="Arial"/>
          <w:color w:val="444444"/>
          <w:sz w:val="24"/>
          <w:szCs w:val="24"/>
        </w:rPr>
      </w:pPr>
      <w:r w:rsidRPr="00403E1F">
        <w:rPr>
          <w:rFonts w:ascii="Arial" w:eastAsia="Times New Roman" w:hAnsi="Arial" w:cs="Arial"/>
          <w:color w:val="444444"/>
          <w:sz w:val="24"/>
          <w:szCs w:val="24"/>
        </w:rPr>
        <w:t>Identify how perceptions and norms can affect the purpose and role of nuclear weapons in conflict</w:t>
      </w:r>
    </w:p>
    <w:p w14:paraId="1F36484D" w14:textId="77777777" w:rsidR="00403E1F" w:rsidRPr="00403E1F" w:rsidRDefault="00403E1F" w:rsidP="00403E1F">
      <w:pPr>
        <w:shd w:val="clear" w:color="auto" w:fill="FFFFFF"/>
        <w:spacing w:before="150" w:after="75" w:line="240" w:lineRule="auto"/>
        <w:textAlignment w:val="baseline"/>
        <w:outlineLvl w:val="3"/>
        <w:rPr>
          <w:rFonts w:ascii="Arial" w:eastAsia="Times New Roman" w:hAnsi="Arial" w:cs="Arial"/>
          <w:b/>
          <w:bCs/>
          <w:color w:val="222222"/>
          <w:sz w:val="24"/>
          <w:szCs w:val="24"/>
        </w:rPr>
      </w:pPr>
      <w:r w:rsidRPr="00403E1F">
        <w:rPr>
          <w:rFonts w:ascii="Arial" w:eastAsia="Times New Roman" w:hAnsi="Arial" w:cs="Arial"/>
          <w:b/>
          <w:bCs/>
          <w:color w:val="222222"/>
          <w:sz w:val="24"/>
          <w:szCs w:val="24"/>
        </w:rPr>
        <w:t>Skills</w:t>
      </w:r>
    </w:p>
    <w:p w14:paraId="008076D6" w14:textId="77777777" w:rsidR="00403E1F" w:rsidRPr="00403E1F" w:rsidRDefault="00403E1F" w:rsidP="00403E1F">
      <w:pPr>
        <w:shd w:val="clear" w:color="auto" w:fill="FFFFFF"/>
        <w:spacing w:before="150" w:after="75" w:line="240" w:lineRule="auto"/>
        <w:textAlignment w:val="baseline"/>
        <w:rPr>
          <w:rFonts w:ascii="Arial" w:eastAsia="Times New Roman" w:hAnsi="Arial" w:cs="Arial"/>
          <w:color w:val="444444"/>
          <w:sz w:val="24"/>
          <w:szCs w:val="24"/>
        </w:rPr>
      </w:pPr>
      <w:r w:rsidRPr="00403E1F">
        <w:rPr>
          <w:rFonts w:ascii="Arial" w:eastAsia="Times New Roman" w:hAnsi="Arial" w:cs="Arial"/>
          <w:color w:val="444444"/>
          <w:sz w:val="24"/>
          <w:szCs w:val="24"/>
        </w:rPr>
        <w:t>Having completed the course, students can:</w:t>
      </w:r>
    </w:p>
    <w:p w14:paraId="5B5BA072" w14:textId="77777777" w:rsidR="00403E1F" w:rsidRPr="00403E1F" w:rsidRDefault="00403E1F" w:rsidP="00403E1F">
      <w:pPr>
        <w:numPr>
          <w:ilvl w:val="0"/>
          <w:numId w:val="3"/>
        </w:numPr>
        <w:shd w:val="clear" w:color="auto" w:fill="FFFFFF"/>
        <w:spacing w:after="75" w:line="240" w:lineRule="auto"/>
        <w:ind w:left="1104"/>
        <w:textAlignment w:val="baseline"/>
        <w:rPr>
          <w:rFonts w:ascii="Arial" w:eastAsia="Times New Roman" w:hAnsi="Arial" w:cs="Arial"/>
          <w:color w:val="444444"/>
          <w:sz w:val="24"/>
          <w:szCs w:val="24"/>
        </w:rPr>
      </w:pPr>
      <w:r w:rsidRPr="00403E1F">
        <w:rPr>
          <w:rFonts w:ascii="Arial" w:eastAsia="Times New Roman" w:hAnsi="Arial" w:cs="Arial"/>
          <w:color w:val="444444"/>
          <w:sz w:val="24"/>
          <w:szCs w:val="24"/>
        </w:rPr>
        <w:t>Apply analytic perspectives to escalation dynamics during crises</w:t>
      </w:r>
    </w:p>
    <w:p w14:paraId="652711CD" w14:textId="77777777" w:rsidR="00403E1F" w:rsidRPr="00403E1F" w:rsidRDefault="00403E1F" w:rsidP="00403E1F">
      <w:pPr>
        <w:numPr>
          <w:ilvl w:val="0"/>
          <w:numId w:val="3"/>
        </w:numPr>
        <w:shd w:val="clear" w:color="auto" w:fill="FFFFFF"/>
        <w:spacing w:after="75" w:line="240" w:lineRule="auto"/>
        <w:ind w:left="1104"/>
        <w:textAlignment w:val="baseline"/>
        <w:rPr>
          <w:rFonts w:ascii="Arial" w:eastAsia="Times New Roman" w:hAnsi="Arial" w:cs="Arial"/>
          <w:color w:val="444444"/>
          <w:sz w:val="24"/>
          <w:szCs w:val="24"/>
        </w:rPr>
      </w:pPr>
      <w:r w:rsidRPr="00403E1F">
        <w:rPr>
          <w:rFonts w:ascii="Arial" w:eastAsia="Times New Roman" w:hAnsi="Arial" w:cs="Arial"/>
          <w:color w:val="444444"/>
          <w:sz w:val="24"/>
          <w:szCs w:val="24"/>
        </w:rPr>
        <w:t>Write and present policy recommendations individually and in teams</w:t>
      </w:r>
    </w:p>
    <w:p w14:paraId="26E2C95B" w14:textId="77777777" w:rsidR="00403E1F" w:rsidRPr="00403E1F" w:rsidRDefault="00403E1F" w:rsidP="00403E1F">
      <w:pPr>
        <w:numPr>
          <w:ilvl w:val="0"/>
          <w:numId w:val="3"/>
        </w:numPr>
        <w:shd w:val="clear" w:color="auto" w:fill="FFFFFF"/>
        <w:spacing w:after="75" w:line="240" w:lineRule="auto"/>
        <w:ind w:left="1104"/>
        <w:textAlignment w:val="baseline"/>
        <w:rPr>
          <w:rFonts w:ascii="Arial" w:eastAsia="Times New Roman" w:hAnsi="Arial" w:cs="Arial"/>
          <w:color w:val="444444"/>
          <w:sz w:val="24"/>
          <w:szCs w:val="24"/>
        </w:rPr>
      </w:pPr>
      <w:r w:rsidRPr="00403E1F">
        <w:rPr>
          <w:rFonts w:ascii="Arial" w:eastAsia="Times New Roman" w:hAnsi="Arial" w:cs="Arial"/>
          <w:color w:val="444444"/>
          <w:sz w:val="24"/>
          <w:szCs w:val="24"/>
        </w:rPr>
        <w:t>Apply theoretical models to assess how state behavior is influenced by acquisition of nuclear weapons</w:t>
      </w:r>
    </w:p>
    <w:p w14:paraId="65536067" w14:textId="77777777" w:rsidR="00403E1F" w:rsidRPr="00403E1F" w:rsidRDefault="00403E1F" w:rsidP="00403E1F">
      <w:pPr>
        <w:shd w:val="clear" w:color="auto" w:fill="FFFFFF"/>
        <w:spacing w:before="150" w:after="75" w:line="240" w:lineRule="auto"/>
        <w:textAlignment w:val="baseline"/>
        <w:outlineLvl w:val="3"/>
        <w:rPr>
          <w:rFonts w:ascii="Arial" w:eastAsia="Times New Roman" w:hAnsi="Arial" w:cs="Arial"/>
          <w:b/>
          <w:bCs/>
          <w:color w:val="222222"/>
          <w:sz w:val="24"/>
          <w:szCs w:val="24"/>
        </w:rPr>
      </w:pPr>
      <w:r w:rsidRPr="00403E1F">
        <w:rPr>
          <w:rFonts w:ascii="Arial" w:eastAsia="Times New Roman" w:hAnsi="Arial" w:cs="Arial"/>
          <w:b/>
          <w:bCs/>
          <w:color w:val="222222"/>
          <w:sz w:val="24"/>
          <w:szCs w:val="24"/>
        </w:rPr>
        <w:t>Competences</w:t>
      </w:r>
    </w:p>
    <w:p w14:paraId="4AA64009" w14:textId="77777777" w:rsidR="00403E1F" w:rsidRPr="00403E1F" w:rsidRDefault="00403E1F" w:rsidP="00403E1F">
      <w:pPr>
        <w:shd w:val="clear" w:color="auto" w:fill="FFFFFF"/>
        <w:spacing w:before="150" w:after="75" w:line="240" w:lineRule="auto"/>
        <w:textAlignment w:val="baseline"/>
        <w:rPr>
          <w:rFonts w:ascii="Arial" w:eastAsia="Times New Roman" w:hAnsi="Arial" w:cs="Arial"/>
          <w:color w:val="444444"/>
          <w:sz w:val="24"/>
          <w:szCs w:val="24"/>
        </w:rPr>
      </w:pPr>
      <w:r w:rsidRPr="00403E1F">
        <w:rPr>
          <w:rFonts w:ascii="Arial" w:eastAsia="Times New Roman" w:hAnsi="Arial" w:cs="Arial"/>
          <w:color w:val="444444"/>
          <w:sz w:val="24"/>
          <w:szCs w:val="24"/>
        </w:rPr>
        <w:lastRenderedPageBreak/>
        <w:t>Having completed the course, students can:</w:t>
      </w:r>
    </w:p>
    <w:p w14:paraId="66F37355" w14:textId="77777777" w:rsidR="00403E1F" w:rsidRPr="00403E1F" w:rsidRDefault="00403E1F" w:rsidP="00403E1F">
      <w:pPr>
        <w:numPr>
          <w:ilvl w:val="0"/>
          <w:numId w:val="4"/>
        </w:numPr>
        <w:shd w:val="clear" w:color="auto" w:fill="FFFFFF"/>
        <w:spacing w:after="75" w:line="240" w:lineRule="auto"/>
        <w:ind w:left="1104"/>
        <w:textAlignment w:val="baseline"/>
        <w:rPr>
          <w:rFonts w:ascii="Arial" w:eastAsia="Times New Roman" w:hAnsi="Arial" w:cs="Arial"/>
          <w:color w:val="444444"/>
          <w:sz w:val="24"/>
          <w:szCs w:val="24"/>
        </w:rPr>
      </w:pPr>
      <w:r w:rsidRPr="00403E1F">
        <w:rPr>
          <w:rFonts w:ascii="Arial" w:eastAsia="Times New Roman" w:hAnsi="Arial" w:cs="Arial"/>
          <w:color w:val="444444"/>
          <w:sz w:val="24"/>
          <w:szCs w:val="24"/>
        </w:rPr>
        <w:t>Critically assess claims about how nuclear weapons affect international security </w:t>
      </w:r>
    </w:p>
    <w:p w14:paraId="249C6A75" w14:textId="77777777" w:rsidR="00403E1F" w:rsidRPr="00403E1F" w:rsidRDefault="00403E1F" w:rsidP="00403E1F">
      <w:pPr>
        <w:numPr>
          <w:ilvl w:val="0"/>
          <w:numId w:val="4"/>
        </w:numPr>
        <w:shd w:val="clear" w:color="auto" w:fill="FFFFFF"/>
        <w:spacing w:after="75" w:line="240" w:lineRule="auto"/>
        <w:ind w:left="1104"/>
        <w:textAlignment w:val="baseline"/>
        <w:rPr>
          <w:rFonts w:ascii="Arial" w:eastAsia="Times New Roman" w:hAnsi="Arial" w:cs="Arial"/>
          <w:color w:val="444444"/>
          <w:sz w:val="24"/>
          <w:szCs w:val="24"/>
        </w:rPr>
      </w:pPr>
      <w:r w:rsidRPr="00403E1F">
        <w:rPr>
          <w:rFonts w:ascii="Arial" w:eastAsia="Times New Roman" w:hAnsi="Arial" w:cs="Arial"/>
          <w:color w:val="444444"/>
          <w:sz w:val="24"/>
          <w:szCs w:val="24"/>
        </w:rPr>
        <w:t>Explain the dynamics of nuclear escalation and arms races</w:t>
      </w:r>
    </w:p>
    <w:p w14:paraId="1FACD788" w14:textId="77777777" w:rsidR="00403E1F" w:rsidRPr="00403E1F" w:rsidRDefault="00403E1F" w:rsidP="00403E1F">
      <w:pPr>
        <w:numPr>
          <w:ilvl w:val="0"/>
          <w:numId w:val="4"/>
        </w:numPr>
        <w:shd w:val="clear" w:color="auto" w:fill="FFFFFF"/>
        <w:spacing w:after="75" w:line="240" w:lineRule="auto"/>
        <w:ind w:left="1104"/>
        <w:textAlignment w:val="baseline"/>
        <w:rPr>
          <w:rFonts w:ascii="Arial" w:eastAsia="Times New Roman" w:hAnsi="Arial" w:cs="Arial"/>
          <w:color w:val="444444"/>
          <w:sz w:val="24"/>
          <w:szCs w:val="24"/>
        </w:rPr>
      </w:pPr>
      <w:r w:rsidRPr="00403E1F">
        <w:rPr>
          <w:rFonts w:ascii="Arial" w:eastAsia="Times New Roman" w:hAnsi="Arial" w:cs="Arial"/>
          <w:color w:val="444444"/>
          <w:sz w:val="24"/>
          <w:szCs w:val="24"/>
        </w:rPr>
        <w:t>Apply analytic perspectives and empirical evidence to policy debates</w:t>
      </w:r>
    </w:p>
    <w:p w14:paraId="44D54BC1" w14:textId="77777777" w:rsidR="00403E1F" w:rsidRPr="00403E1F" w:rsidRDefault="00403E1F" w:rsidP="00403E1F">
      <w:pPr>
        <w:shd w:val="clear" w:color="auto" w:fill="FFFFFF"/>
        <w:spacing w:before="375" w:after="150" w:line="240" w:lineRule="auto"/>
        <w:textAlignment w:val="baseline"/>
        <w:outlineLvl w:val="1"/>
        <w:rPr>
          <w:rFonts w:ascii="Arial" w:eastAsia="Times New Roman" w:hAnsi="Arial" w:cs="Arial"/>
          <w:color w:val="222222"/>
          <w:sz w:val="36"/>
          <w:szCs w:val="36"/>
        </w:rPr>
      </w:pPr>
      <w:r w:rsidRPr="00403E1F">
        <w:rPr>
          <w:rFonts w:ascii="Arial" w:eastAsia="Times New Roman" w:hAnsi="Arial" w:cs="Arial"/>
          <w:color w:val="222222"/>
          <w:sz w:val="36"/>
          <w:szCs w:val="36"/>
        </w:rPr>
        <w:t>Admission</w:t>
      </w:r>
    </w:p>
    <w:p w14:paraId="45C812AA" w14:textId="77777777" w:rsidR="00403E1F" w:rsidRPr="00403E1F" w:rsidRDefault="00403E1F" w:rsidP="00403E1F">
      <w:pPr>
        <w:shd w:val="clear" w:color="auto" w:fill="FFFFFF"/>
        <w:spacing w:after="0" w:line="240" w:lineRule="auto"/>
        <w:textAlignment w:val="baseline"/>
        <w:rPr>
          <w:rFonts w:ascii="Arial" w:eastAsia="Times New Roman" w:hAnsi="Arial" w:cs="Arial"/>
          <w:color w:val="444444"/>
          <w:sz w:val="24"/>
          <w:szCs w:val="24"/>
        </w:rPr>
      </w:pPr>
      <w:r w:rsidRPr="00403E1F">
        <w:rPr>
          <w:rFonts w:ascii="Arial" w:eastAsia="Times New Roman" w:hAnsi="Arial" w:cs="Arial"/>
          <w:color w:val="444444"/>
          <w:sz w:val="24"/>
          <w:szCs w:val="24"/>
        </w:rPr>
        <w:t xml:space="preserve">Students who are admitted to study </w:t>
      </w:r>
      <w:proofErr w:type="spellStart"/>
      <w:r w:rsidRPr="00403E1F">
        <w:rPr>
          <w:rFonts w:ascii="Arial" w:eastAsia="Times New Roman" w:hAnsi="Arial" w:cs="Arial"/>
          <w:color w:val="444444"/>
          <w:sz w:val="24"/>
          <w:szCs w:val="24"/>
        </w:rPr>
        <w:t>programmes</w:t>
      </w:r>
      <w:proofErr w:type="spellEnd"/>
      <w:r w:rsidRPr="00403E1F">
        <w:rPr>
          <w:rFonts w:ascii="Arial" w:eastAsia="Times New Roman" w:hAnsi="Arial" w:cs="Arial"/>
          <w:color w:val="444444"/>
          <w:sz w:val="24"/>
          <w:szCs w:val="24"/>
        </w:rPr>
        <w:t xml:space="preserve"> at UiO must each semester register which courses and exams they wish to sign up for </w:t>
      </w:r>
      <w:hyperlink r:id="rId5" w:history="1">
        <w:r w:rsidRPr="00403E1F">
          <w:rPr>
            <w:rFonts w:ascii="Arial" w:eastAsia="Times New Roman" w:hAnsi="Arial" w:cs="Arial"/>
            <w:color w:val="2771BB"/>
            <w:sz w:val="24"/>
            <w:szCs w:val="24"/>
            <w:u w:val="single"/>
            <w:bdr w:val="none" w:sz="0" w:space="0" w:color="auto" w:frame="1"/>
          </w:rPr>
          <w:t xml:space="preserve">in </w:t>
        </w:r>
        <w:proofErr w:type="spellStart"/>
        <w:r w:rsidRPr="00403E1F">
          <w:rPr>
            <w:rFonts w:ascii="Arial" w:eastAsia="Times New Roman" w:hAnsi="Arial" w:cs="Arial"/>
            <w:color w:val="2771BB"/>
            <w:sz w:val="24"/>
            <w:szCs w:val="24"/>
            <w:u w:val="single"/>
            <w:bdr w:val="none" w:sz="0" w:space="0" w:color="auto" w:frame="1"/>
          </w:rPr>
          <w:t>Studentweb</w:t>
        </w:r>
        <w:proofErr w:type="spellEnd"/>
      </w:hyperlink>
      <w:r w:rsidRPr="00403E1F">
        <w:rPr>
          <w:rFonts w:ascii="Arial" w:eastAsia="Times New Roman" w:hAnsi="Arial" w:cs="Arial"/>
          <w:color w:val="444444"/>
          <w:sz w:val="24"/>
          <w:szCs w:val="24"/>
        </w:rPr>
        <w:t>.</w:t>
      </w:r>
    </w:p>
    <w:p w14:paraId="2780DEA6" w14:textId="77777777" w:rsidR="00403E1F" w:rsidRPr="00403E1F" w:rsidRDefault="00403E1F" w:rsidP="00403E1F">
      <w:pPr>
        <w:shd w:val="clear" w:color="auto" w:fill="FFFFFF"/>
        <w:spacing w:after="0" w:line="240" w:lineRule="auto"/>
        <w:textAlignment w:val="baseline"/>
        <w:rPr>
          <w:rFonts w:ascii="Arial" w:eastAsia="Times New Roman" w:hAnsi="Arial" w:cs="Arial"/>
          <w:color w:val="444444"/>
          <w:sz w:val="24"/>
          <w:szCs w:val="24"/>
        </w:rPr>
      </w:pPr>
      <w:r w:rsidRPr="00403E1F">
        <w:rPr>
          <w:rFonts w:ascii="Arial" w:eastAsia="Times New Roman" w:hAnsi="Arial" w:cs="Arial"/>
          <w:color w:val="444444"/>
          <w:sz w:val="24"/>
          <w:szCs w:val="24"/>
        </w:rPr>
        <w:t>If you are not already enrolled as a student at UiO, please see our information about </w:t>
      </w:r>
      <w:hyperlink r:id="rId6" w:history="1">
        <w:r w:rsidRPr="00403E1F">
          <w:rPr>
            <w:rFonts w:ascii="Arial" w:eastAsia="Times New Roman" w:hAnsi="Arial" w:cs="Arial"/>
            <w:color w:val="2771BB"/>
            <w:sz w:val="24"/>
            <w:szCs w:val="24"/>
            <w:u w:val="single"/>
            <w:bdr w:val="none" w:sz="0" w:space="0" w:color="auto" w:frame="1"/>
          </w:rPr>
          <w:t>admission requirements and procedures</w:t>
        </w:r>
      </w:hyperlink>
      <w:r w:rsidRPr="00403E1F">
        <w:rPr>
          <w:rFonts w:ascii="Arial" w:eastAsia="Times New Roman" w:hAnsi="Arial" w:cs="Arial"/>
          <w:color w:val="444444"/>
          <w:sz w:val="24"/>
          <w:szCs w:val="24"/>
        </w:rPr>
        <w:t>.</w:t>
      </w:r>
    </w:p>
    <w:p w14:paraId="15EA4672" w14:textId="77777777" w:rsidR="00403E1F" w:rsidRPr="00403E1F" w:rsidRDefault="00403E1F" w:rsidP="00403E1F">
      <w:pPr>
        <w:shd w:val="clear" w:color="auto" w:fill="FFFFFF"/>
        <w:spacing w:before="375" w:after="150" w:line="240" w:lineRule="auto"/>
        <w:textAlignment w:val="baseline"/>
        <w:outlineLvl w:val="1"/>
        <w:rPr>
          <w:rFonts w:ascii="Arial" w:eastAsia="Times New Roman" w:hAnsi="Arial" w:cs="Arial"/>
          <w:color w:val="222222"/>
          <w:sz w:val="36"/>
          <w:szCs w:val="36"/>
        </w:rPr>
      </w:pPr>
      <w:r w:rsidRPr="00403E1F">
        <w:rPr>
          <w:rFonts w:ascii="Arial" w:eastAsia="Times New Roman" w:hAnsi="Arial" w:cs="Arial"/>
          <w:color w:val="222222"/>
          <w:sz w:val="36"/>
          <w:szCs w:val="36"/>
        </w:rPr>
        <w:t>Teaching</w:t>
      </w:r>
    </w:p>
    <w:p w14:paraId="579D4979" w14:textId="02E87511" w:rsidR="00403E1F" w:rsidRPr="00403E1F" w:rsidRDefault="0076267F" w:rsidP="00403E1F">
      <w:pPr>
        <w:shd w:val="clear" w:color="auto" w:fill="FFFFFF"/>
        <w:spacing w:before="150" w:after="75" w:line="240" w:lineRule="auto"/>
        <w:textAlignment w:val="baseline"/>
        <w:rPr>
          <w:rFonts w:ascii="Arial" w:eastAsia="Times New Roman" w:hAnsi="Arial" w:cs="Arial"/>
          <w:color w:val="444444"/>
          <w:sz w:val="24"/>
          <w:szCs w:val="24"/>
        </w:rPr>
      </w:pPr>
      <w:ins w:id="14" w:author="Kristin Ven Bruusgaard" w:date="2021-02-08T09:22:00Z">
        <w:r>
          <w:rPr>
            <w:rFonts w:ascii="Arial" w:eastAsia="Times New Roman" w:hAnsi="Arial" w:cs="Arial"/>
            <w:color w:val="444444"/>
            <w:sz w:val="24"/>
            <w:szCs w:val="24"/>
          </w:rPr>
          <w:t xml:space="preserve">9 </w:t>
        </w:r>
      </w:ins>
      <w:r w:rsidR="00403E1F" w:rsidRPr="00403E1F">
        <w:rPr>
          <w:rFonts w:ascii="Arial" w:eastAsia="Times New Roman" w:hAnsi="Arial" w:cs="Arial"/>
          <w:color w:val="444444"/>
          <w:sz w:val="24"/>
          <w:szCs w:val="24"/>
        </w:rPr>
        <w:t xml:space="preserve">Lectures </w:t>
      </w:r>
      <w:ins w:id="15" w:author="Kristin Ven Bruusgaard" w:date="2021-02-08T09:39:00Z">
        <w:r w:rsidR="00CF6759">
          <w:rPr>
            <w:rFonts w:ascii="Arial" w:eastAsia="Times New Roman" w:hAnsi="Arial" w:cs="Arial"/>
            <w:color w:val="444444"/>
            <w:sz w:val="24"/>
            <w:szCs w:val="24"/>
          </w:rPr>
          <w:t xml:space="preserve">(2 hours each) </w:t>
        </w:r>
      </w:ins>
      <w:r w:rsidR="00403E1F" w:rsidRPr="00403E1F">
        <w:rPr>
          <w:rFonts w:ascii="Arial" w:eastAsia="Times New Roman" w:hAnsi="Arial" w:cs="Arial"/>
          <w:color w:val="444444"/>
          <w:sz w:val="24"/>
          <w:szCs w:val="24"/>
        </w:rPr>
        <w:t xml:space="preserve">and </w:t>
      </w:r>
      <w:ins w:id="16" w:author="Kristin Ven Bruusgaard" w:date="2021-02-08T09:23:00Z">
        <w:r w:rsidR="00605AFC">
          <w:rPr>
            <w:rFonts w:ascii="Arial" w:eastAsia="Times New Roman" w:hAnsi="Arial" w:cs="Arial"/>
            <w:color w:val="444444"/>
            <w:sz w:val="24"/>
            <w:szCs w:val="24"/>
          </w:rPr>
          <w:t xml:space="preserve">1 </w:t>
        </w:r>
      </w:ins>
      <w:r w:rsidR="00403E1F" w:rsidRPr="00403E1F">
        <w:rPr>
          <w:rFonts w:ascii="Arial" w:eastAsia="Times New Roman" w:hAnsi="Arial" w:cs="Arial"/>
          <w:color w:val="444444"/>
          <w:sz w:val="24"/>
          <w:szCs w:val="24"/>
        </w:rPr>
        <w:t>simulation exercise</w:t>
      </w:r>
      <w:ins w:id="17" w:author="Kristin Ven Bruusgaard" w:date="2021-02-08T09:39:00Z">
        <w:r w:rsidR="00CF6759">
          <w:rPr>
            <w:rFonts w:ascii="Arial" w:eastAsia="Times New Roman" w:hAnsi="Arial" w:cs="Arial"/>
            <w:color w:val="444444"/>
            <w:sz w:val="24"/>
            <w:szCs w:val="24"/>
          </w:rPr>
          <w:t xml:space="preserve"> (</w:t>
        </w:r>
      </w:ins>
      <w:ins w:id="18" w:author="Kristin Ven Bruusgaard" w:date="2021-02-08T12:16:00Z">
        <w:r w:rsidR="008B1AC6">
          <w:rPr>
            <w:rFonts w:ascii="Arial" w:eastAsia="Times New Roman" w:hAnsi="Arial" w:cs="Arial"/>
            <w:color w:val="444444"/>
            <w:sz w:val="24"/>
            <w:szCs w:val="24"/>
          </w:rPr>
          <w:t>4</w:t>
        </w:r>
      </w:ins>
      <w:ins w:id="19" w:author="Kristin Ven Bruusgaard" w:date="2021-02-08T09:39:00Z">
        <w:r w:rsidR="00CF6759">
          <w:rPr>
            <w:rFonts w:ascii="Arial" w:eastAsia="Times New Roman" w:hAnsi="Arial" w:cs="Arial"/>
            <w:color w:val="444444"/>
            <w:sz w:val="24"/>
            <w:szCs w:val="24"/>
          </w:rPr>
          <w:t xml:space="preserve"> hours)</w:t>
        </w:r>
      </w:ins>
      <w:del w:id="20" w:author="Kristin Ven Bruusgaard" w:date="2021-02-08T09:23:00Z">
        <w:r w:rsidR="00403E1F" w:rsidRPr="00403E1F" w:rsidDel="00605AFC">
          <w:rPr>
            <w:rFonts w:ascii="Arial" w:eastAsia="Times New Roman" w:hAnsi="Arial" w:cs="Arial"/>
            <w:color w:val="444444"/>
            <w:sz w:val="24"/>
            <w:szCs w:val="24"/>
          </w:rPr>
          <w:delText>s</w:delText>
        </w:r>
      </w:del>
      <w:r w:rsidR="00403E1F" w:rsidRPr="00403E1F">
        <w:rPr>
          <w:rFonts w:ascii="Arial" w:eastAsia="Times New Roman" w:hAnsi="Arial" w:cs="Arial"/>
          <w:color w:val="444444"/>
          <w:sz w:val="24"/>
          <w:szCs w:val="24"/>
        </w:rPr>
        <w:t>.</w:t>
      </w:r>
    </w:p>
    <w:p w14:paraId="48187A6D" w14:textId="77777777" w:rsidR="00403E1F" w:rsidRPr="00403E1F" w:rsidRDefault="00403E1F" w:rsidP="00403E1F">
      <w:pPr>
        <w:shd w:val="clear" w:color="auto" w:fill="FFFFFF"/>
        <w:spacing w:before="150" w:after="75" w:line="240" w:lineRule="auto"/>
        <w:textAlignment w:val="baseline"/>
        <w:outlineLvl w:val="3"/>
        <w:rPr>
          <w:rFonts w:ascii="Arial" w:eastAsia="Times New Roman" w:hAnsi="Arial" w:cs="Arial"/>
          <w:b/>
          <w:bCs/>
          <w:color w:val="222222"/>
          <w:sz w:val="24"/>
          <w:szCs w:val="24"/>
        </w:rPr>
      </w:pPr>
      <w:r w:rsidRPr="00403E1F">
        <w:rPr>
          <w:rFonts w:ascii="Arial" w:eastAsia="Times New Roman" w:hAnsi="Arial" w:cs="Arial"/>
          <w:b/>
          <w:bCs/>
          <w:color w:val="222222"/>
          <w:sz w:val="24"/>
          <w:szCs w:val="24"/>
        </w:rPr>
        <w:t>Compulsory activities</w:t>
      </w:r>
    </w:p>
    <w:p w14:paraId="6E1D8EC5" w14:textId="77777777" w:rsidR="00403E1F" w:rsidRPr="00403E1F" w:rsidRDefault="00403E1F" w:rsidP="00403E1F">
      <w:pPr>
        <w:numPr>
          <w:ilvl w:val="0"/>
          <w:numId w:val="5"/>
        </w:numPr>
        <w:shd w:val="clear" w:color="auto" w:fill="FFFFFF"/>
        <w:spacing w:after="75" w:line="240" w:lineRule="auto"/>
        <w:ind w:left="1104"/>
        <w:textAlignment w:val="baseline"/>
        <w:rPr>
          <w:rFonts w:ascii="Arial" w:eastAsia="Times New Roman" w:hAnsi="Arial" w:cs="Arial"/>
          <w:color w:val="444444"/>
          <w:sz w:val="24"/>
          <w:szCs w:val="24"/>
        </w:rPr>
      </w:pPr>
      <w:r w:rsidRPr="00403E1F">
        <w:rPr>
          <w:rFonts w:ascii="Arial" w:eastAsia="Times New Roman" w:hAnsi="Arial" w:cs="Arial"/>
          <w:color w:val="444444"/>
          <w:sz w:val="24"/>
          <w:szCs w:val="24"/>
        </w:rPr>
        <w:t>Write two response papers (500 words). The topics of the response papers will be assigned</w:t>
      </w:r>
    </w:p>
    <w:p w14:paraId="7EFB2056" w14:textId="77777777" w:rsidR="00403E1F" w:rsidRPr="00403E1F" w:rsidRDefault="00403E1F" w:rsidP="00403E1F">
      <w:pPr>
        <w:numPr>
          <w:ilvl w:val="0"/>
          <w:numId w:val="5"/>
        </w:numPr>
        <w:shd w:val="clear" w:color="auto" w:fill="FFFFFF"/>
        <w:spacing w:after="75" w:line="240" w:lineRule="auto"/>
        <w:ind w:left="1104"/>
        <w:textAlignment w:val="baseline"/>
        <w:rPr>
          <w:rFonts w:ascii="Arial" w:eastAsia="Times New Roman" w:hAnsi="Arial" w:cs="Arial"/>
          <w:color w:val="444444"/>
          <w:sz w:val="24"/>
          <w:szCs w:val="24"/>
        </w:rPr>
      </w:pPr>
      <w:r w:rsidRPr="00403E1F">
        <w:rPr>
          <w:rFonts w:ascii="Arial" w:eastAsia="Times New Roman" w:hAnsi="Arial" w:cs="Arial"/>
          <w:color w:val="444444"/>
          <w:sz w:val="24"/>
          <w:szCs w:val="24"/>
        </w:rPr>
        <w:t>Comment on other students' response papers</w:t>
      </w:r>
    </w:p>
    <w:p w14:paraId="03147E5A" w14:textId="77777777" w:rsidR="00403E1F" w:rsidRPr="00403E1F" w:rsidRDefault="00403E1F" w:rsidP="00403E1F">
      <w:pPr>
        <w:numPr>
          <w:ilvl w:val="0"/>
          <w:numId w:val="5"/>
        </w:numPr>
        <w:shd w:val="clear" w:color="auto" w:fill="FFFFFF"/>
        <w:spacing w:after="75" w:line="240" w:lineRule="auto"/>
        <w:ind w:left="1104"/>
        <w:textAlignment w:val="baseline"/>
        <w:rPr>
          <w:rFonts w:ascii="Arial" w:eastAsia="Times New Roman" w:hAnsi="Arial" w:cs="Arial"/>
          <w:color w:val="444444"/>
          <w:sz w:val="24"/>
          <w:szCs w:val="24"/>
        </w:rPr>
      </w:pPr>
      <w:r w:rsidRPr="00403E1F">
        <w:rPr>
          <w:rFonts w:ascii="Arial" w:eastAsia="Times New Roman" w:hAnsi="Arial" w:cs="Arial"/>
          <w:color w:val="444444"/>
          <w:sz w:val="24"/>
          <w:szCs w:val="24"/>
        </w:rPr>
        <w:t>Prepare questions for visiting practitioners which must be submitted in Canvas beforehand</w:t>
      </w:r>
    </w:p>
    <w:p w14:paraId="444006F4" w14:textId="77777777" w:rsidR="00403E1F" w:rsidRPr="00403E1F" w:rsidRDefault="00403E1F" w:rsidP="00403E1F">
      <w:pPr>
        <w:numPr>
          <w:ilvl w:val="0"/>
          <w:numId w:val="5"/>
        </w:numPr>
        <w:shd w:val="clear" w:color="auto" w:fill="FFFFFF"/>
        <w:spacing w:after="75" w:line="240" w:lineRule="auto"/>
        <w:ind w:left="1104"/>
        <w:textAlignment w:val="baseline"/>
        <w:rPr>
          <w:rFonts w:ascii="Arial" w:eastAsia="Times New Roman" w:hAnsi="Arial" w:cs="Arial"/>
          <w:color w:val="444444"/>
          <w:sz w:val="24"/>
          <w:szCs w:val="24"/>
        </w:rPr>
      </w:pPr>
      <w:r w:rsidRPr="00403E1F">
        <w:rPr>
          <w:rFonts w:ascii="Arial" w:eastAsia="Times New Roman" w:hAnsi="Arial" w:cs="Arial"/>
          <w:color w:val="444444"/>
          <w:sz w:val="24"/>
          <w:szCs w:val="24"/>
        </w:rPr>
        <w:t>Active participation in simulation exercise. Teachers will evaluate your participation</w:t>
      </w:r>
    </w:p>
    <w:p w14:paraId="6757AAB0" w14:textId="77777777" w:rsidR="00403E1F" w:rsidRPr="00403E1F" w:rsidRDefault="00403E1F" w:rsidP="00403E1F">
      <w:pPr>
        <w:shd w:val="clear" w:color="auto" w:fill="FFFFFF"/>
        <w:spacing w:before="150" w:after="75" w:line="240" w:lineRule="auto"/>
        <w:textAlignment w:val="baseline"/>
        <w:rPr>
          <w:rFonts w:ascii="Arial" w:eastAsia="Times New Roman" w:hAnsi="Arial" w:cs="Arial"/>
          <w:color w:val="444444"/>
          <w:sz w:val="24"/>
          <w:szCs w:val="24"/>
        </w:rPr>
      </w:pPr>
      <w:r w:rsidRPr="00403E1F">
        <w:rPr>
          <w:rFonts w:ascii="Arial" w:eastAsia="Times New Roman" w:hAnsi="Arial" w:cs="Arial"/>
          <w:color w:val="444444"/>
          <w:sz w:val="24"/>
          <w:szCs w:val="24"/>
        </w:rPr>
        <w:t>When the compulsory activities are approved, the result will be registered. The compulsory activity is valid the semester you complete it. If you want to retake the exam, you need to retake the compulsory activity.</w:t>
      </w:r>
    </w:p>
    <w:p w14:paraId="293C0FEF" w14:textId="77777777" w:rsidR="00403E1F" w:rsidRPr="00403E1F" w:rsidRDefault="008F5C37" w:rsidP="00403E1F">
      <w:pPr>
        <w:shd w:val="clear" w:color="auto" w:fill="FFFFFF"/>
        <w:spacing w:after="0" w:line="240" w:lineRule="auto"/>
        <w:textAlignment w:val="baseline"/>
        <w:rPr>
          <w:rFonts w:ascii="Arial" w:eastAsia="Times New Roman" w:hAnsi="Arial" w:cs="Arial"/>
          <w:color w:val="444444"/>
          <w:sz w:val="24"/>
          <w:szCs w:val="24"/>
        </w:rPr>
      </w:pPr>
      <w:hyperlink r:id="rId7" w:history="1">
        <w:r w:rsidR="00403E1F" w:rsidRPr="00403E1F">
          <w:rPr>
            <w:rFonts w:ascii="Arial" w:eastAsia="Times New Roman" w:hAnsi="Arial" w:cs="Arial"/>
            <w:color w:val="2771BB"/>
            <w:sz w:val="24"/>
            <w:szCs w:val="24"/>
            <w:u w:val="single"/>
            <w:bdr w:val="none" w:sz="0" w:space="0" w:color="auto" w:frame="1"/>
          </w:rPr>
          <w:t>See The Faculty of Social Sciences' rules regarding compulsory tuition activities.</w:t>
        </w:r>
      </w:hyperlink>
    </w:p>
    <w:p w14:paraId="003C102E" w14:textId="77777777" w:rsidR="00403E1F" w:rsidRPr="00403E1F" w:rsidRDefault="00403E1F" w:rsidP="00403E1F">
      <w:pPr>
        <w:shd w:val="clear" w:color="auto" w:fill="FFFFFF"/>
        <w:spacing w:before="150" w:after="75" w:line="240" w:lineRule="auto"/>
        <w:textAlignment w:val="baseline"/>
        <w:outlineLvl w:val="3"/>
        <w:rPr>
          <w:rFonts w:ascii="Arial" w:eastAsia="Times New Roman" w:hAnsi="Arial" w:cs="Arial"/>
          <w:b/>
          <w:bCs/>
          <w:color w:val="222222"/>
          <w:sz w:val="24"/>
          <w:szCs w:val="24"/>
        </w:rPr>
      </w:pPr>
      <w:r w:rsidRPr="00403E1F">
        <w:rPr>
          <w:rFonts w:ascii="Arial" w:eastAsia="Times New Roman" w:hAnsi="Arial" w:cs="Arial"/>
          <w:b/>
          <w:bCs/>
          <w:color w:val="222222"/>
          <w:sz w:val="24"/>
          <w:szCs w:val="24"/>
        </w:rPr>
        <w:t>Absence from compulsory activities</w:t>
      </w:r>
    </w:p>
    <w:p w14:paraId="1B456BB6" w14:textId="77777777" w:rsidR="00403E1F" w:rsidRPr="00403E1F" w:rsidRDefault="00403E1F" w:rsidP="00403E1F">
      <w:pPr>
        <w:shd w:val="clear" w:color="auto" w:fill="FFFFFF"/>
        <w:spacing w:before="150" w:after="75" w:line="240" w:lineRule="auto"/>
        <w:textAlignment w:val="baseline"/>
        <w:rPr>
          <w:rFonts w:ascii="Arial" w:eastAsia="Times New Roman" w:hAnsi="Arial" w:cs="Arial"/>
          <w:color w:val="444444"/>
          <w:sz w:val="24"/>
          <w:szCs w:val="24"/>
        </w:rPr>
      </w:pPr>
      <w:r w:rsidRPr="00403E1F">
        <w:rPr>
          <w:rFonts w:ascii="Arial" w:eastAsia="Times New Roman" w:hAnsi="Arial" w:cs="Arial"/>
          <w:color w:val="444444"/>
          <w:sz w:val="24"/>
          <w:szCs w:val="24"/>
        </w:rPr>
        <w:t>If you are ill or have another valid reason for being absent from compulsory activities, your absence may be approved or the compulsory activity may be postponed.</w:t>
      </w:r>
    </w:p>
    <w:p w14:paraId="5141E508" w14:textId="77777777" w:rsidR="00403E1F" w:rsidRPr="00403E1F" w:rsidRDefault="008F5C37" w:rsidP="00403E1F">
      <w:pPr>
        <w:numPr>
          <w:ilvl w:val="0"/>
          <w:numId w:val="6"/>
        </w:numPr>
        <w:shd w:val="clear" w:color="auto" w:fill="FFFFFF"/>
        <w:spacing w:after="0" w:line="240" w:lineRule="auto"/>
        <w:ind w:left="1104"/>
        <w:textAlignment w:val="baseline"/>
        <w:rPr>
          <w:rFonts w:ascii="Arial" w:eastAsia="Times New Roman" w:hAnsi="Arial" w:cs="Arial"/>
          <w:color w:val="444444"/>
          <w:sz w:val="24"/>
          <w:szCs w:val="24"/>
        </w:rPr>
      </w:pPr>
      <w:hyperlink r:id="rId8" w:history="1">
        <w:r w:rsidR="00403E1F" w:rsidRPr="00403E1F">
          <w:rPr>
            <w:rFonts w:ascii="Arial" w:eastAsia="Times New Roman" w:hAnsi="Arial" w:cs="Arial"/>
            <w:color w:val="2771BB"/>
            <w:sz w:val="24"/>
            <w:szCs w:val="24"/>
            <w:u w:val="single"/>
            <w:bdr w:val="none" w:sz="0" w:space="0" w:color="auto" w:frame="1"/>
          </w:rPr>
          <w:t>Report absence from or the need for a postponed deadline on a compulsory activity</w:t>
        </w:r>
      </w:hyperlink>
    </w:p>
    <w:p w14:paraId="67FC49CE" w14:textId="77777777" w:rsidR="00403E1F" w:rsidRPr="00403E1F" w:rsidRDefault="00403E1F" w:rsidP="00403E1F">
      <w:pPr>
        <w:shd w:val="clear" w:color="auto" w:fill="FFFFFF"/>
        <w:spacing w:before="375" w:after="150" w:line="240" w:lineRule="auto"/>
        <w:textAlignment w:val="baseline"/>
        <w:outlineLvl w:val="1"/>
        <w:rPr>
          <w:rFonts w:ascii="Arial" w:eastAsia="Times New Roman" w:hAnsi="Arial" w:cs="Arial"/>
          <w:color w:val="222222"/>
          <w:sz w:val="36"/>
          <w:szCs w:val="36"/>
        </w:rPr>
      </w:pPr>
      <w:r w:rsidRPr="00403E1F">
        <w:rPr>
          <w:rFonts w:ascii="Arial" w:eastAsia="Times New Roman" w:hAnsi="Arial" w:cs="Arial"/>
          <w:color w:val="222222"/>
          <w:sz w:val="36"/>
          <w:szCs w:val="36"/>
        </w:rPr>
        <w:t>Examination</w:t>
      </w:r>
    </w:p>
    <w:p w14:paraId="54A8653C" w14:textId="77777777" w:rsidR="00403E1F" w:rsidRPr="00403E1F" w:rsidRDefault="00403E1F" w:rsidP="00403E1F">
      <w:pPr>
        <w:shd w:val="clear" w:color="auto" w:fill="FFFFFF"/>
        <w:spacing w:before="150" w:after="75" w:line="240" w:lineRule="auto"/>
        <w:textAlignment w:val="baseline"/>
        <w:rPr>
          <w:rFonts w:ascii="Arial" w:eastAsia="Times New Roman" w:hAnsi="Arial" w:cs="Arial"/>
          <w:color w:val="444444"/>
          <w:sz w:val="24"/>
          <w:szCs w:val="24"/>
        </w:rPr>
      </w:pPr>
      <w:r w:rsidRPr="00403E1F">
        <w:rPr>
          <w:rFonts w:ascii="Arial" w:eastAsia="Times New Roman" w:hAnsi="Arial" w:cs="Arial"/>
          <w:color w:val="444444"/>
          <w:sz w:val="24"/>
          <w:szCs w:val="24"/>
        </w:rPr>
        <w:t>Four-hour written exam.</w:t>
      </w:r>
    </w:p>
    <w:p w14:paraId="5B40A33C" w14:textId="77777777" w:rsidR="00403E1F" w:rsidRPr="00403E1F" w:rsidRDefault="00403E1F" w:rsidP="00403E1F">
      <w:pPr>
        <w:numPr>
          <w:ilvl w:val="0"/>
          <w:numId w:val="7"/>
        </w:numPr>
        <w:shd w:val="clear" w:color="auto" w:fill="FFFFFF"/>
        <w:spacing w:after="75" w:line="240" w:lineRule="auto"/>
        <w:ind w:left="1104"/>
        <w:textAlignment w:val="baseline"/>
        <w:rPr>
          <w:rFonts w:ascii="Arial" w:eastAsia="Times New Roman" w:hAnsi="Arial" w:cs="Arial"/>
          <w:color w:val="444444"/>
          <w:sz w:val="24"/>
          <w:szCs w:val="24"/>
        </w:rPr>
      </w:pPr>
      <w:r w:rsidRPr="00403E1F">
        <w:rPr>
          <w:rFonts w:ascii="Arial" w:eastAsia="Times New Roman" w:hAnsi="Arial" w:cs="Arial"/>
          <w:color w:val="444444"/>
          <w:sz w:val="24"/>
          <w:szCs w:val="24"/>
        </w:rPr>
        <w:t>Answer three short questions and two longer essays</w:t>
      </w:r>
    </w:p>
    <w:p w14:paraId="59C318FA" w14:textId="77777777" w:rsidR="00403E1F" w:rsidRPr="00403E1F" w:rsidRDefault="00403E1F" w:rsidP="00403E1F">
      <w:pPr>
        <w:shd w:val="clear" w:color="auto" w:fill="FFFFFF"/>
        <w:spacing w:before="150" w:after="75" w:line="240" w:lineRule="auto"/>
        <w:textAlignment w:val="baseline"/>
        <w:rPr>
          <w:rFonts w:ascii="Arial" w:eastAsia="Times New Roman" w:hAnsi="Arial" w:cs="Arial"/>
          <w:color w:val="444444"/>
          <w:sz w:val="24"/>
          <w:szCs w:val="24"/>
        </w:rPr>
      </w:pPr>
      <w:r w:rsidRPr="00403E1F">
        <w:rPr>
          <w:rFonts w:ascii="Arial" w:eastAsia="Times New Roman" w:hAnsi="Arial" w:cs="Arial"/>
          <w:color w:val="444444"/>
          <w:sz w:val="24"/>
          <w:szCs w:val="24"/>
        </w:rPr>
        <w:t>You must have passed the compulsory activities in order to sit the exam</w:t>
      </w:r>
    </w:p>
    <w:p w14:paraId="27A607AF" w14:textId="77777777" w:rsidR="007E0090" w:rsidRDefault="007E0090"/>
    <w:sectPr w:rsidR="007E00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030D5"/>
    <w:multiLevelType w:val="multilevel"/>
    <w:tmpl w:val="3904D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C832DB"/>
    <w:multiLevelType w:val="multilevel"/>
    <w:tmpl w:val="7D7A1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D06C74"/>
    <w:multiLevelType w:val="multilevel"/>
    <w:tmpl w:val="F6223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5A3389"/>
    <w:multiLevelType w:val="multilevel"/>
    <w:tmpl w:val="98322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F657863"/>
    <w:multiLevelType w:val="multilevel"/>
    <w:tmpl w:val="71927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37F5B14"/>
    <w:multiLevelType w:val="multilevel"/>
    <w:tmpl w:val="979A9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BBF564A"/>
    <w:multiLevelType w:val="multilevel"/>
    <w:tmpl w:val="28D01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5"/>
  </w:num>
  <w:num w:numId="4">
    <w:abstractNumId w:val="0"/>
  </w:num>
  <w:num w:numId="5">
    <w:abstractNumId w:val="2"/>
  </w:num>
  <w:num w:numId="6">
    <w:abstractNumId w:val="1"/>
  </w:num>
  <w:num w:numId="7">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ristin Ven Bruusgaard">
    <w15:presenceInfo w15:providerId="Windows Live" w15:userId="1620c8b66666ea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E1F"/>
    <w:rsid w:val="00403E1F"/>
    <w:rsid w:val="004B2074"/>
    <w:rsid w:val="004D0BE0"/>
    <w:rsid w:val="004F112C"/>
    <w:rsid w:val="00543429"/>
    <w:rsid w:val="00605AFC"/>
    <w:rsid w:val="0076267F"/>
    <w:rsid w:val="007E0090"/>
    <w:rsid w:val="008B1AC6"/>
    <w:rsid w:val="008F5C37"/>
    <w:rsid w:val="00AE17BA"/>
    <w:rsid w:val="00B23764"/>
    <w:rsid w:val="00B46CBF"/>
    <w:rsid w:val="00B86635"/>
    <w:rsid w:val="00C074FE"/>
    <w:rsid w:val="00CF6759"/>
    <w:rsid w:val="00F143F2"/>
    <w:rsid w:val="00F23D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3A2FA"/>
  <w15:chartTrackingRefBased/>
  <w15:docId w15:val="{FED17CDB-23A8-41C8-A849-3EB6882F9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403E1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403E1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03E1F"/>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403E1F"/>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403E1F"/>
    <w:rPr>
      <w:color w:val="0000FF"/>
      <w:u w:val="single"/>
    </w:rPr>
  </w:style>
  <w:style w:type="paragraph" w:styleId="NormalWeb">
    <w:name w:val="Normal (Web)"/>
    <w:basedOn w:val="Normal"/>
    <w:uiPriority w:val="99"/>
    <w:semiHidden/>
    <w:unhideWhenUsed/>
    <w:rsid w:val="00403E1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1326547">
      <w:bodyDiv w:val="1"/>
      <w:marLeft w:val="0"/>
      <w:marRight w:val="0"/>
      <w:marTop w:val="0"/>
      <w:marBottom w:val="0"/>
      <w:divBdr>
        <w:top w:val="none" w:sz="0" w:space="0" w:color="auto"/>
        <w:left w:val="none" w:sz="0" w:space="0" w:color="auto"/>
        <w:bottom w:val="none" w:sz="0" w:space="0" w:color="auto"/>
        <w:right w:val="none" w:sz="0" w:space="0" w:color="auto"/>
      </w:divBdr>
      <w:divsChild>
        <w:div w:id="1997175512">
          <w:marLeft w:val="0"/>
          <w:marRight w:val="0"/>
          <w:marTop w:val="0"/>
          <w:marBottom w:val="0"/>
          <w:divBdr>
            <w:top w:val="none" w:sz="0" w:space="0" w:color="auto"/>
            <w:left w:val="none" w:sz="0" w:space="0" w:color="auto"/>
            <w:bottom w:val="none" w:sz="0" w:space="0" w:color="auto"/>
            <w:right w:val="none" w:sz="0" w:space="0" w:color="auto"/>
          </w:divBdr>
        </w:div>
        <w:div w:id="160239106">
          <w:marLeft w:val="0"/>
          <w:marRight w:val="0"/>
          <w:marTop w:val="0"/>
          <w:marBottom w:val="0"/>
          <w:divBdr>
            <w:top w:val="none" w:sz="0" w:space="0" w:color="auto"/>
            <w:left w:val="none" w:sz="0" w:space="0" w:color="auto"/>
            <w:bottom w:val="none" w:sz="0" w:space="0" w:color="auto"/>
            <w:right w:val="none" w:sz="0" w:space="0" w:color="auto"/>
          </w:divBdr>
        </w:div>
        <w:div w:id="1825582595">
          <w:marLeft w:val="0"/>
          <w:marRight w:val="0"/>
          <w:marTop w:val="0"/>
          <w:marBottom w:val="0"/>
          <w:divBdr>
            <w:top w:val="none" w:sz="0" w:space="0" w:color="auto"/>
            <w:left w:val="none" w:sz="0" w:space="0" w:color="auto"/>
            <w:bottom w:val="none" w:sz="0" w:space="0" w:color="auto"/>
            <w:right w:val="none" w:sz="0" w:space="0" w:color="auto"/>
          </w:divBdr>
        </w:div>
        <w:div w:id="259873924">
          <w:marLeft w:val="0"/>
          <w:marRight w:val="0"/>
          <w:marTop w:val="0"/>
          <w:marBottom w:val="0"/>
          <w:divBdr>
            <w:top w:val="none" w:sz="0" w:space="0" w:color="auto"/>
            <w:left w:val="none" w:sz="0" w:space="0" w:color="auto"/>
            <w:bottom w:val="none" w:sz="0" w:space="0" w:color="auto"/>
            <w:right w:val="none" w:sz="0" w:space="0" w:color="auto"/>
          </w:divBdr>
        </w:div>
        <w:div w:id="16065739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io.no/english/studies/admin/compulsory-activities/sv-absence-from-compulsory-tuition-activities.html" TargetMode="External"/><Relationship Id="rId3" Type="http://schemas.openxmlformats.org/officeDocument/2006/relationships/settings" Target="settings.xml"/><Relationship Id="rId7" Type="http://schemas.openxmlformats.org/officeDocument/2006/relationships/hyperlink" Target="https://www.uio.no/english/studies/examinations/compulsory-activities/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io.no/english/studies/admission/" TargetMode="External"/><Relationship Id="rId11" Type="http://schemas.openxmlformats.org/officeDocument/2006/relationships/theme" Target="theme/theme1.xml"/><Relationship Id="rId5" Type="http://schemas.openxmlformats.org/officeDocument/2006/relationships/hyperlink" Target="http://www.uio.no/english/studies/registrations/course-registration/" TargetMode="Externa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642</Words>
  <Characters>3405</Characters>
  <Application>Microsoft Office Word</Application>
  <DocSecurity>0</DocSecurity>
  <Lines>28</Lines>
  <Paragraphs>8</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
  <LinksUpToDate>false</LinksUpToDate>
  <CharactersWithSpaces>4039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Ven Bruusgaard</dc:creator>
  <cp:keywords/>
  <dc:description/>
  <cp:lastModifiedBy>Sjur Emilio Hesthammer</cp:lastModifiedBy>
  <cp:revision>2</cp:revision>
  <dcterms:created xsi:type="dcterms:W3CDTF">2021-02-16T16:01:00Z</dcterms:created>
  <dcterms:modified xsi:type="dcterms:W3CDTF">2021-02-16T16:01:00Z</dcterms:modified>
</cp:coreProperties>
</file>