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2FB76" w14:textId="77777777" w:rsidR="00060F0A" w:rsidRPr="00060F0A" w:rsidRDefault="00060F0A" w:rsidP="00060F0A">
      <w:pPr>
        <w:shd w:val="clear" w:color="auto" w:fill="FFFFFF"/>
        <w:spacing w:before="375" w:after="150" w:line="240" w:lineRule="auto"/>
        <w:textAlignment w:val="baseline"/>
        <w:outlineLvl w:val="1"/>
        <w:rPr>
          <w:rFonts w:ascii="Arial" w:eastAsia="Times New Roman" w:hAnsi="Arial" w:cs="Arial"/>
          <w:color w:val="222222"/>
          <w:sz w:val="36"/>
          <w:szCs w:val="36"/>
          <w:lang w:val="en-US" w:eastAsia="nb-NO"/>
        </w:rPr>
      </w:pPr>
      <w:r w:rsidRPr="00060F0A">
        <w:rPr>
          <w:rFonts w:ascii="Arial" w:eastAsia="Times New Roman" w:hAnsi="Arial" w:cs="Arial"/>
          <w:color w:val="222222"/>
          <w:sz w:val="36"/>
          <w:szCs w:val="36"/>
          <w:lang w:val="en-US" w:eastAsia="nb-NO"/>
        </w:rPr>
        <w:t>Course content</w:t>
      </w:r>
    </w:p>
    <w:p w14:paraId="5F05CA10"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Course content</w:t>
      </w:r>
    </w:p>
    <w:p w14:paraId="7C25ACBD"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eastAsia="nb-NO"/>
        </w:rPr>
      </w:pPr>
      <w:r w:rsidRPr="00060F0A">
        <w:rPr>
          <w:rFonts w:ascii="Arial" w:eastAsia="Times New Roman" w:hAnsi="Arial" w:cs="Arial"/>
          <w:color w:val="444444"/>
          <w:sz w:val="24"/>
          <w:szCs w:val="24"/>
          <w:lang w:val="en-US" w:eastAsia="nb-NO"/>
        </w:rPr>
        <w:t xml:space="preserve">The course introduces students to various statistical techniques widely used in the peace and conflict literature. </w:t>
      </w:r>
      <w:r w:rsidRPr="00060F0A">
        <w:rPr>
          <w:rFonts w:ascii="Arial" w:eastAsia="Times New Roman" w:hAnsi="Arial" w:cs="Arial"/>
          <w:color w:val="444444"/>
          <w:sz w:val="24"/>
          <w:szCs w:val="24"/>
          <w:lang w:eastAsia="nb-NO"/>
        </w:rPr>
        <w:t xml:space="preserve">The </w:t>
      </w:r>
      <w:proofErr w:type="spellStart"/>
      <w:r w:rsidRPr="00060F0A">
        <w:rPr>
          <w:rFonts w:ascii="Arial" w:eastAsia="Times New Roman" w:hAnsi="Arial" w:cs="Arial"/>
          <w:color w:val="444444"/>
          <w:sz w:val="24"/>
          <w:szCs w:val="24"/>
          <w:lang w:eastAsia="nb-NO"/>
        </w:rPr>
        <w:t>main</w:t>
      </w:r>
      <w:proofErr w:type="spellEnd"/>
      <w:r w:rsidRPr="00060F0A">
        <w:rPr>
          <w:rFonts w:ascii="Arial" w:eastAsia="Times New Roman" w:hAnsi="Arial" w:cs="Arial"/>
          <w:color w:val="444444"/>
          <w:sz w:val="24"/>
          <w:szCs w:val="24"/>
          <w:lang w:eastAsia="nb-NO"/>
        </w:rPr>
        <w:t xml:space="preserve"> </w:t>
      </w:r>
      <w:proofErr w:type="spellStart"/>
      <w:r w:rsidRPr="00060F0A">
        <w:rPr>
          <w:rFonts w:ascii="Arial" w:eastAsia="Times New Roman" w:hAnsi="Arial" w:cs="Arial"/>
          <w:color w:val="444444"/>
          <w:sz w:val="24"/>
          <w:szCs w:val="24"/>
          <w:lang w:eastAsia="nb-NO"/>
        </w:rPr>
        <w:t>focus</w:t>
      </w:r>
      <w:proofErr w:type="spellEnd"/>
      <w:r w:rsidRPr="00060F0A">
        <w:rPr>
          <w:rFonts w:ascii="Arial" w:eastAsia="Times New Roman" w:hAnsi="Arial" w:cs="Arial"/>
          <w:color w:val="444444"/>
          <w:sz w:val="24"/>
          <w:szCs w:val="24"/>
          <w:lang w:eastAsia="nb-NO"/>
        </w:rPr>
        <w:t xml:space="preserve"> is </w:t>
      </w:r>
      <w:proofErr w:type="spellStart"/>
      <w:r w:rsidRPr="00060F0A">
        <w:rPr>
          <w:rFonts w:ascii="Arial" w:eastAsia="Times New Roman" w:hAnsi="Arial" w:cs="Arial"/>
          <w:color w:val="444444"/>
          <w:sz w:val="24"/>
          <w:szCs w:val="24"/>
          <w:lang w:eastAsia="nb-NO"/>
        </w:rPr>
        <w:t>on</w:t>
      </w:r>
      <w:proofErr w:type="spellEnd"/>
      <w:r w:rsidRPr="00060F0A">
        <w:rPr>
          <w:rFonts w:ascii="Arial" w:eastAsia="Times New Roman" w:hAnsi="Arial" w:cs="Arial"/>
          <w:color w:val="444444"/>
          <w:sz w:val="24"/>
          <w:szCs w:val="24"/>
          <w:lang w:eastAsia="nb-NO"/>
        </w:rPr>
        <w:t>:</w:t>
      </w:r>
    </w:p>
    <w:p w14:paraId="4C60C233" w14:textId="77777777" w:rsidR="00060F0A" w:rsidRPr="00060F0A" w:rsidRDefault="00060F0A" w:rsidP="00060F0A">
      <w:pPr>
        <w:numPr>
          <w:ilvl w:val="0"/>
          <w:numId w:val="1"/>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Ordinary Least Squares (OLS) </w:t>
      </w:r>
      <w:proofErr w:type="gramStart"/>
      <w:r w:rsidRPr="00060F0A">
        <w:rPr>
          <w:rFonts w:ascii="Arial" w:eastAsia="Times New Roman" w:hAnsi="Arial" w:cs="Arial"/>
          <w:color w:val="444444"/>
          <w:sz w:val="24"/>
          <w:szCs w:val="24"/>
          <w:lang w:val="en-US" w:eastAsia="nb-NO"/>
        </w:rPr>
        <w:t>regression;</w:t>
      </w:r>
      <w:proofErr w:type="gramEnd"/>
    </w:p>
    <w:p w14:paraId="3706FBF7" w14:textId="77777777" w:rsidR="00060F0A" w:rsidRPr="00060F0A" w:rsidRDefault="00060F0A" w:rsidP="00060F0A">
      <w:pPr>
        <w:numPr>
          <w:ilvl w:val="0"/>
          <w:numId w:val="1"/>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Count and limited dependent variable </w:t>
      </w:r>
      <w:proofErr w:type="gramStart"/>
      <w:r w:rsidRPr="00060F0A">
        <w:rPr>
          <w:rFonts w:ascii="Arial" w:eastAsia="Times New Roman" w:hAnsi="Arial" w:cs="Arial"/>
          <w:color w:val="444444"/>
          <w:sz w:val="24"/>
          <w:szCs w:val="24"/>
          <w:lang w:val="en-US" w:eastAsia="nb-NO"/>
        </w:rPr>
        <w:t>models;</w:t>
      </w:r>
      <w:proofErr w:type="gramEnd"/>
    </w:p>
    <w:p w14:paraId="21FCF99D" w14:textId="77777777" w:rsidR="00060F0A" w:rsidRPr="00060F0A" w:rsidRDefault="00060F0A" w:rsidP="00060F0A">
      <w:pPr>
        <w:numPr>
          <w:ilvl w:val="0"/>
          <w:numId w:val="1"/>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Different data structures and levels of measurement</w:t>
      </w:r>
    </w:p>
    <w:p w14:paraId="0100CF6F"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The course is mandatory for the PECOS-students that follow the political science track and will provide them with tools to read and critically evaluate existing statistical research on peace and conflict topics, as well as conducting their own statistical studies.</w:t>
      </w:r>
    </w:p>
    <w:p w14:paraId="17228F2C" w14:textId="77777777" w:rsidR="00060F0A" w:rsidRPr="00060F0A" w:rsidRDefault="00060F0A" w:rsidP="00060F0A">
      <w:pPr>
        <w:shd w:val="clear" w:color="auto" w:fill="FFFFFF"/>
        <w:spacing w:before="375" w:after="150" w:line="240" w:lineRule="auto"/>
        <w:textAlignment w:val="baseline"/>
        <w:outlineLvl w:val="1"/>
        <w:rPr>
          <w:rFonts w:ascii="Arial" w:eastAsia="Times New Roman" w:hAnsi="Arial" w:cs="Arial"/>
          <w:color w:val="222222"/>
          <w:sz w:val="36"/>
          <w:szCs w:val="36"/>
          <w:lang w:val="en-US" w:eastAsia="nb-NO"/>
        </w:rPr>
      </w:pPr>
      <w:r w:rsidRPr="00060F0A">
        <w:rPr>
          <w:rFonts w:ascii="Arial" w:eastAsia="Times New Roman" w:hAnsi="Arial" w:cs="Arial"/>
          <w:color w:val="222222"/>
          <w:sz w:val="36"/>
          <w:szCs w:val="36"/>
          <w:lang w:val="en-US" w:eastAsia="nb-NO"/>
        </w:rPr>
        <w:t>Learning outcome</w:t>
      </w:r>
    </w:p>
    <w:p w14:paraId="23DB4728"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Learning outcome</w:t>
      </w:r>
    </w:p>
    <w:p w14:paraId="2E45830A"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b/>
          <w:bCs/>
          <w:color w:val="444444"/>
          <w:sz w:val="24"/>
          <w:szCs w:val="24"/>
          <w:bdr w:val="none" w:sz="0" w:space="0" w:color="auto" w:frame="1"/>
          <w:lang w:val="en-US" w:eastAsia="nb-NO"/>
        </w:rPr>
        <w:t>Knowledge</w:t>
      </w:r>
    </w:p>
    <w:p w14:paraId="3BC0ECFD"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Students will</w:t>
      </w:r>
    </w:p>
    <w:p w14:paraId="735079A4" w14:textId="77777777" w:rsidR="00060F0A" w:rsidRPr="00060F0A" w:rsidRDefault="00060F0A" w:rsidP="00060F0A">
      <w:pPr>
        <w:numPr>
          <w:ilvl w:val="0"/>
          <w:numId w:val="2"/>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obtain a good grasp of various statistical concepts and </w:t>
      </w:r>
      <w:proofErr w:type="gramStart"/>
      <w:r w:rsidRPr="00060F0A">
        <w:rPr>
          <w:rFonts w:ascii="Arial" w:eastAsia="Times New Roman" w:hAnsi="Arial" w:cs="Arial"/>
          <w:color w:val="444444"/>
          <w:sz w:val="24"/>
          <w:szCs w:val="24"/>
          <w:lang w:val="en-US" w:eastAsia="nb-NO"/>
        </w:rPr>
        <w:t>measures;</w:t>
      </w:r>
      <w:proofErr w:type="gramEnd"/>
    </w:p>
    <w:p w14:paraId="715774EC" w14:textId="77777777" w:rsidR="00060F0A" w:rsidRPr="00060F0A" w:rsidRDefault="00060F0A" w:rsidP="00060F0A">
      <w:pPr>
        <w:numPr>
          <w:ilvl w:val="0"/>
          <w:numId w:val="2"/>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be well acquainted with different types of data structures and the differences between them, including cross-sectional data, time-series data, and panel </w:t>
      </w:r>
      <w:proofErr w:type="gramStart"/>
      <w:r w:rsidRPr="00060F0A">
        <w:rPr>
          <w:rFonts w:ascii="Arial" w:eastAsia="Times New Roman" w:hAnsi="Arial" w:cs="Arial"/>
          <w:color w:val="444444"/>
          <w:sz w:val="24"/>
          <w:szCs w:val="24"/>
          <w:lang w:val="en-US" w:eastAsia="nb-NO"/>
        </w:rPr>
        <w:t>data;</w:t>
      </w:r>
      <w:proofErr w:type="gramEnd"/>
    </w:p>
    <w:p w14:paraId="432D74C0" w14:textId="77777777" w:rsidR="00060F0A" w:rsidRPr="00060F0A" w:rsidRDefault="00060F0A" w:rsidP="00060F0A">
      <w:pPr>
        <w:numPr>
          <w:ilvl w:val="0"/>
          <w:numId w:val="2"/>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be well acquainted with various criteria for "good" </w:t>
      </w:r>
      <w:proofErr w:type="gramStart"/>
      <w:r w:rsidRPr="00060F0A">
        <w:rPr>
          <w:rFonts w:ascii="Arial" w:eastAsia="Times New Roman" w:hAnsi="Arial" w:cs="Arial"/>
          <w:color w:val="444444"/>
          <w:sz w:val="24"/>
          <w:szCs w:val="24"/>
          <w:lang w:val="en-US" w:eastAsia="nb-NO"/>
        </w:rPr>
        <w:t>estimators;</w:t>
      </w:r>
      <w:proofErr w:type="gramEnd"/>
    </w:p>
    <w:p w14:paraId="41E4BCB2" w14:textId="77777777" w:rsidR="00060F0A" w:rsidRPr="00060F0A" w:rsidRDefault="00060F0A" w:rsidP="00060F0A">
      <w:pPr>
        <w:numPr>
          <w:ilvl w:val="0"/>
          <w:numId w:val="2"/>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know the ordinary least squares estimator, and under which conditions it functions </w:t>
      </w:r>
      <w:proofErr w:type="gramStart"/>
      <w:r w:rsidRPr="00060F0A">
        <w:rPr>
          <w:rFonts w:ascii="Arial" w:eastAsia="Times New Roman" w:hAnsi="Arial" w:cs="Arial"/>
          <w:color w:val="444444"/>
          <w:sz w:val="24"/>
          <w:szCs w:val="24"/>
          <w:lang w:val="en-US" w:eastAsia="nb-NO"/>
        </w:rPr>
        <w:t>properly;</w:t>
      </w:r>
      <w:proofErr w:type="gramEnd"/>
    </w:p>
    <w:p w14:paraId="7F27D56C" w14:textId="77777777" w:rsidR="00060F0A" w:rsidRPr="00060F0A" w:rsidRDefault="00060F0A" w:rsidP="00060F0A">
      <w:pPr>
        <w:numPr>
          <w:ilvl w:val="0"/>
          <w:numId w:val="2"/>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know models appropriate for limited and count dependent variables, and have introductory knowledge of multilevel </w:t>
      </w:r>
      <w:proofErr w:type="gramStart"/>
      <w:r w:rsidRPr="00060F0A">
        <w:rPr>
          <w:rFonts w:ascii="Arial" w:eastAsia="Times New Roman" w:hAnsi="Arial" w:cs="Arial"/>
          <w:color w:val="444444"/>
          <w:sz w:val="24"/>
          <w:szCs w:val="24"/>
          <w:lang w:val="en-US" w:eastAsia="nb-NO"/>
        </w:rPr>
        <w:t>models;</w:t>
      </w:r>
      <w:proofErr w:type="gramEnd"/>
    </w:p>
    <w:p w14:paraId="36338B7E" w14:textId="77777777" w:rsidR="00060F0A" w:rsidRPr="00060F0A" w:rsidRDefault="00060F0A" w:rsidP="00060F0A">
      <w:pPr>
        <w:numPr>
          <w:ilvl w:val="0"/>
          <w:numId w:val="2"/>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be well acquainted with various transformations of variables, such as logarithmic transformations, and understand what a variable's level of measurement </w:t>
      </w:r>
      <w:proofErr w:type="gramStart"/>
      <w:r w:rsidRPr="00060F0A">
        <w:rPr>
          <w:rFonts w:ascii="Arial" w:eastAsia="Times New Roman" w:hAnsi="Arial" w:cs="Arial"/>
          <w:color w:val="444444"/>
          <w:sz w:val="24"/>
          <w:szCs w:val="24"/>
          <w:lang w:val="en-US" w:eastAsia="nb-NO"/>
        </w:rPr>
        <w:t>is;</w:t>
      </w:r>
      <w:proofErr w:type="gramEnd"/>
    </w:p>
    <w:p w14:paraId="727B32F8" w14:textId="77777777" w:rsidR="00060F0A" w:rsidRPr="00060F0A" w:rsidRDefault="00060F0A" w:rsidP="00060F0A">
      <w:pPr>
        <w:numPr>
          <w:ilvl w:val="0"/>
          <w:numId w:val="2"/>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learn how to interpret interaction terms and discuss interaction </w:t>
      </w:r>
      <w:proofErr w:type="gramStart"/>
      <w:r w:rsidRPr="00060F0A">
        <w:rPr>
          <w:rFonts w:ascii="Arial" w:eastAsia="Times New Roman" w:hAnsi="Arial" w:cs="Arial"/>
          <w:color w:val="444444"/>
          <w:sz w:val="24"/>
          <w:szCs w:val="24"/>
          <w:lang w:val="en-US" w:eastAsia="nb-NO"/>
        </w:rPr>
        <w:t>effects;</w:t>
      </w:r>
      <w:proofErr w:type="gramEnd"/>
    </w:p>
    <w:p w14:paraId="7B5F37E5" w14:textId="77777777" w:rsidR="00060F0A" w:rsidRPr="00060F0A" w:rsidRDefault="00060F0A" w:rsidP="00060F0A">
      <w:pPr>
        <w:numPr>
          <w:ilvl w:val="0"/>
          <w:numId w:val="2"/>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obtain some standard types of robustness checks for statistical </w:t>
      </w:r>
      <w:proofErr w:type="gramStart"/>
      <w:r w:rsidRPr="00060F0A">
        <w:rPr>
          <w:rFonts w:ascii="Arial" w:eastAsia="Times New Roman" w:hAnsi="Arial" w:cs="Arial"/>
          <w:color w:val="444444"/>
          <w:sz w:val="24"/>
          <w:szCs w:val="24"/>
          <w:lang w:val="en-US" w:eastAsia="nb-NO"/>
        </w:rPr>
        <w:t>analysis;</w:t>
      </w:r>
      <w:proofErr w:type="gramEnd"/>
    </w:p>
    <w:p w14:paraId="0EF04A4D" w14:textId="77777777" w:rsidR="00060F0A" w:rsidRPr="00060F0A" w:rsidRDefault="00060F0A" w:rsidP="00060F0A">
      <w:pPr>
        <w:numPr>
          <w:ilvl w:val="0"/>
          <w:numId w:val="2"/>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learn how to read and present statistical material visually in tables and figures.</w:t>
      </w:r>
    </w:p>
    <w:p w14:paraId="335F140F"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eastAsia="nb-NO"/>
        </w:rPr>
      </w:pPr>
      <w:r w:rsidRPr="00060F0A">
        <w:rPr>
          <w:rFonts w:ascii="Arial" w:eastAsia="Times New Roman" w:hAnsi="Arial" w:cs="Arial"/>
          <w:b/>
          <w:bCs/>
          <w:color w:val="444444"/>
          <w:sz w:val="24"/>
          <w:szCs w:val="24"/>
          <w:bdr w:val="none" w:sz="0" w:space="0" w:color="auto" w:frame="1"/>
          <w:lang w:eastAsia="nb-NO"/>
        </w:rPr>
        <w:t>Skills</w:t>
      </w:r>
    </w:p>
    <w:p w14:paraId="6191641B"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eastAsia="nb-NO"/>
        </w:rPr>
      </w:pPr>
      <w:r w:rsidRPr="00060F0A">
        <w:rPr>
          <w:rFonts w:ascii="Arial" w:eastAsia="Times New Roman" w:hAnsi="Arial" w:cs="Arial"/>
          <w:color w:val="444444"/>
          <w:sz w:val="24"/>
          <w:szCs w:val="24"/>
          <w:lang w:eastAsia="nb-NO"/>
        </w:rPr>
        <w:t xml:space="preserve">Students </w:t>
      </w:r>
      <w:proofErr w:type="spellStart"/>
      <w:r w:rsidRPr="00060F0A">
        <w:rPr>
          <w:rFonts w:ascii="Arial" w:eastAsia="Times New Roman" w:hAnsi="Arial" w:cs="Arial"/>
          <w:color w:val="444444"/>
          <w:sz w:val="24"/>
          <w:szCs w:val="24"/>
          <w:lang w:eastAsia="nb-NO"/>
        </w:rPr>
        <w:t>will</w:t>
      </w:r>
      <w:proofErr w:type="spellEnd"/>
    </w:p>
    <w:p w14:paraId="21BA45CA" w14:textId="77777777" w:rsidR="00060F0A" w:rsidRPr="00060F0A" w:rsidRDefault="00060F0A" w:rsidP="00060F0A">
      <w:pPr>
        <w:numPr>
          <w:ilvl w:val="0"/>
          <w:numId w:val="3"/>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be able to critically read and evaluate existing statistical studies on peace and conflict </w:t>
      </w:r>
      <w:proofErr w:type="gramStart"/>
      <w:r w:rsidRPr="00060F0A">
        <w:rPr>
          <w:rFonts w:ascii="Arial" w:eastAsia="Times New Roman" w:hAnsi="Arial" w:cs="Arial"/>
          <w:color w:val="444444"/>
          <w:sz w:val="24"/>
          <w:szCs w:val="24"/>
          <w:lang w:val="en-US" w:eastAsia="nb-NO"/>
        </w:rPr>
        <w:t>topics;</w:t>
      </w:r>
      <w:proofErr w:type="gramEnd"/>
    </w:p>
    <w:p w14:paraId="02141208" w14:textId="2FA7973D" w:rsidR="00060F0A" w:rsidRPr="00060F0A" w:rsidRDefault="00060F0A" w:rsidP="00060F0A">
      <w:pPr>
        <w:numPr>
          <w:ilvl w:val="0"/>
          <w:numId w:val="3"/>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be able to handle data sets using </w:t>
      </w:r>
      <w:del w:id="0" w:author="Sverke Runde Saxegaard" w:date="2021-02-19T14:17:00Z">
        <w:r w:rsidRPr="00060F0A" w:rsidDel="00060F0A">
          <w:rPr>
            <w:rFonts w:ascii="Arial" w:eastAsia="Times New Roman" w:hAnsi="Arial" w:cs="Arial"/>
            <w:color w:val="444444"/>
            <w:sz w:val="24"/>
            <w:szCs w:val="24"/>
            <w:lang w:val="en-US" w:eastAsia="nb-NO"/>
          </w:rPr>
          <w:delText>STATA</w:delText>
        </w:r>
      </w:del>
      <w:ins w:id="1" w:author="Sverke Runde Saxegaard" w:date="2021-02-19T14:17:00Z">
        <w:r>
          <w:rPr>
            <w:rFonts w:ascii="Arial" w:eastAsia="Times New Roman" w:hAnsi="Arial" w:cs="Arial"/>
            <w:color w:val="444444"/>
            <w:sz w:val="24"/>
            <w:szCs w:val="24"/>
            <w:lang w:val="en-US" w:eastAsia="nb-NO"/>
          </w:rPr>
          <w:t>R</w:t>
        </w:r>
      </w:ins>
      <w:r w:rsidRPr="00060F0A">
        <w:rPr>
          <w:rFonts w:ascii="Arial" w:eastAsia="Times New Roman" w:hAnsi="Arial" w:cs="Arial"/>
          <w:color w:val="444444"/>
          <w:sz w:val="24"/>
          <w:szCs w:val="24"/>
          <w:lang w:val="en-US" w:eastAsia="nb-NO"/>
        </w:rPr>
        <w:t xml:space="preserve">, including coding new variables and transforming existing variables in the data </w:t>
      </w:r>
      <w:proofErr w:type="gramStart"/>
      <w:r w:rsidRPr="00060F0A">
        <w:rPr>
          <w:rFonts w:ascii="Arial" w:eastAsia="Times New Roman" w:hAnsi="Arial" w:cs="Arial"/>
          <w:color w:val="444444"/>
          <w:sz w:val="24"/>
          <w:szCs w:val="24"/>
          <w:lang w:val="en-US" w:eastAsia="nb-NO"/>
        </w:rPr>
        <w:t>set;</w:t>
      </w:r>
      <w:proofErr w:type="gramEnd"/>
    </w:p>
    <w:p w14:paraId="5704607F" w14:textId="77777777" w:rsidR="00060F0A" w:rsidRPr="00060F0A" w:rsidRDefault="00060F0A" w:rsidP="00060F0A">
      <w:pPr>
        <w:numPr>
          <w:ilvl w:val="0"/>
          <w:numId w:val="3"/>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be able to apply the various statistical models mentioned above to data sets, and learn how to properly test hypotheses, interpret results, and draw careful </w:t>
      </w:r>
      <w:proofErr w:type="gramStart"/>
      <w:r w:rsidRPr="00060F0A">
        <w:rPr>
          <w:rFonts w:ascii="Arial" w:eastAsia="Times New Roman" w:hAnsi="Arial" w:cs="Arial"/>
          <w:color w:val="444444"/>
          <w:sz w:val="24"/>
          <w:szCs w:val="24"/>
          <w:lang w:val="en-US" w:eastAsia="nb-NO"/>
        </w:rPr>
        <w:t>conclusions;</w:t>
      </w:r>
      <w:proofErr w:type="gramEnd"/>
    </w:p>
    <w:p w14:paraId="5DF6CCB1" w14:textId="77777777" w:rsidR="00060F0A" w:rsidRPr="00060F0A" w:rsidRDefault="00060F0A" w:rsidP="00060F0A">
      <w:pPr>
        <w:numPr>
          <w:ilvl w:val="0"/>
          <w:numId w:val="3"/>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lastRenderedPageBreak/>
        <w:t>be able to replicate statistical studies in peace and conflict research, and to conduct independent statistical studies on peace and conflict topics.</w:t>
      </w:r>
    </w:p>
    <w:p w14:paraId="60178A00"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eastAsia="nb-NO"/>
        </w:rPr>
      </w:pPr>
      <w:proofErr w:type="spellStart"/>
      <w:r w:rsidRPr="00060F0A">
        <w:rPr>
          <w:rFonts w:ascii="Arial" w:eastAsia="Times New Roman" w:hAnsi="Arial" w:cs="Arial"/>
          <w:b/>
          <w:bCs/>
          <w:color w:val="444444"/>
          <w:sz w:val="24"/>
          <w:szCs w:val="24"/>
          <w:bdr w:val="none" w:sz="0" w:space="0" w:color="auto" w:frame="1"/>
          <w:lang w:eastAsia="nb-NO"/>
        </w:rPr>
        <w:t>Competences</w:t>
      </w:r>
      <w:proofErr w:type="spellEnd"/>
    </w:p>
    <w:p w14:paraId="02160AD4"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eastAsia="nb-NO"/>
        </w:rPr>
      </w:pPr>
      <w:r w:rsidRPr="00060F0A">
        <w:rPr>
          <w:rFonts w:ascii="Arial" w:eastAsia="Times New Roman" w:hAnsi="Arial" w:cs="Arial"/>
          <w:color w:val="444444"/>
          <w:sz w:val="24"/>
          <w:szCs w:val="24"/>
          <w:lang w:eastAsia="nb-NO"/>
        </w:rPr>
        <w:t xml:space="preserve">Students </w:t>
      </w:r>
      <w:proofErr w:type="spellStart"/>
      <w:r w:rsidRPr="00060F0A">
        <w:rPr>
          <w:rFonts w:ascii="Arial" w:eastAsia="Times New Roman" w:hAnsi="Arial" w:cs="Arial"/>
          <w:color w:val="444444"/>
          <w:sz w:val="24"/>
          <w:szCs w:val="24"/>
          <w:lang w:eastAsia="nb-NO"/>
        </w:rPr>
        <w:t>will</w:t>
      </w:r>
      <w:proofErr w:type="spellEnd"/>
    </w:p>
    <w:p w14:paraId="22AA1EEA" w14:textId="77777777" w:rsidR="00060F0A" w:rsidRPr="00060F0A" w:rsidRDefault="00060F0A" w:rsidP="00060F0A">
      <w:pPr>
        <w:numPr>
          <w:ilvl w:val="0"/>
          <w:numId w:val="4"/>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enhance their capabilities in carrying out thorough, independent and critical analysis of complex </w:t>
      </w:r>
      <w:proofErr w:type="gramStart"/>
      <w:r w:rsidRPr="00060F0A">
        <w:rPr>
          <w:rFonts w:ascii="Arial" w:eastAsia="Times New Roman" w:hAnsi="Arial" w:cs="Arial"/>
          <w:color w:val="444444"/>
          <w:sz w:val="24"/>
          <w:szCs w:val="24"/>
          <w:lang w:val="en-US" w:eastAsia="nb-NO"/>
        </w:rPr>
        <w:t>questions;</w:t>
      </w:r>
      <w:proofErr w:type="gramEnd"/>
    </w:p>
    <w:p w14:paraId="7370BDD1" w14:textId="77777777" w:rsidR="00060F0A" w:rsidRPr="00060F0A" w:rsidRDefault="00060F0A" w:rsidP="00060F0A">
      <w:pPr>
        <w:numPr>
          <w:ilvl w:val="0"/>
          <w:numId w:val="4"/>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enhance their capabilities in critically evaluating empirical </w:t>
      </w:r>
      <w:proofErr w:type="gramStart"/>
      <w:r w:rsidRPr="00060F0A">
        <w:rPr>
          <w:rFonts w:ascii="Arial" w:eastAsia="Times New Roman" w:hAnsi="Arial" w:cs="Arial"/>
          <w:color w:val="444444"/>
          <w:sz w:val="24"/>
          <w:szCs w:val="24"/>
          <w:lang w:val="en-US" w:eastAsia="nb-NO"/>
        </w:rPr>
        <w:t>research;</w:t>
      </w:r>
      <w:proofErr w:type="gramEnd"/>
    </w:p>
    <w:p w14:paraId="472EDE5B" w14:textId="77777777" w:rsidR="00060F0A" w:rsidRPr="00060F0A" w:rsidRDefault="00060F0A" w:rsidP="00060F0A">
      <w:pPr>
        <w:numPr>
          <w:ilvl w:val="0"/>
          <w:numId w:val="4"/>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enhance their understanding of various elements of the scientific process, including aspects of the relationship between theory and empirical evidence and between concepts and measures.</w:t>
      </w:r>
    </w:p>
    <w:p w14:paraId="6C152465" w14:textId="77777777" w:rsidR="00060F0A" w:rsidRPr="00060F0A" w:rsidRDefault="00060F0A" w:rsidP="00060F0A">
      <w:pPr>
        <w:shd w:val="clear" w:color="auto" w:fill="FFFFFF"/>
        <w:spacing w:before="375" w:after="150" w:line="240" w:lineRule="auto"/>
        <w:textAlignment w:val="baseline"/>
        <w:outlineLvl w:val="1"/>
        <w:rPr>
          <w:rFonts w:ascii="Arial" w:eastAsia="Times New Roman" w:hAnsi="Arial" w:cs="Arial"/>
          <w:color w:val="222222"/>
          <w:sz w:val="36"/>
          <w:szCs w:val="36"/>
          <w:lang w:val="en-US" w:eastAsia="nb-NO"/>
        </w:rPr>
      </w:pPr>
      <w:r w:rsidRPr="00060F0A">
        <w:rPr>
          <w:rFonts w:ascii="Arial" w:eastAsia="Times New Roman" w:hAnsi="Arial" w:cs="Arial"/>
          <w:color w:val="222222"/>
          <w:sz w:val="36"/>
          <w:szCs w:val="36"/>
          <w:lang w:val="en-US" w:eastAsia="nb-NO"/>
        </w:rPr>
        <w:t>Admission</w:t>
      </w:r>
    </w:p>
    <w:p w14:paraId="022220A5"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Students who are admitted to study </w:t>
      </w:r>
      <w:proofErr w:type="spellStart"/>
      <w:r w:rsidRPr="00060F0A">
        <w:rPr>
          <w:rFonts w:ascii="Arial" w:eastAsia="Times New Roman" w:hAnsi="Arial" w:cs="Arial"/>
          <w:color w:val="444444"/>
          <w:sz w:val="24"/>
          <w:szCs w:val="24"/>
          <w:lang w:val="en-US" w:eastAsia="nb-NO"/>
        </w:rPr>
        <w:t>programmes</w:t>
      </w:r>
      <w:proofErr w:type="spellEnd"/>
      <w:r w:rsidRPr="00060F0A">
        <w:rPr>
          <w:rFonts w:ascii="Arial" w:eastAsia="Times New Roman" w:hAnsi="Arial" w:cs="Arial"/>
          <w:color w:val="444444"/>
          <w:sz w:val="24"/>
          <w:szCs w:val="24"/>
          <w:lang w:val="en-US" w:eastAsia="nb-NO"/>
        </w:rPr>
        <w:t xml:space="preserve"> at </w:t>
      </w:r>
      <w:proofErr w:type="spellStart"/>
      <w:r w:rsidRPr="00060F0A">
        <w:rPr>
          <w:rFonts w:ascii="Arial" w:eastAsia="Times New Roman" w:hAnsi="Arial" w:cs="Arial"/>
          <w:color w:val="444444"/>
          <w:sz w:val="24"/>
          <w:szCs w:val="24"/>
          <w:lang w:val="en-US" w:eastAsia="nb-NO"/>
        </w:rPr>
        <w:t>UiO</w:t>
      </w:r>
      <w:proofErr w:type="spellEnd"/>
      <w:r w:rsidRPr="00060F0A">
        <w:rPr>
          <w:rFonts w:ascii="Arial" w:eastAsia="Times New Roman" w:hAnsi="Arial" w:cs="Arial"/>
          <w:color w:val="444444"/>
          <w:sz w:val="24"/>
          <w:szCs w:val="24"/>
          <w:lang w:val="en-US" w:eastAsia="nb-NO"/>
        </w:rPr>
        <w:t xml:space="preserve"> must each semester </w:t>
      </w:r>
      <w:hyperlink r:id="rId6" w:history="1">
        <w:r w:rsidRPr="00060F0A">
          <w:rPr>
            <w:rFonts w:ascii="Arial" w:eastAsia="Times New Roman" w:hAnsi="Arial" w:cs="Arial"/>
            <w:color w:val="2771BB"/>
            <w:sz w:val="24"/>
            <w:szCs w:val="24"/>
            <w:u w:val="single"/>
            <w:bdr w:val="none" w:sz="0" w:space="0" w:color="auto" w:frame="1"/>
            <w:lang w:val="en-US" w:eastAsia="nb-NO"/>
          </w:rPr>
          <w:t>register which courses and exams they wish to sign up for</w:t>
        </w:r>
      </w:hyperlink>
      <w:r w:rsidRPr="00060F0A">
        <w:rPr>
          <w:rFonts w:ascii="Arial" w:eastAsia="Times New Roman" w:hAnsi="Arial" w:cs="Arial"/>
          <w:color w:val="444444"/>
          <w:sz w:val="24"/>
          <w:szCs w:val="24"/>
          <w:lang w:val="en-US" w:eastAsia="nb-NO"/>
        </w:rPr>
        <w:t xml:space="preserve"> in </w:t>
      </w:r>
      <w:proofErr w:type="spellStart"/>
      <w:r w:rsidRPr="00060F0A">
        <w:rPr>
          <w:rFonts w:ascii="Arial" w:eastAsia="Times New Roman" w:hAnsi="Arial" w:cs="Arial"/>
          <w:color w:val="444444"/>
          <w:sz w:val="24"/>
          <w:szCs w:val="24"/>
          <w:lang w:val="en-US" w:eastAsia="nb-NO"/>
        </w:rPr>
        <w:t>Studentweb</w:t>
      </w:r>
      <w:proofErr w:type="spellEnd"/>
      <w:r w:rsidRPr="00060F0A">
        <w:rPr>
          <w:rFonts w:ascii="Arial" w:eastAsia="Times New Roman" w:hAnsi="Arial" w:cs="Arial"/>
          <w:color w:val="444444"/>
          <w:sz w:val="24"/>
          <w:szCs w:val="24"/>
          <w:lang w:val="en-US" w:eastAsia="nb-NO"/>
        </w:rPr>
        <w:t>.</w:t>
      </w:r>
    </w:p>
    <w:p w14:paraId="724B076C"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Students enrolled in other </w:t>
      </w:r>
      <w:proofErr w:type="gramStart"/>
      <w:r w:rsidRPr="00060F0A">
        <w:rPr>
          <w:rFonts w:ascii="Arial" w:eastAsia="Times New Roman" w:hAnsi="Arial" w:cs="Arial"/>
          <w:color w:val="444444"/>
          <w:sz w:val="24"/>
          <w:szCs w:val="24"/>
          <w:lang w:val="en-US" w:eastAsia="nb-NO"/>
        </w:rPr>
        <w:t>Master's Degree</w:t>
      </w:r>
      <w:proofErr w:type="gramEnd"/>
      <w:r w:rsidRPr="00060F0A">
        <w:rPr>
          <w:rFonts w:ascii="Arial" w:eastAsia="Times New Roman" w:hAnsi="Arial" w:cs="Arial"/>
          <w:color w:val="444444"/>
          <w:sz w:val="24"/>
          <w:szCs w:val="24"/>
          <w:lang w:val="en-US" w:eastAsia="nb-NO"/>
        </w:rPr>
        <w:t xml:space="preserve"> </w:t>
      </w:r>
      <w:proofErr w:type="spellStart"/>
      <w:r w:rsidRPr="00060F0A">
        <w:rPr>
          <w:rFonts w:ascii="Arial" w:eastAsia="Times New Roman" w:hAnsi="Arial" w:cs="Arial"/>
          <w:color w:val="444444"/>
          <w:sz w:val="24"/>
          <w:szCs w:val="24"/>
          <w:lang w:val="en-US" w:eastAsia="nb-NO"/>
        </w:rPr>
        <w:t>Programmes</w:t>
      </w:r>
      <w:proofErr w:type="spellEnd"/>
      <w:r w:rsidRPr="00060F0A">
        <w:rPr>
          <w:rFonts w:ascii="Arial" w:eastAsia="Times New Roman" w:hAnsi="Arial" w:cs="Arial"/>
          <w:color w:val="444444"/>
          <w:sz w:val="24"/>
          <w:szCs w:val="24"/>
          <w:lang w:val="en-US" w:eastAsia="nb-NO"/>
        </w:rPr>
        <w:t xml:space="preserve"> can, on application, be admitted to the course if this is cleared by their own study </w:t>
      </w:r>
      <w:proofErr w:type="spellStart"/>
      <w:r w:rsidRPr="00060F0A">
        <w:rPr>
          <w:rFonts w:ascii="Arial" w:eastAsia="Times New Roman" w:hAnsi="Arial" w:cs="Arial"/>
          <w:color w:val="444444"/>
          <w:sz w:val="24"/>
          <w:szCs w:val="24"/>
          <w:lang w:val="en-US" w:eastAsia="nb-NO"/>
        </w:rPr>
        <w:t>programme</w:t>
      </w:r>
      <w:proofErr w:type="spellEnd"/>
      <w:r w:rsidRPr="00060F0A">
        <w:rPr>
          <w:rFonts w:ascii="Arial" w:eastAsia="Times New Roman" w:hAnsi="Arial" w:cs="Arial"/>
          <w:color w:val="444444"/>
          <w:sz w:val="24"/>
          <w:szCs w:val="24"/>
          <w:lang w:val="en-US" w:eastAsia="nb-NO"/>
        </w:rPr>
        <w:t>.</w:t>
      </w:r>
    </w:p>
    <w:p w14:paraId="43689DE4"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If you are not already enrolled as a student at </w:t>
      </w:r>
      <w:proofErr w:type="spellStart"/>
      <w:r w:rsidRPr="00060F0A">
        <w:rPr>
          <w:rFonts w:ascii="Arial" w:eastAsia="Times New Roman" w:hAnsi="Arial" w:cs="Arial"/>
          <w:color w:val="444444"/>
          <w:sz w:val="24"/>
          <w:szCs w:val="24"/>
          <w:lang w:val="en-US" w:eastAsia="nb-NO"/>
        </w:rPr>
        <w:t>UiO</w:t>
      </w:r>
      <w:proofErr w:type="spellEnd"/>
      <w:r w:rsidRPr="00060F0A">
        <w:rPr>
          <w:rFonts w:ascii="Arial" w:eastAsia="Times New Roman" w:hAnsi="Arial" w:cs="Arial"/>
          <w:color w:val="444444"/>
          <w:sz w:val="24"/>
          <w:szCs w:val="24"/>
          <w:lang w:val="en-US" w:eastAsia="nb-NO"/>
        </w:rPr>
        <w:t>, please see our information about </w:t>
      </w:r>
      <w:hyperlink r:id="rId7" w:history="1">
        <w:r w:rsidRPr="00060F0A">
          <w:rPr>
            <w:rFonts w:ascii="Arial" w:eastAsia="Times New Roman" w:hAnsi="Arial" w:cs="Arial"/>
            <w:color w:val="2771BB"/>
            <w:sz w:val="24"/>
            <w:szCs w:val="24"/>
            <w:u w:val="single"/>
            <w:bdr w:val="none" w:sz="0" w:space="0" w:color="auto" w:frame="1"/>
            <w:lang w:val="en-US" w:eastAsia="nb-NO"/>
          </w:rPr>
          <w:t>admission requirements and procedures</w:t>
        </w:r>
      </w:hyperlink>
      <w:r w:rsidRPr="00060F0A">
        <w:rPr>
          <w:rFonts w:ascii="Arial" w:eastAsia="Times New Roman" w:hAnsi="Arial" w:cs="Arial"/>
          <w:color w:val="444444"/>
          <w:sz w:val="24"/>
          <w:szCs w:val="24"/>
          <w:lang w:val="en-US" w:eastAsia="nb-NO"/>
        </w:rPr>
        <w:t>.</w:t>
      </w:r>
    </w:p>
    <w:p w14:paraId="1F7E14B6" w14:textId="77777777" w:rsidR="00060F0A" w:rsidRPr="00060F0A" w:rsidRDefault="00060F0A" w:rsidP="00060F0A">
      <w:pPr>
        <w:shd w:val="clear" w:color="auto" w:fill="FFFFFF"/>
        <w:spacing w:before="150" w:after="75" w:line="240" w:lineRule="auto"/>
        <w:textAlignment w:val="baseline"/>
        <w:outlineLvl w:val="3"/>
        <w:rPr>
          <w:rFonts w:ascii="Arial" w:eastAsia="Times New Roman" w:hAnsi="Arial" w:cs="Arial"/>
          <w:b/>
          <w:bCs/>
          <w:color w:val="222222"/>
          <w:sz w:val="24"/>
          <w:szCs w:val="24"/>
          <w:lang w:val="en-US" w:eastAsia="nb-NO"/>
        </w:rPr>
      </w:pPr>
      <w:r w:rsidRPr="00060F0A">
        <w:rPr>
          <w:rFonts w:ascii="Arial" w:eastAsia="Times New Roman" w:hAnsi="Arial" w:cs="Arial"/>
          <w:b/>
          <w:bCs/>
          <w:color w:val="222222"/>
          <w:sz w:val="24"/>
          <w:szCs w:val="24"/>
          <w:lang w:val="en-US" w:eastAsia="nb-NO"/>
        </w:rPr>
        <w:t>For incoming students</w:t>
      </w:r>
    </w:p>
    <w:p w14:paraId="42ED5EA3"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All Master's courses in Political Science must be registered manually by the Department, they will not appear in </w:t>
      </w:r>
      <w:proofErr w:type="spellStart"/>
      <w:r w:rsidRPr="00060F0A">
        <w:rPr>
          <w:rFonts w:ascii="Arial" w:eastAsia="Times New Roman" w:hAnsi="Arial" w:cs="Arial"/>
          <w:color w:val="444444"/>
          <w:sz w:val="24"/>
          <w:szCs w:val="24"/>
          <w:lang w:val="en-US" w:eastAsia="nb-NO"/>
        </w:rPr>
        <w:t>Studentweb</w:t>
      </w:r>
      <w:proofErr w:type="spellEnd"/>
      <w:r w:rsidRPr="00060F0A">
        <w:rPr>
          <w:rFonts w:ascii="Arial" w:eastAsia="Times New Roman" w:hAnsi="Arial" w:cs="Arial"/>
          <w:color w:val="444444"/>
          <w:sz w:val="24"/>
          <w:szCs w:val="24"/>
          <w:lang w:val="en-US" w:eastAsia="nb-NO"/>
        </w:rPr>
        <w:t xml:space="preserve">. Contact your international coordinator at </w:t>
      </w:r>
      <w:proofErr w:type="spellStart"/>
      <w:r w:rsidRPr="00060F0A">
        <w:rPr>
          <w:rFonts w:ascii="Arial" w:eastAsia="Times New Roman" w:hAnsi="Arial" w:cs="Arial"/>
          <w:color w:val="444444"/>
          <w:sz w:val="24"/>
          <w:szCs w:val="24"/>
          <w:lang w:val="en-US" w:eastAsia="nb-NO"/>
        </w:rPr>
        <w:t>UiO</w:t>
      </w:r>
      <w:proofErr w:type="spellEnd"/>
      <w:r w:rsidRPr="00060F0A">
        <w:rPr>
          <w:rFonts w:ascii="Arial" w:eastAsia="Times New Roman" w:hAnsi="Arial" w:cs="Arial"/>
          <w:color w:val="444444"/>
          <w:sz w:val="24"/>
          <w:szCs w:val="24"/>
          <w:lang w:val="en-US" w:eastAsia="nb-NO"/>
        </w:rPr>
        <w:t>.</w:t>
      </w:r>
    </w:p>
    <w:p w14:paraId="275468DC" w14:textId="77777777" w:rsidR="00060F0A" w:rsidRPr="00060F0A" w:rsidRDefault="00060F0A" w:rsidP="00060F0A">
      <w:pPr>
        <w:shd w:val="clear" w:color="auto" w:fill="FFFFFF"/>
        <w:spacing w:before="375" w:after="150" w:line="240" w:lineRule="auto"/>
        <w:textAlignment w:val="baseline"/>
        <w:outlineLvl w:val="1"/>
        <w:rPr>
          <w:rFonts w:ascii="Arial" w:eastAsia="Times New Roman" w:hAnsi="Arial" w:cs="Arial"/>
          <w:color w:val="222222"/>
          <w:sz w:val="36"/>
          <w:szCs w:val="36"/>
          <w:lang w:val="en-US" w:eastAsia="nb-NO"/>
        </w:rPr>
      </w:pPr>
      <w:r w:rsidRPr="00060F0A">
        <w:rPr>
          <w:rFonts w:ascii="Arial" w:eastAsia="Times New Roman" w:hAnsi="Arial" w:cs="Arial"/>
          <w:color w:val="222222"/>
          <w:sz w:val="36"/>
          <w:szCs w:val="36"/>
          <w:lang w:val="en-US" w:eastAsia="nb-NO"/>
        </w:rPr>
        <w:t>Prerequisites</w:t>
      </w:r>
    </w:p>
    <w:p w14:paraId="6C478AFF" w14:textId="77777777" w:rsidR="00060F0A" w:rsidRPr="00060F0A" w:rsidRDefault="00060F0A" w:rsidP="00060F0A">
      <w:pPr>
        <w:shd w:val="clear" w:color="auto" w:fill="FFFFFF"/>
        <w:spacing w:before="150" w:after="150" w:line="240" w:lineRule="auto"/>
        <w:textAlignment w:val="baseline"/>
        <w:outlineLvl w:val="2"/>
        <w:rPr>
          <w:rFonts w:ascii="Arial" w:eastAsia="Times New Roman" w:hAnsi="Arial" w:cs="Arial"/>
          <w:color w:val="222222"/>
          <w:sz w:val="27"/>
          <w:szCs w:val="27"/>
          <w:lang w:val="en-US" w:eastAsia="nb-NO"/>
        </w:rPr>
      </w:pPr>
      <w:r w:rsidRPr="00060F0A">
        <w:rPr>
          <w:rFonts w:ascii="Arial" w:eastAsia="Times New Roman" w:hAnsi="Arial" w:cs="Arial"/>
          <w:color w:val="222222"/>
          <w:sz w:val="27"/>
          <w:szCs w:val="27"/>
          <w:lang w:val="en-US" w:eastAsia="nb-NO"/>
        </w:rPr>
        <w:t>Formal prerequisite knowledge</w:t>
      </w:r>
    </w:p>
    <w:p w14:paraId="0FAC58FE"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Basic concepts in descriptive statistics related to:</w:t>
      </w:r>
    </w:p>
    <w:p w14:paraId="61DEC198" w14:textId="77777777" w:rsidR="00060F0A" w:rsidRPr="00060F0A" w:rsidRDefault="00060F0A" w:rsidP="00060F0A">
      <w:pPr>
        <w:numPr>
          <w:ilvl w:val="0"/>
          <w:numId w:val="5"/>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measures of central tendency (e.g. mean and median),</w:t>
      </w:r>
    </w:p>
    <w:p w14:paraId="39B5BC56" w14:textId="77777777" w:rsidR="00060F0A" w:rsidRPr="00060F0A" w:rsidRDefault="00060F0A" w:rsidP="00060F0A">
      <w:pPr>
        <w:numPr>
          <w:ilvl w:val="0"/>
          <w:numId w:val="5"/>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dispersion (e.g. standard deviation, range),</w:t>
      </w:r>
    </w:p>
    <w:p w14:paraId="0C06FA19" w14:textId="77777777" w:rsidR="00060F0A" w:rsidRPr="00060F0A" w:rsidRDefault="00060F0A" w:rsidP="00060F0A">
      <w:pPr>
        <w:numPr>
          <w:ilvl w:val="0"/>
          <w:numId w:val="5"/>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and measures of association and correlation (e.g. percentage difference and Pearson's r correlation coefficient).</w:t>
      </w:r>
    </w:p>
    <w:p w14:paraId="02B5562C"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Furthermore, basic knowledge of inferential statistics and of OLS regression (bivariate and multivariate) is required.</w:t>
      </w:r>
    </w:p>
    <w:p w14:paraId="01B7753C" w14:textId="77777777" w:rsidR="00060F0A" w:rsidRPr="00060F0A" w:rsidRDefault="00060F0A" w:rsidP="00060F0A">
      <w:pPr>
        <w:shd w:val="clear" w:color="auto" w:fill="FFFFFF"/>
        <w:spacing w:before="375" w:after="150" w:line="240" w:lineRule="auto"/>
        <w:textAlignment w:val="baseline"/>
        <w:outlineLvl w:val="2"/>
        <w:rPr>
          <w:rFonts w:ascii="Arial" w:eastAsia="Times New Roman" w:hAnsi="Arial" w:cs="Arial"/>
          <w:color w:val="222222"/>
          <w:sz w:val="27"/>
          <w:szCs w:val="27"/>
          <w:lang w:val="en-US" w:eastAsia="nb-NO"/>
        </w:rPr>
      </w:pPr>
      <w:r w:rsidRPr="00060F0A">
        <w:rPr>
          <w:rFonts w:ascii="Arial" w:eastAsia="Times New Roman" w:hAnsi="Arial" w:cs="Arial"/>
          <w:color w:val="222222"/>
          <w:sz w:val="27"/>
          <w:szCs w:val="27"/>
          <w:lang w:val="en-US" w:eastAsia="nb-NO"/>
        </w:rPr>
        <w:t>Recommended previous knowledge</w:t>
      </w:r>
    </w:p>
    <w:p w14:paraId="76192875"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hyperlink r:id="rId8" w:history="1">
        <w:r w:rsidRPr="00060F0A">
          <w:rPr>
            <w:rFonts w:ascii="Arial" w:eastAsia="Times New Roman" w:hAnsi="Arial" w:cs="Arial"/>
            <w:color w:val="2771BB"/>
            <w:sz w:val="24"/>
            <w:szCs w:val="24"/>
            <w:u w:val="single"/>
            <w:bdr w:val="none" w:sz="0" w:space="0" w:color="auto" w:frame="1"/>
            <w:lang w:val="en-US" w:eastAsia="nb-NO"/>
          </w:rPr>
          <w:t>PECOS4021 – Research Methods</w:t>
        </w:r>
      </w:hyperlink>
      <w:r w:rsidRPr="00060F0A">
        <w:rPr>
          <w:rFonts w:ascii="Arial" w:eastAsia="Times New Roman" w:hAnsi="Arial" w:cs="Arial"/>
          <w:color w:val="444444"/>
          <w:sz w:val="24"/>
          <w:szCs w:val="24"/>
          <w:lang w:val="en-US" w:eastAsia="nb-NO"/>
        </w:rPr>
        <w:t> </w:t>
      </w:r>
    </w:p>
    <w:p w14:paraId="3E32010B" w14:textId="77777777" w:rsidR="00060F0A" w:rsidRPr="00060F0A" w:rsidRDefault="00060F0A" w:rsidP="00060F0A">
      <w:pPr>
        <w:shd w:val="clear" w:color="auto" w:fill="FFFFFF"/>
        <w:spacing w:before="375" w:after="150" w:line="240" w:lineRule="auto"/>
        <w:textAlignment w:val="baseline"/>
        <w:outlineLvl w:val="1"/>
        <w:rPr>
          <w:rFonts w:ascii="Arial" w:eastAsia="Times New Roman" w:hAnsi="Arial" w:cs="Arial"/>
          <w:color w:val="222222"/>
          <w:sz w:val="36"/>
          <w:szCs w:val="36"/>
          <w:lang w:val="en-US" w:eastAsia="nb-NO"/>
        </w:rPr>
      </w:pPr>
      <w:r w:rsidRPr="00060F0A">
        <w:rPr>
          <w:rFonts w:ascii="Arial" w:eastAsia="Times New Roman" w:hAnsi="Arial" w:cs="Arial"/>
          <w:color w:val="222222"/>
          <w:sz w:val="36"/>
          <w:szCs w:val="36"/>
          <w:lang w:val="en-US" w:eastAsia="nb-NO"/>
        </w:rPr>
        <w:t>Teaching</w:t>
      </w:r>
    </w:p>
    <w:p w14:paraId="1F5ECE9A"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b/>
          <w:bCs/>
          <w:color w:val="444444"/>
          <w:sz w:val="24"/>
          <w:szCs w:val="24"/>
          <w:bdr w:val="none" w:sz="0" w:space="0" w:color="auto" w:frame="1"/>
          <w:lang w:val="en-US" w:eastAsia="nb-NO"/>
        </w:rPr>
        <w:t>Lectures and seminars</w:t>
      </w:r>
    </w:p>
    <w:p w14:paraId="1328A7FD"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The seminars are not compulsory, but we recommend you </w:t>
      </w:r>
      <w:proofErr w:type="gramStart"/>
      <w:r w:rsidRPr="00060F0A">
        <w:rPr>
          <w:rFonts w:ascii="Arial" w:eastAsia="Times New Roman" w:hAnsi="Arial" w:cs="Arial"/>
          <w:color w:val="444444"/>
          <w:sz w:val="24"/>
          <w:szCs w:val="24"/>
          <w:lang w:val="en-US" w:eastAsia="nb-NO"/>
        </w:rPr>
        <w:t>to follow</w:t>
      </w:r>
      <w:proofErr w:type="gramEnd"/>
      <w:r w:rsidRPr="00060F0A">
        <w:rPr>
          <w:rFonts w:ascii="Arial" w:eastAsia="Times New Roman" w:hAnsi="Arial" w:cs="Arial"/>
          <w:color w:val="444444"/>
          <w:sz w:val="24"/>
          <w:szCs w:val="24"/>
          <w:lang w:val="en-US" w:eastAsia="nb-NO"/>
        </w:rPr>
        <w:t xml:space="preserve"> them.</w:t>
      </w:r>
    </w:p>
    <w:p w14:paraId="19C157AD" w14:textId="77777777" w:rsidR="00060F0A" w:rsidRPr="00060F0A" w:rsidRDefault="00060F0A" w:rsidP="00060F0A">
      <w:pPr>
        <w:shd w:val="clear" w:color="auto" w:fill="FFFFFF"/>
        <w:spacing w:before="375" w:after="150" w:line="240" w:lineRule="auto"/>
        <w:textAlignment w:val="baseline"/>
        <w:outlineLvl w:val="1"/>
        <w:rPr>
          <w:rFonts w:ascii="Arial" w:eastAsia="Times New Roman" w:hAnsi="Arial" w:cs="Arial"/>
          <w:color w:val="222222"/>
          <w:sz w:val="36"/>
          <w:szCs w:val="36"/>
          <w:lang w:val="en-US" w:eastAsia="nb-NO"/>
        </w:rPr>
      </w:pPr>
      <w:r w:rsidRPr="00060F0A">
        <w:rPr>
          <w:rFonts w:ascii="Arial" w:eastAsia="Times New Roman" w:hAnsi="Arial" w:cs="Arial"/>
          <w:color w:val="222222"/>
          <w:sz w:val="36"/>
          <w:szCs w:val="36"/>
          <w:lang w:val="en-US" w:eastAsia="nb-NO"/>
        </w:rPr>
        <w:lastRenderedPageBreak/>
        <w:t>Examination</w:t>
      </w:r>
    </w:p>
    <w:p w14:paraId="294D3542"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3-hour written examination and term paper.</w:t>
      </w:r>
    </w:p>
    <w:p w14:paraId="1200DB4D"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eastAsia="nb-NO"/>
        </w:rPr>
      </w:pPr>
      <w:r w:rsidRPr="00060F0A">
        <w:rPr>
          <w:rFonts w:ascii="Arial" w:eastAsia="Times New Roman" w:hAnsi="Arial" w:cs="Arial"/>
          <w:color w:val="444444"/>
          <w:sz w:val="24"/>
          <w:szCs w:val="24"/>
          <w:lang w:eastAsia="nb-NO"/>
        </w:rPr>
        <w:t xml:space="preserve">The term </w:t>
      </w:r>
      <w:proofErr w:type="spellStart"/>
      <w:r w:rsidRPr="00060F0A">
        <w:rPr>
          <w:rFonts w:ascii="Arial" w:eastAsia="Times New Roman" w:hAnsi="Arial" w:cs="Arial"/>
          <w:color w:val="444444"/>
          <w:sz w:val="24"/>
          <w:szCs w:val="24"/>
          <w:lang w:eastAsia="nb-NO"/>
        </w:rPr>
        <w:t>paper</w:t>
      </w:r>
      <w:proofErr w:type="spellEnd"/>
      <w:r w:rsidRPr="00060F0A">
        <w:rPr>
          <w:rFonts w:ascii="Arial" w:eastAsia="Times New Roman" w:hAnsi="Arial" w:cs="Arial"/>
          <w:color w:val="444444"/>
          <w:sz w:val="24"/>
          <w:szCs w:val="24"/>
          <w:lang w:eastAsia="nb-NO"/>
        </w:rPr>
        <w:t xml:space="preserve"> must:</w:t>
      </w:r>
    </w:p>
    <w:p w14:paraId="45E9E6E6" w14:textId="77777777" w:rsidR="00060F0A" w:rsidRPr="00060F0A" w:rsidRDefault="00060F0A" w:rsidP="00060F0A">
      <w:pPr>
        <w:numPr>
          <w:ilvl w:val="0"/>
          <w:numId w:val="6"/>
        </w:numPr>
        <w:shd w:val="clear" w:color="auto" w:fill="FFFFFF"/>
        <w:spacing w:after="75" w:line="240" w:lineRule="auto"/>
        <w:ind w:left="384"/>
        <w:textAlignment w:val="baseline"/>
        <w:rPr>
          <w:rFonts w:ascii="Arial" w:eastAsia="Times New Roman" w:hAnsi="Arial" w:cs="Arial"/>
          <w:color w:val="444444"/>
          <w:sz w:val="24"/>
          <w:szCs w:val="24"/>
          <w:lang w:eastAsia="nb-NO"/>
        </w:rPr>
      </w:pPr>
      <w:r w:rsidRPr="00060F0A">
        <w:rPr>
          <w:rFonts w:ascii="Arial" w:eastAsia="Times New Roman" w:hAnsi="Arial" w:cs="Arial"/>
          <w:color w:val="444444"/>
          <w:sz w:val="24"/>
          <w:szCs w:val="24"/>
          <w:lang w:eastAsia="nb-NO"/>
        </w:rPr>
        <w:t>be </w:t>
      </w:r>
      <w:proofErr w:type="spellStart"/>
      <w:r w:rsidRPr="00060F0A">
        <w:rPr>
          <w:rFonts w:ascii="Arial" w:eastAsia="Times New Roman" w:hAnsi="Arial" w:cs="Arial"/>
          <w:color w:val="444444"/>
          <w:sz w:val="24"/>
          <w:szCs w:val="24"/>
          <w:lang w:eastAsia="nb-NO"/>
        </w:rPr>
        <w:t>between</w:t>
      </w:r>
      <w:proofErr w:type="spellEnd"/>
      <w:r w:rsidRPr="00060F0A">
        <w:rPr>
          <w:rFonts w:ascii="Arial" w:eastAsia="Times New Roman" w:hAnsi="Arial" w:cs="Arial"/>
          <w:color w:val="444444"/>
          <w:sz w:val="24"/>
          <w:szCs w:val="24"/>
          <w:lang w:eastAsia="nb-NO"/>
        </w:rPr>
        <w:t xml:space="preserve"> 3500-5000 </w:t>
      </w:r>
      <w:proofErr w:type="spellStart"/>
      <w:r w:rsidRPr="00060F0A">
        <w:rPr>
          <w:rFonts w:ascii="Arial" w:eastAsia="Times New Roman" w:hAnsi="Arial" w:cs="Arial"/>
          <w:color w:val="444444"/>
          <w:sz w:val="24"/>
          <w:szCs w:val="24"/>
          <w:lang w:eastAsia="nb-NO"/>
        </w:rPr>
        <w:t>words</w:t>
      </w:r>
      <w:proofErr w:type="spellEnd"/>
      <w:r w:rsidRPr="00060F0A">
        <w:rPr>
          <w:rFonts w:ascii="Arial" w:eastAsia="Times New Roman" w:hAnsi="Arial" w:cs="Arial"/>
          <w:color w:val="444444"/>
          <w:sz w:val="24"/>
          <w:szCs w:val="24"/>
          <w:lang w:eastAsia="nb-NO"/>
        </w:rPr>
        <w:t>.</w:t>
      </w:r>
    </w:p>
    <w:p w14:paraId="394BDBCC" w14:textId="77777777" w:rsidR="00060F0A" w:rsidRPr="00060F0A" w:rsidRDefault="00060F0A" w:rsidP="00060F0A">
      <w:pPr>
        <w:numPr>
          <w:ilvl w:val="0"/>
          <w:numId w:val="6"/>
        </w:numPr>
        <w:shd w:val="clear" w:color="auto" w:fill="FFFFFF"/>
        <w:spacing w:after="75"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be an empirical analysis, either in the form of an original study or a replication study.</w:t>
      </w:r>
    </w:p>
    <w:p w14:paraId="2E3BFD93" w14:textId="77777777" w:rsidR="00060F0A" w:rsidRPr="00060F0A" w:rsidRDefault="00060F0A" w:rsidP="00060F0A">
      <w:pPr>
        <w:numPr>
          <w:ilvl w:val="0"/>
          <w:numId w:val="6"/>
        </w:numPr>
        <w:shd w:val="clear" w:color="auto" w:fill="FFFFFF"/>
        <w:spacing w:after="0" w:line="240" w:lineRule="auto"/>
        <w:ind w:left="384"/>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meet the </w:t>
      </w:r>
      <w:hyperlink r:id="rId9" w:tgtFrame="vrtx-preview-window" w:history="1">
        <w:r w:rsidRPr="00060F0A">
          <w:rPr>
            <w:rFonts w:ascii="Arial" w:eastAsia="Times New Roman" w:hAnsi="Arial" w:cs="Arial"/>
            <w:color w:val="2771BB"/>
            <w:sz w:val="24"/>
            <w:szCs w:val="24"/>
            <w:u w:val="single"/>
            <w:bdr w:val="none" w:sz="0" w:space="0" w:color="auto" w:frame="1"/>
            <w:lang w:val="en-US" w:eastAsia="nb-NO"/>
          </w:rPr>
          <w:t>formal requirements for submission of written assignments</w:t>
        </w:r>
      </w:hyperlink>
    </w:p>
    <w:p w14:paraId="4E7BA96C"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xml:space="preserve">The written examination and the term paper each </w:t>
      </w:r>
      <w:proofErr w:type="gramStart"/>
      <w:r w:rsidRPr="00060F0A">
        <w:rPr>
          <w:rFonts w:ascii="Arial" w:eastAsia="Times New Roman" w:hAnsi="Arial" w:cs="Arial"/>
          <w:color w:val="444444"/>
          <w:sz w:val="24"/>
          <w:szCs w:val="24"/>
          <w:lang w:val="en-US" w:eastAsia="nb-NO"/>
        </w:rPr>
        <w:t>counts</w:t>
      </w:r>
      <w:proofErr w:type="gramEnd"/>
      <w:r w:rsidRPr="00060F0A">
        <w:rPr>
          <w:rFonts w:ascii="Arial" w:eastAsia="Times New Roman" w:hAnsi="Arial" w:cs="Arial"/>
          <w:color w:val="444444"/>
          <w:sz w:val="24"/>
          <w:szCs w:val="24"/>
          <w:lang w:val="en-US" w:eastAsia="nb-NO"/>
        </w:rPr>
        <w:t xml:space="preserve"> for approximately 50 percent of the final grade. You receive one overall grade. You must pass the term paper and the written examination in the same semester.</w:t>
      </w:r>
    </w:p>
    <w:p w14:paraId="791F76D6"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 </w:t>
      </w:r>
    </w:p>
    <w:p w14:paraId="471EF171"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hyperlink r:id="rId10" w:history="1">
        <w:r w:rsidRPr="00060F0A">
          <w:rPr>
            <w:rFonts w:ascii="Arial" w:eastAsia="Times New Roman" w:hAnsi="Arial" w:cs="Arial"/>
            <w:color w:val="2771BB"/>
            <w:sz w:val="24"/>
            <w:szCs w:val="24"/>
            <w:u w:val="single"/>
            <w:bdr w:val="none" w:sz="0" w:space="0" w:color="auto" w:frame="1"/>
            <w:lang w:val="en-US" w:eastAsia="nb-NO"/>
          </w:rPr>
          <w:t>Previous exams with grading guidelines</w:t>
        </w:r>
      </w:hyperlink>
    </w:p>
    <w:p w14:paraId="09216614" w14:textId="77777777" w:rsidR="00060F0A" w:rsidRPr="00060F0A" w:rsidRDefault="00060F0A" w:rsidP="00060F0A">
      <w:pPr>
        <w:shd w:val="clear" w:color="auto" w:fill="FFFFFF"/>
        <w:spacing w:before="375" w:after="150" w:line="240" w:lineRule="auto"/>
        <w:textAlignment w:val="baseline"/>
        <w:outlineLvl w:val="2"/>
        <w:rPr>
          <w:rFonts w:ascii="Arial" w:eastAsia="Times New Roman" w:hAnsi="Arial" w:cs="Arial"/>
          <w:color w:val="222222"/>
          <w:sz w:val="27"/>
          <w:szCs w:val="27"/>
          <w:lang w:val="en-US" w:eastAsia="nb-NO"/>
        </w:rPr>
      </w:pPr>
      <w:r w:rsidRPr="00060F0A">
        <w:rPr>
          <w:rFonts w:ascii="Arial" w:eastAsia="Times New Roman" w:hAnsi="Arial" w:cs="Arial"/>
          <w:color w:val="222222"/>
          <w:sz w:val="27"/>
          <w:szCs w:val="27"/>
          <w:lang w:val="en-US" w:eastAsia="nb-NO"/>
        </w:rPr>
        <w:t>Written examination</w:t>
      </w:r>
    </w:p>
    <w:p w14:paraId="6155C190"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The written examination is conducted in the digital examination system Inspera. You will need to familiarize yourself with the digital examination arrangements in Inspera.</w:t>
      </w:r>
    </w:p>
    <w:p w14:paraId="31EFA946"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hyperlink r:id="rId11" w:history="1">
        <w:r w:rsidRPr="00060F0A">
          <w:rPr>
            <w:rFonts w:ascii="Arial" w:eastAsia="Times New Roman" w:hAnsi="Arial" w:cs="Arial"/>
            <w:color w:val="2771BB"/>
            <w:sz w:val="24"/>
            <w:szCs w:val="24"/>
            <w:u w:val="single"/>
            <w:bdr w:val="none" w:sz="0" w:space="0" w:color="auto" w:frame="1"/>
            <w:lang w:val="en-US" w:eastAsia="nb-NO"/>
          </w:rPr>
          <w:t>Read more about written examinations using Inspera.</w:t>
        </w:r>
      </w:hyperlink>
    </w:p>
    <w:p w14:paraId="523DB4DA" w14:textId="77777777" w:rsidR="00060F0A" w:rsidRPr="00060F0A" w:rsidRDefault="00060F0A" w:rsidP="00060F0A">
      <w:pPr>
        <w:shd w:val="clear" w:color="auto" w:fill="FFFFFF"/>
        <w:spacing w:before="375" w:after="150" w:line="240" w:lineRule="auto"/>
        <w:textAlignment w:val="baseline"/>
        <w:outlineLvl w:val="2"/>
        <w:rPr>
          <w:rFonts w:ascii="Arial" w:eastAsia="Times New Roman" w:hAnsi="Arial" w:cs="Arial"/>
          <w:color w:val="222222"/>
          <w:sz w:val="27"/>
          <w:szCs w:val="27"/>
          <w:lang w:val="en-US" w:eastAsia="nb-NO"/>
        </w:rPr>
      </w:pPr>
      <w:r w:rsidRPr="00060F0A">
        <w:rPr>
          <w:rFonts w:ascii="Arial" w:eastAsia="Times New Roman" w:hAnsi="Arial" w:cs="Arial"/>
          <w:color w:val="222222"/>
          <w:sz w:val="27"/>
          <w:szCs w:val="27"/>
          <w:lang w:val="en-US" w:eastAsia="nb-NO"/>
        </w:rPr>
        <w:t>Submit assignments in Inspera</w:t>
      </w:r>
    </w:p>
    <w:p w14:paraId="244FE18B"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You submit your assignment in the digital examination system Inspera. </w:t>
      </w:r>
      <w:hyperlink r:id="rId12" w:history="1">
        <w:r w:rsidRPr="00060F0A">
          <w:rPr>
            <w:rFonts w:ascii="Arial" w:eastAsia="Times New Roman" w:hAnsi="Arial" w:cs="Arial"/>
            <w:color w:val="2771BB"/>
            <w:sz w:val="24"/>
            <w:szCs w:val="24"/>
            <w:u w:val="single"/>
            <w:bdr w:val="none" w:sz="0" w:space="0" w:color="auto" w:frame="1"/>
            <w:lang w:val="en-US" w:eastAsia="nb-NO"/>
          </w:rPr>
          <w:t>Read more about how to submit assignments in Inspera.</w:t>
        </w:r>
      </w:hyperlink>
    </w:p>
    <w:p w14:paraId="278C5CE0" w14:textId="77777777" w:rsidR="00060F0A" w:rsidRPr="00060F0A" w:rsidRDefault="00060F0A" w:rsidP="00060F0A">
      <w:pPr>
        <w:shd w:val="clear" w:color="auto" w:fill="FFFFFF"/>
        <w:spacing w:before="375" w:after="150" w:line="240" w:lineRule="auto"/>
        <w:textAlignment w:val="baseline"/>
        <w:outlineLvl w:val="2"/>
        <w:rPr>
          <w:rFonts w:ascii="Arial" w:eastAsia="Times New Roman" w:hAnsi="Arial" w:cs="Arial"/>
          <w:color w:val="222222"/>
          <w:sz w:val="27"/>
          <w:szCs w:val="27"/>
          <w:lang w:val="en-US" w:eastAsia="nb-NO"/>
        </w:rPr>
      </w:pPr>
      <w:r w:rsidRPr="00060F0A">
        <w:rPr>
          <w:rFonts w:ascii="Arial" w:eastAsia="Times New Roman" w:hAnsi="Arial" w:cs="Arial"/>
          <w:color w:val="222222"/>
          <w:sz w:val="27"/>
          <w:szCs w:val="27"/>
          <w:lang w:val="en-US" w:eastAsia="nb-NO"/>
        </w:rPr>
        <w:t>Use of sources and citation</w:t>
      </w:r>
    </w:p>
    <w:p w14:paraId="4ED3CCE0"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You should familiarize yourself with the rules that apply to </w:t>
      </w:r>
      <w:hyperlink r:id="rId13" w:history="1">
        <w:r w:rsidRPr="00060F0A">
          <w:rPr>
            <w:rFonts w:ascii="Arial" w:eastAsia="Times New Roman" w:hAnsi="Arial" w:cs="Arial"/>
            <w:color w:val="2771BB"/>
            <w:sz w:val="24"/>
            <w:szCs w:val="24"/>
            <w:u w:val="single"/>
            <w:bdr w:val="none" w:sz="0" w:space="0" w:color="auto" w:frame="1"/>
            <w:lang w:val="en-US" w:eastAsia="nb-NO"/>
          </w:rPr>
          <w:t>the use of sources and citations</w:t>
        </w:r>
      </w:hyperlink>
      <w:r w:rsidRPr="00060F0A">
        <w:rPr>
          <w:rFonts w:ascii="Arial" w:eastAsia="Times New Roman" w:hAnsi="Arial" w:cs="Arial"/>
          <w:color w:val="444444"/>
          <w:sz w:val="24"/>
          <w:szCs w:val="24"/>
          <w:lang w:val="en-US" w:eastAsia="nb-NO"/>
        </w:rPr>
        <w:t>. If you violate the rules, you may be suspected of </w:t>
      </w:r>
      <w:hyperlink r:id="rId14" w:history="1">
        <w:r w:rsidRPr="00060F0A">
          <w:rPr>
            <w:rFonts w:ascii="Arial" w:eastAsia="Times New Roman" w:hAnsi="Arial" w:cs="Arial"/>
            <w:color w:val="2771BB"/>
            <w:sz w:val="24"/>
            <w:szCs w:val="24"/>
            <w:u w:val="single"/>
            <w:bdr w:val="none" w:sz="0" w:space="0" w:color="auto" w:frame="1"/>
            <w:lang w:val="en-US" w:eastAsia="nb-NO"/>
          </w:rPr>
          <w:t>cheating/attempted cheating</w:t>
        </w:r>
      </w:hyperlink>
      <w:r w:rsidRPr="00060F0A">
        <w:rPr>
          <w:rFonts w:ascii="Arial" w:eastAsia="Times New Roman" w:hAnsi="Arial" w:cs="Arial"/>
          <w:color w:val="444444"/>
          <w:sz w:val="24"/>
          <w:szCs w:val="24"/>
          <w:lang w:val="en-US" w:eastAsia="nb-NO"/>
        </w:rPr>
        <w:t>.</w:t>
      </w:r>
    </w:p>
    <w:p w14:paraId="2E677C80" w14:textId="77777777" w:rsidR="00060F0A" w:rsidRPr="00060F0A" w:rsidRDefault="00060F0A" w:rsidP="00060F0A">
      <w:pPr>
        <w:shd w:val="clear" w:color="auto" w:fill="FFFFFF"/>
        <w:spacing w:before="375" w:after="150" w:line="240" w:lineRule="auto"/>
        <w:textAlignment w:val="baseline"/>
        <w:outlineLvl w:val="2"/>
        <w:rPr>
          <w:rFonts w:ascii="Arial" w:eastAsia="Times New Roman" w:hAnsi="Arial" w:cs="Arial"/>
          <w:color w:val="222222"/>
          <w:sz w:val="27"/>
          <w:szCs w:val="27"/>
          <w:lang w:val="en-US" w:eastAsia="nb-NO"/>
        </w:rPr>
      </w:pPr>
      <w:r w:rsidRPr="00060F0A">
        <w:rPr>
          <w:rFonts w:ascii="Arial" w:eastAsia="Times New Roman" w:hAnsi="Arial" w:cs="Arial"/>
          <w:color w:val="222222"/>
          <w:sz w:val="27"/>
          <w:szCs w:val="27"/>
          <w:lang w:val="en-US" w:eastAsia="nb-NO"/>
        </w:rPr>
        <w:t>Examination support material</w:t>
      </w:r>
    </w:p>
    <w:p w14:paraId="53200D25"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Students may use dictionaries at this exam. Dictionaries must be handed in before the examination. Please read </w:t>
      </w:r>
      <w:hyperlink r:id="rId15" w:history="1">
        <w:r w:rsidRPr="00060F0A">
          <w:rPr>
            <w:rFonts w:ascii="Arial" w:eastAsia="Times New Roman" w:hAnsi="Arial" w:cs="Arial"/>
            <w:color w:val="2771BB"/>
            <w:sz w:val="24"/>
            <w:szCs w:val="24"/>
            <w:u w:val="single"/>
            <w:bdr w:val="none" w:sz="0" w:space="0" w:color="auto" w:frame="1"/>
            <w:lang w:val="en-US" w:eastAsia="nb-NO"/>
          </w:rPr>
          <w:t>regulations for dictionaries permitted at the examination</w:t>
        </w:r>
      </w:hyperlink>
      <w:r w:rsidRPr="00060F0A">
        <w:rPr>
          <w:rFonts w:ascii="Arial" w:eastAsia="Times New Roman" w:hAnsi="Arial" w:cs="Arial"/>
          <w:color w:val="444444"/>
          <w:sz w:val="24"/>
          <w:szCs w:val="24"/>
          <w:lang w:val="en-US" w:eastAsia="nb-NO"/>
        </w:rPr>
        <w:t>.</w:t>
      </w:r>
    </w:p>
    <w:p w14:paraId="0FA52BB2"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Calculators are permitted. It is not allowed to add new functions/information/software to a calculator, and it is not allowed to use calculators for communication during the exam.</w:t>
      </w:r>
    </w:p>
    <w:p w14:paraId="4E8A0AAE" w14:textId="77777777" w:rsidR="00060F0A" w:rsidRPr="00060F0A" w:rsidRDefault="00060F0A" w:rsidP="00060F0A">
      <w:pPr>
        <w:shd w:val="clear" w:color="auto" w:fill="FFFFFF"/>
        <w:spacing w:before="375" w:after="150" w:line="240" w:lineRule="auto"/>
        <w:textAlignment w:val="baseline"/>
        <w:outlineLvl w:val="2"/>
        <w:rPr>
          <w:rFonts w:ascii="Arial" w:eastAsia="Times New Roman" w:hAnsi="Arial" w:cs="Arial"/>
          <w:color w:val="222222"/>
          <w:sz w:val="27"/>
          <w:szCs w:val="27"/>
          <w:lang w:val="en-US" w:eastAsia="nb-NO"/>
        </w:rPr>
      </w:pPr>
      <w:r w:rsidRPr="00060F0A">
        <w:rPr>
          <w:rFonts w:ascii="Arial" w:eastAsia="Times New Roman" w:hAnsi="Arial" w:cs="Arial"/>
          <w:color w:val="222222"/>
          <w:sz w:val="27"/>
          <w:szCs w:val="27"/>
          <w:lang w:val="en-US" w:eastAsia="nb-NO"/>
        </w:rPr>
        <w:t>Language of examination</w:t>
      </w:r>
    </w:p>
    <w:p w14:paraId="20C885D6"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The examination text is given in English, and you submit your response in English.</w:t>
      </w:r>
    </w:p>
    <w:p w14:paraId="47C3274D" w14:textId="77777777" w:rsidR="00060F0A" w:rsidRPr="00060F0A" w:rsidRDefault="00060F0A" w:rsidP="00060F0A">
      <w:pPr>
        <w:shd w:val="clear" w:color="auto" w:fill="FFFFFF"/>
        <w:spacing w:before="375" w:after="150" w:line="240" w:lineRule="auto"/>
        <w:textAlignment w:val="baseline"/>
        <w:outlineLvl w:val="2"/>
        <w:rPr>
          <w:rFonts w:ascii="Arial" w:eastAsia="Times New Roman" w:hAnsi="Arial" w:cs="Arial"/>
          <w:color w:val="222222"/>
          <w:sz w:val="27"/>
          <w:szCs w:val="27"/>
          <w:lang w:val="en-US" w:eastAsia="nb-NO"/>
        </w:rPr>
      </w:pPr>
      <w:r w:rsidRPr="00060F0A">
        <w:rPr>
          <w:rFonts w:ascii="Arial" w:eastAsia="Times New Roman" w:hAnsi="Arial" w:cs="Arial"/>
          <w:color w:val="222222"/>
          <w:sz w:val="27"/>
          <w:szCs w:val="27"/>
          <w:lang w:val="en-US" w:eastAsia="nb-NO"/>
        </w:rPr>
        <w:t>Grading scale</w:t>
      </w:r>
    </w:p>
    <w:p w14:paraId="24C79688"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eastAsia="nb-NO"/>
        </w:rPr>
      </w:pPr>
      <w:r w:rsidRPr="00060F0A">
        <w:rPr>
          <w:rFonts w:ascii="Arial" w:eastAsia="Times New Roman" w:hAnsi="Arial" w:cs="Arial"/>
          <w:color w:val="444444"/>
          <w:sz w:val="24"/>
          <w:szCs w:val="24"/>
          <w:lang w:val="en-US" w:eastAsia="nb-NO"/>
        </w:rPr>
        <w:lastRenderedPageBreak/>
        <w:t xml:space="preserve">Grades are awarded on a scale from A to F, where A is the best grade and F is a fail. </w:t>
      </w:r>
      <w:r w:rsidRPr="00060F0A">
        <w:rPr>
          <w:rFonts w:ascii="Arial" w:eastAsia="Times New Roman" w:hAnsi="Arial" w:cs="Arial"/>
          <w:color w:val="444444"/>
          <w:sz w:val="24"/>
          <w:szCs w:val="24"/>
          <w:lang w:eastAsia="nb-NO"/>
        </w:rPr>
        <w:t xml:space="preserve">Read more </w:t>
      </w:r>
      <w:proofErr w:type="spellStart"/>
      <w:r w:rsidRPr="00060F0A">
        <w:rPr>
          <w:rFonts w:ascii="Arial" w:eastAsia="Times New Roman" w:hAnsi="Arial" w:cs="Arial"/>
          <w:color w:val="444444"/>
          <w:sz w:val="24"/>
          <w:szCs w:val="24"/>
          <w:lang w:eastAsia="nb-NO"/>
        </w:rPr>
        <w:t>about</w:t>
      </w:r>
      <w:proofErr w:type="spellEnd"/>
      <w:r w:rsidRPr="00060F0A">
        <w:rPr>
          <w:rFonts w:ascii="Arial" w:eastAsia="Times New Roman" w:hAnsi="Arial" w:cs="Arial"/>
          <w:color w:val="444444"/>
          <w:sz w:val="24"/>
          <w:szCs w:val="24"/>
          <w:lang w:eastAsia="nb-NO"/>
        </w:rPr>
        <w:t> </w:t>
      </w:r>
      <w:proofErr w:type="spellStart"/>
      <w:r w:rsidRPr="00060F0A">
        <w:rPr>
          <w:rFonts w:ascii="Arial" w:eastAsia="Times New Roman" w:hAnsi="Arial" w:cs="Arial"/>
          <w:color w:val="444444"/>
          <w:sz w:val="24"/>
          <w:szCs w:val="24"/>
          <w:lang w:eastAsia="nb-NO"/>
        </w:rPr>
        <w:fldChar w:fldCharType="begin"/>
      </w:r>
      <w:r w:rsidRPr="00060F0A">
        <w:rPr>
          <w:rFonts w:ascii="Arial" w:eastAsia="Times New Roman" w:hAnsi="Arial" w:cs="Arial"/>
          <w:color w:val="444444"/>
          <w:sz w:val="24"/>
          <w:szCs w:val="24"/>
          <w:lang w:eastAsia="nb-NO"/>
        </w:rPr>
        <w:instrText xml:space="preserve"> HYPERLINK "http://www.uio.no/english/studies/examinations/grading-system/" </w:instrText>
      </w:r>
      <w:r w:rsidRPr="00060F0A">
        <w:rPr>
          <w:rFonts w:ascii="Arial" w:eastAsia="Times New Roman" w:hAnsi="Arial" w:cs="Arial"/>
          <w:color w:val="444444"/>
          <w:sz w:val="24"/>
          <w:szCs w:val="24"/>
          <w:lang w:eastAsia="nb-NO"/>
        </w:rPr>
        <w:fldChar w:fldCharType="separate"/>
      </w:r>
      <w:r w:rsidRPr="00060F0A">
        <w:rPr>
          <w:rFonts w:ascii="Arial" w:eastAsia="Times New Roman" w:hAnsi="Arial" w:cs="Arial"/>
          <w:color w:val="2771BB"/>
          <w:sz w:val="24"/>
          <w:szCs w:val="24"/>
          <w:u w:val="single"/>
          <w:bdr w:val="none" w:sz="0" w:space="0" w:color="auto" w:frame="1"/>
          <w:lang w:eastAsia="nb-NO"/>
        </w:rPr>
        <w:t>the</w:t>
      </w:r>
      <w:proofErr w:type="spellEnd"/>
      <w:r w:rsidRPr="00060F0A">
        <w:rPr>
          <w:rFonts w:ascii="Arial" w:eastAsia="Times New Roman" w:hAnsi="Arial" w:cs="Arial"/>
          <w:color w:val="2771BB"/>
          <w:sz w:val="24"/>
          <w:szCs w:val="24"/>
          <w:u w:val="single"/>
          <w:bdr w:val="none" w:sz="0" w:space="0" w:color="auto" w:frame="1"/>
          <w:lang w:eastAsia="nb-NO"/>
        </w:rPr>
        <w:t xml:space="preserve"> grading system</w:t>
      </w:r>
      <w:r w:rsidRPr="00060F0A">
        <w:rPr>
          <w:rFonts w:ascii="Arial" w:eastAsia="Times New Roman" w:hAnsi="Arial" w:cs="Arial"/>
          <w:color w:val="444444"/>
          <w:sz w:val="24"/>
          <w:szCs w:val="24"/>
          <w:lang w:eastAsia="nb-NO"/>
        </w:rPr>
        <w:fldChar w:fldCharType="end"/>
      </w:r>
      <w:r w:rsidRPr="00060F0A">
        <w:rPr>
          <w:rFonts w:ascii="Arial" w:eastAsia="Times New Roman" w:hAnsi="Arial" w:cs="Arial"/>
          <w:color w:val="444444"/>
          <w:sz w:val="24"/>
          <w:szCs w:val="24"/>
          <w:lang w:eastAsia="nb-NO"/>
        </w:rPr>
        <w:t>.</w:t>
      </w:r>
    </w:p>
    <w:p w14:paraId="17E6A5EB" w14:textId="77777777" w:rsidR="00060F0A" w:rsidRPr="00060F0A" w:rsidRDefault="00060F0A" w:rsidP="00060F0A">
      <w:pPr>
        <w:shd w:val="clear" w:color="auto" w:fill="FFFFFF"/>
        <w:spacing w:before="375" w:after="150" w:line="240" w:lineRule="auto"/>
        <w:textAlignment w:val="baseline"/>
        <w:outlineLvl w:val="2"/>
        <w:rPr>
          <w:rFonts w:ascii="Arial" w:eastAsia="Times New Roman" w:hAnsi="Arial" w:cs="Arial"/>
          <w:color w:val="222222"/>
          <w:sz w:val="27"/>
          <w:szCs w:val="27"/>
          <w:lang w:eastAsia="nb-NO"/>
        </w:rPr>
      </w:pPr>
      <w:proofErr w:type="spellStart"/>
      <w:r w:rsidRPr="00060F0A">
        <w:rPr>
          <w:rFonts w:ascii="Arial" w:eastAsia="Times New Roman" w:hAnsi="Arial" w:cs="Arial"/>
          <w:color w:val="222222"/>
          <w:sz w:val="27"/>
          <w:szCs w:val="27"/>
          <w:lang w:eastAsia="nb-NO"/>
        </w:rPr>
        <w:t>Explanations</w:t>
      </w:r>
      <w:proofErr w:type="spellEnd"/>
      <w:r w:rsidRPr="00060F0A">
        <w:rPr>
          <w:rFonts w:ascii="Arial" w:eastAsia="Times New Roman" w:hAnsi="Arial" w:cs="Arial"/>
          <w:color w:val="222222"/>
          <w:sz w:val="27"/>
          <w:szCs w:val="27"/>
          <w:lang w:eastAsia="nb-NO"/>
        </w:rPr>
        <w:t xml:space="preserve"> and </w:t>
      </w:r>
      <w:proofErr w:type="spellStart"/>
      <w:r w:rsidRPr="00060F0A">
        <w:rPr>
          <w:rFonts w:ascii="Arial" w:eastAsia="Times New Roman" w:hAnsi="Arial" w:cs="Arial"/>
          <w:color w:val="222222"/>
          <w:sz w:val="27"/>
          <w:szCs w:val="27"/>
          <w:lang w:eastAsia="nb-NO"/>
        </w:rPr>
        <w:t>appeals</w:t>
      </w:r>
      <w:proofErr w:type="spellEnd"/>
    </w:p>
    <w:p w14:paraId="0677D8EE" w14:textId="77777777" w:rsidR="00060F0A" w:rsidRPr="00060F0A" w:rsidRDefault="00060F0A" w:rsidP="00060F0A">
      <w:pPr>
        <w:numPr>
          <w:ilvl w:val="0"/>
          <w:numId w:val="7"/>
        </w:numPr>
        <w:shd w:val="clear" w:color="auto" w:fill="FFFFFF"/>
        <w:spacing w:after="0" w:line="240" w:lineRule="auto"/>
        <w:ind w:left="384"/>
        <w:textAlignment w:val="baseline"/>
        <w:rPr>
          <w:rFonts w:ascii="Arial" w:eastAsia="Times New Roman" w:hAnsi="Arial" w:cs="Arial"/>
          <w:color w:val="444444"/>
          <w:sz w:val="24"/>
          <w:szCs w:val="24"/>
          <w:lang w:eastAsia="nb-NO"/>
        </w:rPr>
      </w:pPr>
      <w:hyperlink r:id="rId16" w:history="1">
        <w:proofErr w:type="spellStart"/>
        <w:r w:rsidRPr="00060F0A">
          <w:rPr>
            <w:rFonts w:ascii="Arial" w:eastAsia="Times New Roman" w:hAnsi="Arial" w:cs="Arial"/>
            <w:color w:val="2771BB"/>
            <w:sz w:val="24"/>
            <w:szCs w:val="24"/>
            <w:u w:val="single"/>
            <w:bdr w:val="none" w:sz="0" w:space="0" w:color="auto" w:frame="1"/>
            <w:lang w:eastAsia="nb-NO"/>
          </w:rPr>
          <w:t>Explanation</w:t>
        </w:r>
        <w:proofErr w:type="spellEnd"/>
        <w:r w:rsidRPr="00060F0A">
          <w:rPr>
            <w:rFonts w:ascii="Arial" w:eastAsia="Times New Roman" w:hAnsi="Arial" w:cs="Arial"/>
            <w:color w:val="2771BB"/>
            <w:sz w:val="24"/>
            <w:szCs w:val="24"/>
            <w:u w:val="single"/>
            <w:bdr w:val="none" w:sz="0" w:space="0" w:color="auto" w:frame="1"/>
            <w:lang w:eastAsia="nb-NO"/>
          </w:rPr>
          <w:t xml:space="preserve"> </w:t>
        </w:r>
        <w:proofErr w:type="spellStart"/>
        <w:r w:rsidRPr="00060F0A">
          <w:rPr>
            <w:rFonts w:ascii="Arial" w:eastAsia="Times New Roman" w:hAnsi="Arial" w:cs="Arial"/>
            <w:color w:val="2771BB"/>
            <w:sz w:val="24"/>
            <w:szCs w:val="24"/>
            <w:u w:val="single"/>
            <w:bdr w:val="none" w:sz="0" w:space="0" w:color="auto" w:frame="1"/>
            <w:lang w:eastAsia="nb-NO"/>
          </w:rPr>
          <w:t>of</w:t>
        </w:r>
        <w:proofErr w:type="spellEnd"/>
        <w:r w:rsidRPr="00060F0A">
          <w:rPr>
            <w:rFonts w:ascii="Arial" w:eastAsia="Times New Roman" w:hAnsi="Arial" w:cs="Arial"/>
            <w:color w:val="2771BB"/>
            <w:sz w:val="24"/>
            <w:szCs w:val="24"/>
            <w:u w:val="single"/>
            <w:bdr w:val="none" w:sz="0" w:space="0" w:color="auto" w:frame="1"/>
            <w:lang w:eastAsia="nb-NO"/>
          </w:rPr>
          <w:t xml:space="preserve"> grades and </w:t>
        </w:r>
        <w:proofErr w:type="spellStart"/>
        <w:r w:rsidRPr="00060F0A">
          <w:rPr>
            <w:rFonts w:ascii="Arial" w:eastAsia="Times New Roman" w:hAnsi="Arial" w:cs="Arial"/>
            <w:color w:val="2771BB"/>
            <w:sz w:val="24"/>
            <w:szCs w:val="24"/>
            <w:u w:val="single"/>
            <w:bdr w:val="none" w:sz="0" w:space="0" w:color="auto" w:frame="1"/>
            <w:lang w:eastAsia="nb-NO"/>
          </w:rPr>
          <w:t>appeals</w:t>
        </w:r>
        <w:proofErr w:type="spellEnd"/>
      </w:hyperlink>
    </w:p>
    <w:p w14:paraId="3EC9CA8C"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hyperlink r:id="rId17" w:history="1">
        <w:r w:rsidRPr="00060F0A">
          <w:rPr>
            <w:rFonts w:ascii="Arial" w:eastAsia="Times New Roman" w:hAnsi="Arial" w:cs="Arial"/>
            <w:color w:val="2771BB"/>
            <w:sz w:val="24"/>
            <w:szCs w:val="24"/>
            <w:u w:val="single"/>
            <w:bdr w:val="none" w:sz="0" w:space="0" w:color="auto" w:frame="1"/>
            <w:lang w:val="en-US" w:eastAsia="nb-NO"/>
          </w:rPr>
          <w:t>Ask for explanation of your grade in this course</w:t>
        </w:r>
      </w:hyperlink>
    </w:p>
    <w:p w14:paraId="5E6C3D84" w14:textId="77777777" w:rsidR="00060F0A" w:rsidRPr="00060F0A" w:rsidRDefault="00060F0A" w:rsidP="00060F0A">
      <w:pPr>
        <w:shd w:val="clear" w:color="auto" w:fill="FFFFFF"/>
        <w:spacing w:before="375" w:after="150" w:line="240" w:lineRule="auto"/>
        <w:textAlignment w:val="baseline"/>
        <w:outlineLvl w:val="2"/>
        <w:rPr>
          <w:rFonts w:ascii="Arial" w:eastAsia="Times New Roman" w:hAnsi="Arial" w:cs="Arial"/>
          <w:color w:val="222222"/>
          <w:sz w:val="27"/>
          <w:szCs w:val="27"/>
          <w:lang w:val="en-US" w:eastAsia="nb-NO"/>
        </w:rPr>
      </w:pPr>
      <w:proofErr w:type="spellStart"/>
      <w:r w:rsidRPr="00060F0A">
        <w:rPr>
          <w:rFonts w:ascii="Arial" w:eastAsia="Times New Roman" w:hAnsi="Arial" w:cs="Arial"/>
          <w:color w:val="222222"/>
          <w:sz w:val="27"/>
          <w:szCs w:val="27"/>
          <w:lang w:val="en-US" w:eastAsia="nb-NO"/>
        </w:rPr>
        <w:t>Resit</w:t>
      </w:r>
      <w:proofErr w:type="spellEnd"/>
      <w:r w:rsidRPr="00060F0A">
        <w:rPr>
          <w:rFonts w:ascii="Arial" w:eastAsia="Times New Roman" w:hAnsi="Arial" w:cs="Arial"/>
          <w:color w:val="222222"/>
          <w:sz w:val="27"/>
          <w:szCs w:val="27"/>
          <w:lang w:val="en-US" w:eastAsia="nb-NO"/>
        </w:rPr>
        <w:t xml:space="preserve"> an examination</w:t>
      </w:r>
    </w:p>
    <w:p w14:paraId="7980D6ED"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If you are sick or have another valid reason for not attending the regular exam, we offer a </w:t>
      </w:r>
      <w:hyperlink r:id="rId18" w:history="1">
        <w:r w:rsidRPr="00060F0A">
          <w:rPr>
            <w:rFonts w:ascii="Arial" w:eastAsia="Times New Roman" w:hAnsi="Arial" w:cs="Arial"/>
            <w:color w:val="2771BB"/>
            <w:sz w:val="24"/>
            <w:szCs w:val="24"/>
            <w:u w:val="single"/>
            <w:bdr w:val="none" w:sz="0" w:space="0" w:color="auto" w:frame="1"/>
            <w:lang w:val="en-US" w:eastAsia="nb-NO"/>
          </w:rPr>
          <w:t>postponed exam</w:t>
        </w:r>
      </w:hyperlink>
      <w:r w:rsidRPr="00060F0A">
        <w:rPr>
          <w:rFonts w:ascii="Arial" w:eastAsia="Times New Roman" w:hAnsi="Arial" w:cs="Arial"/>
          <w:color w:val="444444"/>
          <w:sz w:val="24"/>
          <w:szCs w:val="24"/>
          <w:lang w:val="en-US" w:eastAsia="nb-NO"/>
        </w:rPr>
        <w:t> later in the same semester.</w:t>
      </w:r>
    </w:p>
    <w:p w14:paraId="5EC24A77"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See also our information about </w:t>
      </w:r>
      <w:proofErr w:type="spellStart"/>
      <w:r w:rsidRPr="00060F0A">
        <w:rPr>
          <w:rFonts w:ascii="Arial" w:eastAsia="Times New Roman" w:hAnsi="Arial" w:cs="Arial"/>
          <w:color w:val="444444"/>
          <w:sz w:val="24"/>
          <w:szCs w:val="24"/>
          <w:lang w:eastAsia="nb-NO"/>
        </w:rPr>
        <w:fldChar w:fldCharType="begin"/>
      </w:r>
      <w:r w:rsidRPr="00060F0A">
        <w:rPr>
          <w:rFonts w:ascii="Arial" w:eastAsia="Times New Roman" w:hAnsi="Arial" w:cs="Arial"/>
          <w:color w:val="444444"/>
          <w:sz w:val="24"/>
          <w:szCs w:val="24"/>
          <w:lang w:val="en-US" w:eastAsia="nb-NO"/>
        </w:rPr>
        <w:instrText xml:space="preserve"> HYPERLINK "http://www.uio.no/english/studies/examinations/new-exam/" </w:instrText>
      </w:r>
      <w:r w:rsidRPr="00060F0A">
        <w:rPr>
          <w:rFonts w:ascii="Arial" w:eastAsia="Times New Roman" w:hAnsi="Arial" w:cs="Arial"/>
          <w:color w:val="444444"/>
          <w:sz w:val="24"/>
          <w:szCs w:val="24"/>
          <w:lang w:eastAsia="nb-NO"/>
        </w:rPr>
        <w:fldChar w:fldCharType="separate"/>
      </w:r>
      <w:r w:rsidRPr="00060F0A">
        <w:rPr>
          <w:rFonts w:ascii="Arial" w:eastAsia="Times New Roman" w:hAnsi="Arial" w:cs="Arial"/>
          <w:color w:val="2771BB"/>
          <w:sz w:val="24"/>
          <w:szCs w:val="24"/>
          <w:u w:val="single"/>
          <w:bdr w:val="none" w:sz="0" w:space="0" w:color="auto" w:frame="1"/>
          <w:lang w:val="en-US" w:eastAsia="nb-NO"/>
        </w:rPr>
        <w:t>resitting</w:t>
      </w:r>
      <w:proofErr w:type="spellEnd"/>
      <w:r w:rsidRPr="00060F0A">
        <w:rPr>
          <w:rFonts w:ascii="Arial" w:eastAsia="Times New Roman" w:hAnsi="Arial" w:cs="Arial"/>
          <w:color w:val="2771BB"/>
          <w:sz w:val="24"/>
          <w:szCs w:val="24"/>
          <w:u w:val="single"/>
          <w:bdr w:val="none" w:sz="0" w:space="0" w:color="auto" w:frame="1"/>
          <w:lang w:val="en-US" w:eastAsia="nb-NO"/>
        </w:rPr>
        <w:t xml:space="preserve"> an exam</w:t>
      </w:r>
      <w:r w:rsidRPr="00060F0A">
        <w:rPr>
          <w:rFonts w:ascii="Arial" w:eastAsia="Times New Roman" w:hAnsi="Arial" w:cs="Arial"/>
          <w:color w:val="444444"/>
          <w:sz w:val="24"/>
          <w:szCs w:val="24"/>
          <w:lang w:eastAsia="nb-NO"/>
        </w:rPr>
        <w:fldChar w:fldCharType="end"/>
      </w:r>
      <w:r w:rsidRPr="00060F0A">
        <w:rPr>
          <w:rFonts w:ascii="Arial" w:eastAsia="Times New Roman" w:hAnsi="Arial" w:cs="Arial"/>
          <w:color w:val="444444"/>
          <w:sz w:val="24"/>
          <w:szCs w:val="24"/>
          <w:lang w:val="en-US" w:eastAsia="nb-NO"/>
        </w:rPr>
        <w:t>.</w:t>
      </w:r>
    </w:p>
    <w:p w14:paraId="5EAFA78C" w14:textId="77777777" w:rsidR="00060F0A" w:rsidRPr="00060F0A" w:rsidRDefault="00060F0A" w:rsidP="00060F0A">
      <w:pPr>
        <w:shd w:val="clear" w:color="auto" w:fill="FFFFFF"/>
        <w:spacing w:before="375" w:after="150" w:line="240" w:lineRule="auto"/>
        <w:textAlignment w:val="baseline"/>
        <w:outlineLvl w:val="2"/>
        <w:rPr>
          <w:rFonts w:ascii="Arial" w:eastAsia="Times New Roman" w:hAnsi="Arial" w:cs="Arial"/>
          <w:color w:val="222222"/>
          <w:sz w:val="27"/>
          <w:szCs w:val="27"/>
          <w:lang w:val="en-US" w:eastAsia="nb-NO"/>
        </w:rPr>
      </w:pPr>
      <w:r w:rsidRPr="00060F0A">
        <w:rPr>
          <w:rFonts w:ascii="Arial" w:eastAsia="Times New Roman" w:hAnsi="Arial" w:cs="Arial"/>
          <w:color w:val="222222"/>
          <w:sz w:val="27"/>
          <w:szCs w:val="27"/>
          <w:lang w:val="en-US" w:eastAsia="nb-NO"/>
        </w:rPr>
        <w:t>Withdrawal from an examination</w:t>
      </w:r>
    </w:p>
    <w:p w14:paraId="13BB8A6B"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It is possible to take the exam up to 3 times. If you </w:t>
      </w:r>
      <w:hyperlink r:id="rId19" w:history="1">
        <w:r w:rsidRPr="00060F0A">
          <w:rPr>
            <w:rFonts w:ascii="Arial" w:eastAsia="Times New Roman" w:hAnsi="Arial" w:cs="Arial"/>
            <w:color w:val="2771BB"/>
            <w:sz w:val="24"/>
            <w:szCs w:val="24"/>
            <w:u w:val="single"/>
            <w:bdr w:val="none" w:sz="0" w:space="0" w:color="auto" w:frame="1"/>
            <w:lang w:val="en-US" w:eastAsia="nb-NO"/>
          </w:rPr>
          <w:t>withdraw from the exam</w:t>
        </w:r>
      </w:hyperlink>
      <w:r w:rsidRPr="00060F0A">
        <w:rPr>
          <w:rFonts w:ascii="Arial" w:eastAsia="Times New Roman" w:hAnsi="Arial" w:cs="Arial"/>
          <w:color w:val="444444"/>
          <w:sz w:val="24"/>
          <w:szCs w:val="24"/>
          <w:lang w:val="en-US" w:eastAsia="nb-NO"/>
        </w:rPr>
        <w:t> after the deadline or during the exam, this will be counted as an examination attempt.</w:t>
      </w:r>
    </w:p>
    <w:p w14:paraId="1CB9D535" w14:textId="77777777" w:rsidR="00060F0A" w:rsidRPr="00060F0A" w:rsidRDefault="00060F0A" w:rsidP="00060F0A">
      <w:pPr>
        <w:shd w:val="clear" w:color="auto" w:fill="FFFFFF"/>
        <w:spacing w:before="375" w:after="150" w:line="240" w:lineRule="auto"/>
        <w:textAlignment w:val="baseline"/>
        <w:outlineLvl w:val="2"/>
        <w:rPr>
          <w:rFonts w:ascii="Arial" w:eastAsia="Times New Roman" w:hAnsi="Arial" w:cs="Arial"/>
          <w:color w:val="222222"/>
          <w:sz w:val="27"/>
          <w:szCs w:val="27"/>
          <w:lang w:val="en-US" w:eastAsia="nb-NO"/>
        </w:rPr>
      </w:pPr>
      <w:r w:rsidRPr="00060F0A">
        <w:rPr>
          <w:rFonts w:ascii="Arial" w:eastAsia="Times New Roman" w:hAnsi="Arial" w:cs="Arial"/>
          <w:color w:val="222222"/>
          <w:sz w:val="27"/>
          <w:szCs w:val="27"/>
          <w:lang w:val="en-US" w:eastAsia="nb-NO"/>
        </w:rPr>
        <w:t>Special examination arrangements</w:t>
      </w:r>
    </w:p>
    <w:p w14:paraId="20351DC9" w14:textId="77777777" w:rsidR="00060F0A" w:rsidRPr="00060F0A" w:rsidRDefault="00060F0A" w:rsidP="00060F0A">
      <w:pPr>
        <w:shd w:val="clear" w:color="auto" w:fill="FFFFFF"/>
        <w:spacing w:after="0"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Application form, deadline and requirements for </w:t>
      </w:r>
      <w:hyperlink r:id="rId20" w:history="1">
        <w:r w:rsidRPr="00060F0A">
          <w:rPr>
            <w:rFonts w:ascii="Arial" w:eastAsia="Times New Roman" w:hAnsi="Arial" w:cs="Arial"/>
            <w:color w:val="2771BB"/>
            <w:sz w:val="24"/>
            <w:szCs w:val="24"/>
            <w:u w:val="single"/>
            <w:bdr w:val="none" w:sz="0" w:space="0" w:color="auto" w:frame="1"/>
            <w:lang w:val="en-US" w:eastAsia="nb-NO"/>
          </w:rPr>
          <w:t>special examination arrangements</w:t>
        </w:r>
      </w:hyperlink>
      <w:r w:rsidRPr="00060F0A">
        <w:rPr>
          <w:rFonts w:ascii="Arial" w:eastAsia="Times New Roman" w:hAnsi="Arial" w:cs="Arial"/>
          <w:color w:val="444444"/>
          <w:sz w:val="24"/>
          <w:szCs w:val="24"/>
          <w:lang w:val="en-US" w:eastAsia="nb-NO"/>
        </w:rPr>
        <w:t>.</w:t>
      </w:r>
    </w:p>
    <w:p w14:paraId="30C45F18" w14:textId="77777777" w:rsidR="00060F0A" w:rsidRPr="00060F0A" w:rsidRDefault="00060F0A" w:rsidP="00060F0A">
      <w:pPr>
        <w:shd w:val="clear" w:color="auto" w:fill="FFFFFF"/>
        <w:spacing w:before="375" w:after="150" w:line="240" w:lineRule="auto"/>
        <w:textAlignment w:val="baseline"/>
        <w:outlineLvl w:val="1"/>
        <w:rPr>
          <w:rFonts w:ascii="Arial" w:eastAsia="Times New Roman" w:hAnsi="Arial" w:cs="Arial"/>
          <w:color w:val="222222"/>
          <w:sz w:val="36"/>
          <w:szCs w:val="36"/>
          <w:lang w:val="en-US" w:eastAsia="nb-NO"/>
        </w:rPr>
      </w:pPr>
      <w:r w:rsidRPr="00060F0A">
        <w:rPr>
          <w:rFonts w:ascii="Arial" w:eastAsia="Times New Roman" w:hAnsi="Arial" w:cs="Arial"/>
          <w:color w:val="222222"/>
          <w:sz w:val="36"/>
          <w:szCs w:val="36"/>
          <w:lang w:val="en-US" w:eastAsia="nb-NO"/>
        </w:rPr>
        <w:t>Evaluation</w:t>
      </w:r>
    </w:p>
    <w:p w14:paraId="7880E299" w14:textId="77777777" w:rsidR="00060F0A" w:rsidRPr="00060F0A" w:rsidRDefault="00060F0A" w:rsidP="00060F0A">
      <w:pPr>
        <w:shd w:val="clear" w:color="auto" w:fill="FFFFFF"/>
        <w:spacing w:before="150" w:after="75" w:line="240" w:lineRule="auto"/>
        <w:textAlignment w:val="baseline"/>
        <w:rPr>
          <w:rFonts w:ascii="Arial" w:eastAsia="Times New Roman" w:hAnsi="Arial" w:cs="Arial"/>
          <w:color w:val="444444"/>
          <w:sz w:val="24"/>
          <w:szCs w:val="24"/>
          <w:lang w:val="en-US" w:eastAsia="nb-NO"/>
        </w:rPr>
      </w:pPr>
      <w:r w:rsidRPr="00060F0A">
        <w:rPr>
          <w:rFonts w:ascii="Arial" w:eastAsia="Times New Roman" w:hAnsi="Arial" w:cs="Arial"/>
          <w:color w:val="444444"/>
          <w:sz w:val="24"/>
          <w:szCs w:val="24"/>
          <w:lang w:val="en-US" w:eastAsia="nb-NO"/>
        </w:rPr>
        <w:t>The course is subject to continuous evaluation. At regular intervals we also ask students to participate in a more comprehensive evaluation.</w:t>
      </w:r>
    </w:p>
    <w:p w14:paraId="02E79902" w14:textId="77777777" w:rsidR="00CE7543" w:rsidRPr="00060F0A" w:rsidRDefault="00060F0A">
      <w:pPr>
        <w:rPr>
          <w:lang w:val="en-US"/>
        </w:rPr>
      </w:pPr>
    </w:p>
    <w:sectPr w:rsidR="00CE7543" w:rsidRPr="00060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C4FDE"/>
    <w:multiLevelType w:val="multilevel"/>
    <w:tmpl w:val="5E0E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A6559"/>
    <w:multiLevelType w:val="multilevel"/>
    <w:tmpl w:val="8E42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12E19"/>
    <w:multiLevelType w:val="multilevel"/>
    <w:tmpl w:val="48B0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9B22F6"/>
    <w:multiLevelType w:val="multilevel"/>
    <w:tmpl w:val="E240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30999"/>
    <w:multiLevelType w:val="multilevel"/>
    <w:tmpl w:val="D84A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22507"/>
    <w:multiLevelType w:val="multilevel"/>
    <w:tmpl w:val="798A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34FE6"/>
    <w:multiLevelType w:val="multilevel"/>
    <w:tmpl w:val="E088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verke Runde Saxegaard">
    <w15:presenceInfo w15:providerId="AD" w15:userId="S::sverkes@uio.no::308636d7-4001-4f64-bdcd-00b63202bd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0A"/>
    <w:rsid w:val="0003325C"/>
    <w:rsid w:val="00060F0A"/>
    <w:rsid w:val="009260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CD24"/>
  <w15:chartTrackingRefBased/>
  <w15:docId w15:val="{DD63C7D4-D9FD-450A-919B-FCB339CE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060F0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060F0A"/>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4">
    <w:name w:val="heading 4"/>
    <w:basedOn w:val="Normal"/>
    <w:link w:val="Overskrift4Tegn"/>
    <w:uiPriority w:val="9"/>
    <w:qFormat/>
    <w:rsid w:val="00060F0A"/>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060F0A"/>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060F0A"/>
    <w:rPr>
      <w:rFonts w:ascii="Times New Roman" w:eastAsia="Times New Roman" w:hAnsi="Times New Roman" w:cs="Times New Roman"/>
      <w:b/>
      <w:bCs/>
      <w:sz w:val="27"/>
      <w:szCs w:val="27"/>
      <w:lang w:eastAsia="nb-NO"/>
    </w:rPr>
  </w:style>
  <w:style w:type="character" w:customStyle="1" w:styleId="Overskrift4Tegn">
    <w:name w:val="Overskrift 4 Tegn"/>
    <w:basedOn w:val="Standardskriftforavsnitt"/>
    <w:link w:val="Overskrift4"/>
    <w:uiPriority w:val="9"/>
    <w:rsid w:val="00060F0A"/>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060F0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060F0A"/>
    <w:rPr>
      <w:b/>
      <w:bCs/>
    </w:rPr>
  </w:style>
  <w:style w:type="character" w:styleId="Hyperkobling">
    <w:name w:val="Hyperlink"/>
    <w:basedOn w:val="Standardskriftforavsnitt"/>
    <w:uiPriority w:val="99"/>
    <w:semiHidden/>
    <w:unhideWhenUsed/>
    <w:rsid w:val="00060F0A"/>
    <w:rPr>
      <w:color w:val="0000FF"/>
      <w:u w:val="single"/>
    </w:rPr>
  </w:style>
  <w:style w:type="paragraph" w:customStyle="1" w:styleId="elm-has-own-text">
    <w:name w:val="elm-has-own-text"/>
    <w:basedOn w:val="Normal"/>
    <w:rsid w:val="00060F0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335196">
      <w:bodyDiv w:val="1"/>
      <w:marLeft w:val="0"/>
      <w:marRight w:val="0"/>
      <w:marTop w:val="0"/>
      <w:marBottom w:val="0"/>
      <w:divBdr>
        <w:top w:val="none" w:sz="0" w:space="0" w:color="auto"/>
        <w:left w:val="none" w:sz="0" w:space="0" w:color="auto"/>
        <w:bottom w:val="none" w:sz="0" w:space="0" w:color="auto"/>
        <w:right w:val="none" w:sz="0" w:space="0" w:color="auto"/>
      </w:divBdr>
      <w:divsChild>
        <w:div w:id="2120369292">
          <w:marLeft w:val="0"/>
          <w:marRight w:val="0"/>
          <w:marTop w:val="0"/>
          <w:marBottom w:val="0"/>
          <w:divBdr>
            <w:top w:val="none" w:sz="0" w:space="0" w:color="auto"/>
            <w:left w:val="none" w:sz="0" w:space="0" w:color="auto"/>
            <w:bottom w:val="none" w:sz="0" w:space="0" w:color="auto"/>
            <w:right w:val="none" w:sz="0" w:space="0" w:color="auto"/>
          </w:divBdr>
        </w:div>
        <w:div w:id="1253011972">
          <w:marLeft w:val="0"/>
          <w:marRight w:val="0"/>
          <w:marTop w:val="0"/>
          <w:marBottom w:val="0"/>
          <w:divBdr>
            <w:top w:val="none" w:sz="0" w:space="0" w:color="auto"/>
            <w:left w:val="none" w:sz="0" w:space="0" w:color="auto"/>
            <w:bottom w:val="none" w:sz="0" w:space="0" w:color="auto"/>
            <w:right w:val="none" w:sz="0" w:space="0" w:color="auto"/>
          </w:divBdr>
        </w:div>
        <w:div w:id="748698166">
          <w:marLeft w:val="0"/>
          <w:marRight w:val="0"/>
          <w:marTop w:val="0"/>
          <w:marBottom w:val="0"/>
          <w:divBdr>
            <w:top w:val="none" w:sz="0" w:space="0" w:color="auto"/>
            <w:left w:val="none" w:sz="0" w:space="0" w:color="auto"/>
            <w:bottom w:val="none" w:sz="0" w:space="0" w:color="auto"/>
            <w:right w:val="none" w:sz="0" w:space="0" w:color="auto"/>
          </w:divBdr>
        </w:div>
        <w:div w:id="610405790">
          <w:marLeft w:val="0"/>
          <w:marRight w:val="0"/>
          <w:marTop w:val="0"/>
          <w:marBottom w:val="0"/>
          <w:divBdr>
            <w:top w:val="none" w:sz="0" w:space="0" w:color="auto"/>
            <w:left w:val="none" w:sz="0" w:space="0" w:color="auto"/>
            <w:bottom w:val="none" w:sz="0" w:space="0" w:color="auto"/>
            <w:right w:val="none" w:sz="0" w:space="0" w:color="auto"/>
          </w:divBdr>
        </w:div>
        <w:div w:id="2079934774">
          <w:marLeft w:val="0"/>
          <w:marRight w:val="0"/>
          <w:marTop w:val="0"/>
          <w:marBottom w:val="0"/>
          <w:divBdr>
            <w:top w:val="none" w:sz="0" w:space="0" w:color="auto"/>
            <w:left w:val="none" w:sz="0" w:space="0" w:color="auto"/>
            <w:bottom w:val="none" w:sz="0" w:space="0" w:color="auto"/>
            <w:right w:val="none" w:sz="0" w:space="0" w:color="auto"/>
          </w:divBdr>
        </w:div>
        <w:div w:id="826289209">
          <w:marLeft w:val="0"/>
          <w:marRight w:val="0"/>
          <w:marTop w:val="0"/>
          <w:marBottom w:val="0"/>
          <w:divBdr>
            <w:top w:val="none" w:sz="0" w:space="0" w:color="auto"/>
            <w:left w:val="none" w:sz="0" w:space="0" w:color="auto"/>
            <w:bottom w:val="none" w:sz="0" w:space="0" w:color="auto"/>
            <w:right w:val="none" w:sz="0" w:space="0" w:color="auto"/>
          </w:divBdr>
        </w:div>
        <w:div w:id="147676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studier/emner/sv/statsvitenskap/PECOS4021/index.html" TargetMode="External"/><Relationship Id="rId13" Type="http://schemas.openxmlformats.org/officeDocument/2006/relationships/hyperlink" Target="http://www.uio.no/english/studies/examinations/sources-citations/" TargetMode="External"/><Relationship Id="rId18" Type="http://schemas.openxmlformats.org/officeDocument/2006/relationships/hyperlink" Target="http://www.uio.no/english/studies/examinations/illness-postpone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uio.no/english/studies/admission/" TargetMode="External"/><Relationship Id="rId12" Type="http://schemas.openxmlformats.org/officeDocument/2006/relationships/hyperlink" Target="https://www.uio.no/english/studies/examinations/submissions/" TargetMode="External"/><Relationship Id="rId17" Type="http://schemas.openxmlformats.org/officeDocument/2006/relationships/hyperlink" Target="https://nettskjema.no/a/137129" TargetMode="External"/><Relationship Id="rId2" Type="http://schemas.openxmlformats.org/officeDocument/2006/relationships/numbering" Target="numbering.xml"/><Relationship Id="rId16" Type="http://schemas.openxmlformats.org/officeDocument/2006/relationships/hyperlink" Target="http://www.uio.no/english/studies/examinations/explanation-appeal/" TargetMode="External"/><Relationship Id="rId20" Type="http://schemas.openxmlformats.org/officeDocument/2006/relationships/hyperlink" Target="http://www.uio.no/english/studies/examinations/special-arrangements/" TargetMode="External"/><Relationship Id="rId1" Type="http://schemas.openxmlformats.org/officeDocument/2006/relationships/customXml" Target="../customXml/item1.xml"/><Relationship Id="rId6" Type="http://schemas.openxmlformats.org/officeDocument/2006/relationships/hyperlink" Target="http://www.uio.no/english/studies/registrations/course-registration/" TargetMode="External"/><Relationship Id="rId11" Type="http://schemas.openxmlformats.org/officeDocument/2006/relationships/hyperlink" Target="http://www.uio.no/english/studies/examinations/inspera/" TargetMode="External"/><Relationship Id="rId5" Type="http://schemas.openxmlformats.org/officeDocument/2006/relationships/webSettings" Target="webSettings.xml"/><Relationship Id="rId15" Type="http://schemas.openxmlformats.org/officeDocument/2006/relationships/hyperlink" Target="http://www.uio.no/english/studies/examinations/support-materials/sv-dictionary.html" TargetMode="External"/><Relationship Id="rId23" Type="http://schemas.openxmlformats.org/officeDocument/2006/relationships/theme" Target="theme/theme1.xml"/><Relationship Id="rId10" Type="http://schemas.openxmlformats.org/officeDocument/2006/relationships/hyperlink" Target="https://www.uio.no/studier/emner/sv/statsvitenskap/PECOS4022/Previous%20exams%20with%20guidelines" TargetMode="External"/><Relationship Id="rId19" Type="http://schemas.openxmlformats.org/officeDocument/2006/relationships/hyperlink" Target="http://www.uio.no/english/studies/examinations/withdrawal/" TargetMode="External"/><Relationship Id="rId4" Type="http://schemas.openxmlformats.org/officeDocument/2006/relationships/settings" Target="settings.xml"/><Relationship Id="rId9" Type="http://schemas.openxmlformats.org/officeDocument/2006/relationships/hyperlink" Target="http://www.sv.uio.no/english/studies/resources/submission-written-assignments/isv.html" TargetMode="External"/><Relationship Id="rId14" Type="http://schemas.openxmlformats.org/officeDocument/2006/relationships/hyperlink" Target="http://www.uio.no/english/studies/examinations/cheating/" TargetMode="External"/><Relationship Id="rId22"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0656C-4E9D-4BF4-BA46-C861A4C7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6403</Characters>
  <Application>Microsoft Office Word</Application>
  <DocSecurity>0</DocSecurity>
  <Lines>53</Lines>
  <Paragraphs>15</Paragraphs>
  <ScaleCrop>false</ScaleCrop>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Sverke Runde Saxegaard</dc:creator>
  <cp:keywords/>
  <dc:description/>
  <cp:lastModifiedBy>Sverke Runde Saxegaard</cp:lastModifiedBy>
  <cp:revision>1</cp:revision>
  <dcterms:created xsi:type="dcterms:W3CDTF">2021-02-19T13:16:00Z</dcterms:created>
  <dcterms:modified xsi:type="dcterms:W3CDTF">2021-02-19T13:18:00Z</dcterms:modified>
</cp:coreProperties>
</file>