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D2B4" w14:textId="504191A1" w:rsidR="00032806" w:rsidRPr="000B6A4A" w:rsidRDefault="00981B70" w:rsidP="00032806">
      <w:pPr>
        <w:rPr>
          <w:i/>
          <w:iCs/>
        </w:rPr>
      </w:pPr>
      <w:r w:rsidRPr="000B6A4A">
        <w:rPr>
          <w:i/>
          <w:iCs/>
        </w:rPr>
        <w:t xml:space="preserve">Olav </w:t>
      </w:r>
      <w:proofErr w:type="spellStart"/>
      <w:r w:rsidRPr="000B6A4A">
        <w:rPr>
          <w:i/>
          <w:iCs/>
        </w:rPr>
        <w:t>Schram</w:t>
      </w:r>
      <w:proofErr w:type="spellEnd"/>
      <w:r w:rsidRPr="000B6A4A">
        <w:rPr>
          <w:i/>
          <w:iCs/>
        </w:rPr>
        <w:t xml:space="preserve"> Stokke (</w:t>
      </w:r>
      <w:proofErr w:type="spellStart"/>
      <w:r w:rsidRPr="000B6A4A">
        <w:rPr>
          <w:i/>
          <w:iCs/>
        </w:rPr>
        <w:t>emneansvarlig</w:t>
      </w:r>
      <w:proofErr w:type="spellEnd"/>
      <w:r w:rsidRPr="000B6A4A">
        <w:rPr>
          <w:i/>
          <w:iCs/>
        </w:rPr>
        <w:t>), 23. februar 2021</w:t>
      </w:r>
    </w:p>
    <w:p w14:paraId="02F8171E" w14:textId="52929B02" w:rsidR="00032806" w:rsidRDefault="00032806" w:rsidP="00032806">
      <w:pPr>
        <w:pStyle w:val="Heading2"/>
      </w:pPr>
      <w:bookmarkStart w:id="0" w:name="_GoBack"/>
      <w:r>
        <w:t xml:space="preserve">STV2250 </w:t>
      </w:r>
      <w:bookmarkEnd w:id="0"/>
      <w:r>
        <w:t xml:space="preserve">Internasjonal miljø- og ressurspolitikk, </w:t>
      </w:r>
      <w:r w:rsidRPr="00032806">
        <w:rPr>
          <w:i/>
          <w:iCs/>
        </w:rPr>
        <w:t>Forslag om endring av eksamensform og tilsvarende endring av emnebeskrivelsen</w:t>
      </w:r>
    </w:p>
    <w:p w14:paraId="092A341F" w14:textId="0A15FBC0" w:rsidR="00032806" w:rsidRDefault="00032806" w:rsidP="00032806"/>
    <w:p w14:paraId="59982ED0" w14:textId="3358F7A3" w:rsidR="00032806" w:rsidRDefault="00032806" w:rsidP="00032806">
      <w:r>
        <w:t>De</w:t>
      </w:r>
      <w:r w:rsidR="000B6A4A">
        <w:t>n</w:t>
      </w:r>
      <w:r>
        <w:t xml:space="preserve"> foreslåtte endringen </w:t>
      </w:r>
      <w:r w:rsidR="000B6A4A">
        <w:t>er</w:t>
      </w:r>
      <w:r>
        <w:t xml:space="preserve"> at </w:t>
      </w:r>
      <w:r w:rsidR="0066655D">
        <w:t xml:space="preserve">en 3-dagers </w:t>
      </w:r>
      <w:r>
        <w:t xml:space="preserve">hjemmeeksamen </w:t>
      </w:r>
      <w:r w:rsidR="0066655D">
        <w:t>utgår som deleksamen og erstattes av en semesteroppgave</w:t>
      </w:r>
      <w:r w:rsidR="000B6A4A">
        <w:t xml:space="preserve">. Emnebeskrivelsen </w:t>
      </w:r>
      <w:r w:rsidR="001612D9">
        <w:t xml:space="preserve">foreslås </w:t>
      </w:r>
      <w:r w:rsidR="000B6A4A">
        <w:t>juster</w:t>
      </w:r>
      <w:r w:rsidR="001612D9">
        <w:t xml:space="preserve">t </w:t>
      </w:r>
      <w:r w:rsidR="000B6A4A">
        <w:t xml:space="preserve">dels som nødvendig følge av </w:t>
      </w:r>
      <w:r w:rsidR="001612D9">
        <w:t>ny eksamensform</w:t>
      </w:r>
      <w:r w:rsidR="000B6A4A">
        <w:t xml:space="preserve"> og dels for å framheve seminardelen </w:t>
      </w:r>
      <w:r w:rsidR="001612D9">
        <w:t xml:space="preserve">av emnet </w:t>
      </w:r>
      <w:r w:rsidR="000B6A4A">
        <w:t>mer enn den gamle beskrivelsen gjorde</w:t>
      </w:r>
      <w:r w:rsidR="0066655D">
        <w:t xml:space="preserve">. </w:t>
      </w:r>
    </w:p>
    <w:p w14:paraId="59332E5C" w14:textId="77777777" w:rsidR="0066655D" w:rsidRDefault="0066655D" w:rsidP="00032806"/>
    <w:p w14:paraId="5A5CDAE9" w14:textId="6D64FACF" w:rsidR="00032806" w:rsidRDefault="0066655D" w:rsidP="00032806">
      <w:r w:rsidRPr="0066655D">
        <w:rPr>
          <w:b/>
          <w:bCs/>
        </w:rPr>
        <w:t>Bakgrunn</w:t>
      </w:r>
      <w:r>
        <w:t xml:space="preserve">: Fordypningsemnet </w:t>
      </w:r>
      <w:r w:rsidR="00032806">
        <w:t xml:space="preserve">STV2250 gis hvert tredje semester – de to mellomliggende semestrene gis hhv. </w:t>
      </w:r>
      <w:r w:rsidR="00032806" w:rsidRPr="00032806">
        <w:rPr>
          <w:lang w:val="en-GB"/>
        </w:rPr>
        <w:t>STV2220 (</w:t>
      </w:r>
      <w:proofErr w:type="spellStart"/>
      <w:r w:rsidR="00032806" w:rsidRPr="00032806">
        <w:rPr>
          <w:lang w:val="en-GB"/>
        </w:rPr>
        <w:t>Interational</w:t>
      </w:r>
      <w:proofErr w:type="spellEnd"/>
      <w:r w:rsidR="00032806" w:rsidRPr="00032806">
        <w:rPr>
          <w:lang w:val="en-GB"/>
        </w:rPr>
        <w:t xml:space="preserve"> Political Economy) </w:t>
      </w:r>
      <w:proofErr w:type="spellStart"/>
      <w:r w:rsidR="00032806" w:rsidRPr="00032806">
        <w:rPr>
          <w:lang w:val="en-GB"/>
        </w:rPr>
        <w:t>og</w:t>
      </w:r>
      <w:proofErr w:type="spellEnd"/>
      <w:r w:rsidR="00032806" w:rsidRPr="00032806">
        <w:rPr>
          <w:lang w:val="en-GB"/>
        </w:rPr>
        <w:t xml:space="preserve"> STV2230 (International Security). </w:t>
      </w:r>
      <w:r w:rsidR="00032806" w:rsidRPr="00032806">
        <w:t xml:space="preserve">Alle tre </w:t>
      </w:r>
      <w:r>
        <w:t>har</w:t>
      </w:r>
      <w:r w:rsidR="00032806" w:rsidRPr="00032806">
        <w:t xml:space="preserve"> en forelesningsrekke på 10 og en s</w:t>
      </w:r>
      <w:r w:rsidR="00032806">
        <w:t>eminarrekke på 5</w:t>
      </w:r>
      <w:r>
        <w:t xml:space="preserve"> – der seminarene brukes til å arbeide fram obligatoriske seminaroppgaver. </w:t>
      </w:r>
    </w:p>
    <w:p w14:paraId="6FE76A2C" w14:textId="2DE56A04" w:rsidR="00032806" w:rsidRDefault="00032806" w:rsidP="00032806">
      <w:r>
        <w:tab/>
        <w:t xml:space="preserve">Både STV2220 og STV2230 har de seneste gangene </w:t>
      </w:r>
      <w:r w:rsidR="0066655D">
        <w:t xml:space="preserve">emnene har vært gitt, innlemmet </w:t>
      </w:r>
      <w:r>
        <w:t>seminar</w:t>
      </w:r>
      <w:r w:rsidR="0066655D">
        <w:t xml:space="preserve">oppgavene i eksamen – og nå ønsker </w:t>
      </w:r>
      <w:proofErr w:type="spellStart"/>
      <w:r w:rsidR="0066655D">
        <w:t>emneansvarlige</w:t>
      </w:r>
      <w:proofErr w:type="spellEnd"/>
      <w:r w:rsidR="000B6A4A">
        <w:t xml:space="preserve"> </w:t>
      </w:r>
      <w:r w:rsidR="0066655D">
        <w:t>å gjøre det samme med STV2250.</w:t>
      </w:r>
    </w:p>
    <w:p w14:paraId="1AD7A9C3" w14:textId="77777777" w:rsidR="000B6A4A" w:rsidRDefault="000B6A4A" w:rsidP="00032806">
      <w:pPr>
        <w:rPr>
          <w:b/>
          <w:bCs/>
        </w:rPr>
      </w:pPr>
    </w:p>
    <w:p w14:paraId="323C7D3D" w14:textId="74DA50A6" w:rsidR="0066655D" w:rsidRDefault="0066655D" w:rsidP="00032806">
      <w:r w:rsidRPr="0066655D">
        <w:rPr>
          <w:b/>
          <w:bCs/>
        </w:rPr>
        <w:t>Begrunnelse</w:t>
      </w:r>
      <w:r>
        <w:t xml:space="preserve">: </w:t>
      </w:r>
      <w:r w:rsidR="001612D9">
        <w:t xml:space="preserve">Å opphøye semesteroppgaven til deleksamen vil gi større rom for og insentiv til </w:t>
      </w:r>
      <w:r w:rsidR="004139C7">
        <w:t xml:space="preserve">fordypning i seminardelen av emnet, hvor studentene skal </w:t>
      </w:r>
      <w:r w:rsidR="001612D9">
        <w:t xml:space="preserve">foreta </w:t>
      </w:r>
      <w:r w:rsidR="000B6A4A">
        <w:t xml:space="preserve">en </w:t>
      </w:r>
      <w:r w:rsidR="001612D9">
        <w:t xml:space="preserve">liten men selvstendig </w:t>
      </w:r>
      <w:r w:rsidR="000B6A4A">
        <w:t>vitenskapelig undersøkelse.</w:t>
      </w:r>
      <w:r w:rsidR="001612D9">
        <w:t xml:space="preserve"> Det er også en fordel at de tre IP-emnene på fordypningsnivå har den samme eksamensformen. </w:t>
      </w:r>
    </w:p>
    <w:p w14:paraId="1EA80955" w14:textId="2F7ABC19" w:rsidR="00981B70" w:rsidRDefault="00981B70" w:rsidP="00032806"/>
    <w:p w14:paraId="128EEA18" w14:textId="28E6CD80" w:rsidR="00981B70" w:rsidRDefault="00981B70" w:rsidP="00032806">
      <w:r w:rsidRPr="00981B70">
        <w:rPr>
          <w:i/>
          <w:iCs/>
        </w:rPr>
        <w:t xml:space="preserve">Resten av dette </w:t>
      </w:r>
      <w:proofErr w:type="spellStart"/>
      <w:r w:rsidRPr="00981B70">
        <w:rPr>
          <w:i/>
          <w:iCs/>
        </w:rPr>
        <w:t>saksnotatet</w:t>
      </w:r>
      <w:proofErr w:type="spellEnd"/>
      <w:r w:rsidRPr="00981B70">
        <w:rPr>
          <w:i/>
          <w:iCs/>
        </w:rPr>
        <w:t xml:space="preserve"> angir </w:t>
      </w:r>
      <w:r w:rsidR="000B6A4A">
        <w:rPr>
          <w:i/>
          <w:iCs/>
        </w:rPr>
        <w:t xml:space="preserve">de tilsvarende </w:t>
      </w:r>
      <w:r w:rsidRPr="00981B70">
        <w:rPr>
          <w:i/>
          <w:iCs/>
        </w:rPr>
        <w:t>endringene i emnebeskrivelsen; endringsforslagene er sporede og gjelder punktene Læringsmål, Undervisning og Eksamen</w:t>
      </w:r>
      <w:r>
        <w:t xml:space="preserve">. </w:t>
      </w:r>
    </w:p>
    <w:p w14:paraId="0E3A3D1E" w14:textId="6B47542E" w:rsidR="00981B70" w:rsidRDefault="00981B70" w:rsidP="00032806"/>
    <w:p w14:paraId="0AB82088" w14:textId="350103B5" w:rsidR="00334E72" w:rsidRPr="00334E72" w:rsidRDefault="00334E72" w:rsidP="00334E72">
      <w:pPr>
        <w:pStyle w:val="Heading1"/>
        <w:shd w:val="clear" w:color="auto" w:fill="FFFFFF"/>
        <w:spacing w:before="0" w:after="375"/>
        <w:textAlignment w:val="baseline"/>
        <w:rPr>
          <w:rFonts w:ascii="Arial" w:hAnsi="Arial" w:cs="Arial"/>
          <w:b w:val="0"/>
          <w:bCs w:val="0"/>
          <w:color w:val="222222"/>
          <w:sz w:val="48"/>
          <w:lang w:val="nb-NO"/>
        </w:rPr>
      </w:pPr>
      <w:r w:rsidRPr="00334E72">
        <w:rPr>
          <w:rFonts w:ascii="Arial" w:hAnsi="Arial" w:cs="Arial"/>
          <w:b w:val="0"/>
          <w:bCs w:val="0"/>
          <w:color w:val="222222"/>
          <w:lang w:val="nb-NO"/>
        </w:rPr>
        <w:t>STV2250 – Internasjonal miljø- og ressurspolitikk</w:t>
      </w:r>
    </w:p>
    <w:p w14:paraId="2ABD8FBC" w14:textId="6957FD8C" w:rsidR="005959DC" w:rsidRDefault="005959DC" w:rsidP="005959DC">
      <w:pPr>
        <w:pStyle w:val="Heading2"/>
        <w:shd w:val="clear" w:color="auto" w:fill="FFFFFF"/>
        <w:spacing w:before="375" w:after="150"/>
        <w:textAlignment w:val="baseline"/>
        <w:rPr>
          <w:rFonts w:ascii="Arial" w:hAnsi="Arial" w:cs="Arial"/>
          <w:b w:val="0"/>
          <w:bCs w:val="0"/>
          <w:color w:val="222222"/>
          <w:sz w:val="36"/>
        </w:rPr>
      </w:pPr>
      <w:r>
        <w:rPr>
          <w:rFonts w:ascii="Arial" w:hAnsi="Arial" w:cs="Arial"/>
          <w:b w:val="0"/>
          <w:bCs w:val="0"/>
          <w:color w:val="222222"/>
        </w:rPr>
        <w:t>Kort om emnet</w:t>
      </w:r>
    </w:p>
    <w:p w14:paraId="6CEBD93A" w14:textId="510B2E6E"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 xml:space="preserve">Hvorfor og hvordan bidrar ressursutnytting og andre menneskelige fotavtrykk til internasjonale styringsutfordringer – og på hvilke måter påvirker globaliseringen av verdensøkonomien disse utfordringene? Hvor viktige er internasjonale institusjoner for forvaltningen av verdens petroleumsressurser? Hva betyr det at internasjonalt samarbeid er effektivt - og hvilke forhold påvirker sjansen for å lykkes i å etablere nye </w:t>
      </w:r>
      <w:r>
        <w:rPr>
          <w:rFonts w:ascii="Arial" w:hAnsi="Arial" w:cs="Arial"/>
          <w:color w:val="444444"/>
        </w:rPr>
        <w:lastRenderedPageBreak/>
        <w:t>internasjonale samarbeidsordninger eller styrke de eksisterende? Dette emnet gir en innføring i hovedtrekkene ved internasjonal miljø- og ressurspolitikk og gir verktøy til å forklare forskjeller i internasjonale forhandlingsforløp og i hva som oppnås. Internasjonale samarbeidsordninger (regimer) står sentralt, herunder drivkrefter og hindringer for etablering og endring, samspillet mellom dem, og ulike forhold som påvirker deres virkemåte og effektivitet. Du får innsikt i rollene transnasjonale selskaper og miljøorganisasjoner spiller i internasjonale miljø- og ressursforhandlinger og hvordan posisjonene til aktører som USA, EU og Kina påvirkes av hjemlige politiske forhold. Emnet gir rom for fordypning i hvordan mer allmenne fagdebatter, som dem mellom realister, liberalister og konstruktivister, kan bidra til dypere forståelse av og bedre forklaringer på prosesser og utfall innenfor internasjonal miljø- og ressurspolitikk.</w:t>
      </w:r>
    </w:p>
    <w:p w14:paraId="2EF97185"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Hva lærer du?</w:t>
      </w:r>
    </w:p>
    <w:p w14:paraId="3284C113" w14:textId="77777777" w:rsidR="005959DC" w:rsidRPr="005959DC" w:rsidRDefault="005959DC" w:rsidP="005959DC">
      <w:pPr>
        <w:pStyle w:val="NormalWeb"/>
        <w:shd w:val="clear" w:color="auto" w:fill="FFFFFF"/>
        <w:textAlignment w:val="baseline"/>
        <w:rPr>
          <w:rFonts w:ascii="Arial" w:hAnsi="Arial" w:cs="Arial"/>
          <w:color w:val="444444"/>
          <w:lang w:val="nb-NO"/>
        </w:rPr>
      </w:pPr>
      <w:r w:rsidRPr="005959DC">
        <w:rPr>
          <w:rStyle w:val="Strong"/>
          <w:rFonts w:ascii="Arial" w:hAnsi="Arial" w:cs="Arial"/>
          <w:color w:val="444444"/>
          <w:bdr w:val="none" w:sz="0" w:space="0" w:color="auto" w:frame="1"/>
          <w:lang w:val="nb-NO"/>
        </w:rPr>
        <w:t>Kunnskaper</w:t>
      </w:r>
    </w:p>
    <w:p w14:paraId="29EFD3DD"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Du skal:</w:t>
      </w:r>
    </w:p>
    <w:p w14:paraId="709F9694"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god oversikt over struktur og arbeidsmåte innenfor viktige internasjonale miljø- og ressursregimer, som dem for klima, biodiversitet og mineralske ressurser, og hvordan de kan påvirke staters og næringsaktørers atferd</w:t>
      </w:r>
    </w:p>
    <w:p w14:paraId="3560AF0A"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Forstå samspillet mellom globale energimarkeder og nasjonale og internasjonale rammebetingelser for utnytting av fossile ressurser</w:t>
      </w:r>
    </w:p>
    <w:p w14:paraId="5927F576"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Se sammenhengen mellom utformingen av internasjonale regimer, organisasjoner og enkelttiltak og de resultatene som kan forventes</w:t>
      </w:r>
    </w:p>
    <w:p w14:paraId="6D00A01B"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innsikt i mekanismene som kan forbinde miljøforringelse og konflikt innad i og mellom stater</w:t>
      </w:r>
    </w:p>
    <w:p w14:paraId="4C0B2FC2"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Forstå framveksten av privat–offentlige partnerskap og markedsbaserte styringsordninger, som sertifisering innen skog- og fiskeriforvaltning</w:t>
      </w:r>
    </w:p>
    <w:p w14:paraId="6433FA5E"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innsikt i samspillet mellom internasjonale institusjoner på ulike saksfelter (som handel og miljø) eller nivåer (som globalt og regionalt)</w:t>
      </w:r>
    </w:p>
    <w:p w14:paraId="3918E0A2" w14:textId="77777777" w:rsidR="005959DC" w:rsidRDefault="005959DC" w:rsidP="005959DC">
      <w:pPr>
        <w:pStyle w:val="NormalWeb"/>
        <w:shd w:val="clear" w:color="auto" w:fill="FFFFFF"/>
        <w:textAlignment w:val="baseline"/>
        <w:rPr>
          <w:rFonts w:ascii="Arial" w:hAnsi="Arial" w:cs="Arial"/>
          <w:color w:val="444444"/>
        </w:rPr>
      </w:pPr>
      <w:proofErr w:type="spellStart"/>
      <w:r>
        <w:rPr>
          <w:rStyle w:val="Strong"/>
          <w:rFonts w:ascii="Arial" w:hAnsi="Arial" w:cs="Arial"/>
          <w:color w:val="444444"/>
          <w:bdr w:val="none" w:sz="0" w:space="0" w:color="auto" w:frame="1"/>
        </w:rPr>
        <w:t>Ferdigheter</w:t>
      </w:r>
      <w:proofErr w:type="spellEnd"/>
    </w:p>
    <w:p w14:paraId="0A6E83B1"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Studentene vil kunne:</w:t>
      </w:r>
    </w:p>
    <w:p w14:paraId="78799614" w14:textId="5BCFC654" w:rsidR="00ED4A8C" w:rsidRDefault="00ED4A8C" w:rsidP="005959DC">
      <w:pPr>
        <w:numPr>
          <w:ilvl w:val="0"/>
          <w:numId w:val="40"/>
        </w:numPr>
        <w:shd w:val="clear" w:color="auto" w:fill="FFFFFF"/>
        <w:spacing w:after="75" w:line="240" w:lineRule="auto"/>
        <w:ind w:left="1104"/>
        <w:textAlignment w:val="baseline"/>
        <w:rPr>
          <w:ins w:id="1" w:author="Olav Schram Stokke" w:date="2021-02-23T18:47:00Z"/>
          <w:rFonts w:ascii="Arial" w:hAnsi="Arial" w:cs="Arial"/>
          <w:color w:val="444444"/>
        </w:rPr>
      </w:pPr>
      <w:ins w:id="2" w:author="Olav Schram Stokke" w:date="2021-02-23T18:47:00Z">
        <w:r>
          <w:rPr>
            <w:rFonts w:ascii="Arial" w:hAnsi="Arial" w:cs="Arial"/>
            <w:color w:val="444444"/>
          </w:rPr>
          <w:t xml:space="preserve">Anvende </w:t>
        </w:r>
      </w:ins>
      <w:ins w:id="3" w:author="Olav Schram Stokke" w:date="2021-02-23T18:57:00Z">
        <w:r w:rsidR="0020495D">
          <w:rPr>
            <w:rFonts w:ascii="Arial" w:hAnsi="Arial" w:cs="Arial"/>
            <w:color w:val="444444"/>
          </w:rPr>
          <w:t xml:space="preserve">fagfeltets </w:t>
        </w:r>
      </w:ins>
      <w:ins w:id="4" w:author="Olav Schram Stokke" w:date="2021-02-23T18:47:00Z">
        <w:r>
          <w:rPr>
            <w:rFonts w:ascii="Arial" w:hAnsi="Arial" w:cs="Arial"/>
            <w:color w:val="444444"/>
          </w:rPr>
          <w:t>begreper og teorier i analyse av empiriske hendelser og utviklingstrekk</w:t>
        </w:r>
      </w:ins>
    </w:p>
    <w:p w14:paraId="4CBED2CD" w14:textId="71CD9FD5"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t>Diagnostisere ulike miljø- og ressursforvaltningsproblemer (eksempelvis, hvor vanskelige er de å løse?)</w:t>
      </w:r>
    </w:p>
    <w:p w14:paraId="4FA9D079" w14:textId="77777777"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t>Evaluere ulike samarbeidsordninger som sikter mot å løse slike problemer (eksempelvis, hvor effektive er de?)</w:t>
      </w:r>
    </w:p>
    <w:p w14:paraId="40AF8F2B" w14:textId="77777777"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lastRenderedPageBreak/>
        <w:t>Forklare forskjeller mellom institusjoner i utforming, effektivitet og fordelingsvirkninger</w:t>
      </w:r>
    </w:p>
    <w:p w14:paraId="37299429" w14:textId="77777777" w:rsidR="00981B70" w:rsidRPr="00981B70" w:rsidDel="00981B70" w:rsidRDefault="00B17EC4" w:rsidP="005959DC">
      <w:pPr>
        <w:numPr>
          <w:ilvl w:val="0"/>
          <w:numId w:val="40"/>
        </w:numPr>
        <w:shd w:val="clear" w:color="auto" w:fill="FFFFFF"/>
        <w:spacing w:after="75" w:line="240" w:lineRule="auto"/>
        <w:ind w:left="1104"/>
        <w:textAlignment w:val="baseline"/>
        <w:rPr>
          <w:del w:id="5" w:author="Olav Schram Stokke" w:date="2021-02-23T19:10:00Z"/>
          <w:rFonts w:ascii="Arial" w:hAnsi="Arial" w:cs="Arial"/>
          <w:color w:val="444444"/>
        </w:rPr>
      </w:pPr>
      <w:ins w:id="6" w:author="Olav Schram Stokke" w:date="2021-02-23T19:01:00Z">
        <w:r>
          <w:rPr>
            <w:rFonts w:ascii="Arial" w:hAnsi="Arial" w:cs="Arial"/>
          </w:rPr>
          <w:t xml:space="preserve">Arbeide fram en </w:t>
        </w:r>
      </w:ins>
      <w:ins w:id="7" w:author="Olav Schram Stokke" w:date="2021-02-23T19:06:00Z">
        <w:r>
          <w:rPr>
            <w:rFonts w:ascii="Arial" w:hAnsi="Arial" w:cs="Arial"/>
          </w:rPr>
          <w:t>akademisk tekst</w:t>
        </w:r>
      </w:ins>
      <w:ins w:id="8" w:author="Olav Schram Stokke" w:date="2021-02-23T18:58:00Z">
        <w:r>
          <w:rPr>
            <w:rFonts w:ascii="Arial" w:hAnsi="Arial" w:cs="Arial"/>
          </w:rPr>
          <w:t xml:space="preserve"> </w:t>
        </w:r>
      </w:ins>
      <w:ins w:id="9" w:author="Olav Schram Stokke" w:date="2021-02-23T19:06:00Z">
        <w:r>
          <w:rPr>
            <w:rFonts w:ascii="Arial" w:hAnsi="Arial" w:cs="Arial"/>
          </w:rPr>
          <w:t xml:space="preserve">med utgangspunkt i </w:t>
        </w:r>
      </w:ins>
      <w:ins w:id="10" w:author="Olav Schram Stokke" w:date="2021-02-23T19:03:00Z">
        <w:r>
          <w:rPr>
            <w:rFonts w:ascii="Arial" w:hAnsi="Arial" w:cs="Arial"/>
          </w:rPr>
          <w:t xml:space="preserve">en </w:t>
        </w:r>
      </w:ins>
      <w:ins w:id="11" w:author="Olav Schram Stokke" w:date="2021-02-23T19:00:00Z">
        <w:r>
          <w:rPr>
            <w:rFonts w:ascii="Arial" w:hAnsi="Arial" w:cs="Arial"/>
          </w:rPr>
          <w:t xml:space="preserve">selvvalgt eller oppgitt </w:t>
        </w:r>
      </w:ins>
      <w:ins w:id="12" w:author="Olav Schram Stokke" w:date="2021-02-23T19:01:00Z">
        <w:r>
          <w:rPr>
            <w:rFonts w:ascii="Arial" w:hAnsi="Arial" w:cs="Arial"/>
          </w:rPr>
          <w:t>problemstilling</w:t>
        </w:r>
      </w:ins>
      <w:ins w:id="13" w:author="Olav Schram Stokke" w:date="2021-02-23T19:06:00Z">
        <w:r>
          <w:rPr>
            <w:rFonts w:ascii="Arial" w:hAnsi="Arial" w:cs="Arial"/>
          </w:rPr>
          <w:t>, herunder identif</w:t>
        </w:r>
      </w:ins>
      <w:ins w:id="14" w:author="Olav Schram Stokke" w:date="2021-02-23T19:07:00Z">
        <w:r>
          <w:rPr>
            <w:rFonts w:ascii="Arial" w:hAnsi="Arial" w:cs="Arial"/>
          </w:rPr>
          <w:t xml:space="preserve">isere </w:t>
        </w:r>
      </w:ins>
      <w:ins w:id="15" w:author="Olav Schram Stokke" w:date="2021-02-23T19:03:00Z">
        <w:r>
          <w:rPr>
            <w:rFonts w:ascii="Arial" w:hAnsi="Arial" w:cs="Arial"/>
          </w:rPr>
          <w:t>relevant faglitteratur</w:t>
        </w:r>
      </w:ins>
      <w:ins w:id="16" w:author="Olav Schram Stokke" w:date="2021-02-23T19:07:00Z">
        <w:r>
          <w:rPr>
            <w:rFonts w:ascii="Arial" w:hAnsi="Arial" w:cs="Arial"/>
          </w:rPr>
          <w:t xml:space="preserve"> og drøfte </w:t>
        </w:r>
      </w:ins>
      <w:ins w:id="17" w:author="Olav Schram Stokke" w:date="2021-02-23T18:56:00Z">
        <w:r w:rsidR="0020495D" w:rsidRPr="0020495D">
          <w:rPr>
            <w:rFonts w:ascii="Arial" w:hAnsi="Arial" w:cs="Arial"/>
            <w:rPrChange w:id="18" w:author="Olav Schram Stokke" w:date="2021-02-23T18:57:00Z">
              <w:rPr>
                <w:rFonts w:ascii="Georgia" w:hAnsi="Georgia"/>
              </w:rPr>
            </w:rPrChange>
          </w:rPr>
          <w:t xml:space="preserve">sammenhenger mellom problemstilling, analyseramme og </w:t>
        </w:r>
        <w:proofErr w:type="spellStart"/>
        <w:r w:rsidR="0020495D" w:rsidRPr="0020495D">
          <w:rPr>
            <w:rFonts w:ascii="Arial" w:hAnsi="Arial" w:cs="Arial"/>
            <w:rPrChange w:id="19" w:author="Olav Schram Stokke" w:date="2021-02-23T18:57:00Z">
              <w:rPr>
                <w:rFonts w:ascii="Georgia" w:hAnsi="Georgia"/>
              </w:rPr>
            </w:rPrChange>
          </w:rPr>
          <w:t>databehov.</w:t>
        </w:r>
      </w:ins>
    </w:p>
    <w:p w14:paraId="1F8F9CC7" w14:textId="1A3E2F0E" w:rsidR="00981B70" w:rsidRPr="00981B70" w:rsidRDefault="00981B70">
      <w:pPr>
        <w:numPr>
          <w:ilvl w:val="0"/>
          <w:numId w:val="40"/>
        </w:numPr>
        <w:shd w:val="clear" w:color="auto" w:fill="FFFFFF"/>
        <w:spacing w:after="75" w:line="240" w:lineRule="auto"/>
        <w:ind w:left="1104"/>
        <w:textAlignment w:val="baseline"/>
        <w:rPr>
          <w:ins w:id="20" w:author="Olav Schram Stokke" w:date="2021-02-23T19:10:00Z"/>
          <w:rFonts w:ascii="Arial" w:eastAsia="Times New Roman" w:hAnsi="Arial" w:cs="Arial"/>
          <w:color w:val="444444"/>
          <w:szCs w:val="24"/>
          <w:lang w:eastAsia="nb-NO"/>
        </w:rPr>
        <w:pPrChange w:id="21" w:author="Olav Schram Stokke" w:date="2021-02-23T19:10:00Z">
          <w:pPr>
            <w:numPr>
              <w:numId w:val="40"/>
            </w:numPr>
            <w:shd w:val="clear" w:color="auto" w:fill="FFFFFF"/>
            <w:tabs>
              <w:tab w:val="num" w:pos="720"/>
            </w:tabs>
            <w:spacing w:after="75" w:line="240" w:lineRule="auto"/>
            <w:ind w:left="720" w:hanging="360"/>
            <w:textAlignment w:val="baseline"/>
          </w:pPr>
        </w:pPrChange>
      </w:pPr>
      <w:ins w:id="22" w:author="Olav Schram Stokke" w:date="2021-02-23T19:11:00Z">
        <w:r>
          <w:rPr>
            <w:rFonts w:ascii="Arial" w:eastAsia="Times New Roman" w:hAnsi="Arial" w:cs="Arial"/>
            <w:color w:val="444444"/>
            <w:szCs w:val="24"/>
            <w:lang w:eastAsia="nb-NO"/>
          </w:rPr>
          <w:t>Gi</w:t>
        </w:r>
        <w:proofErr w:type="spellEnd"/>
        <w:r>
          <w:rPr>
            <w:rFonts w:ascii="Arial" w:eastAsia="Times New Roman" w:hAnsi="Arial" w:cs="Arial"/>
            <w:color w:val="444444"/>
            <w:szCs w:val="24"/>
            <w:lang w:eastAsia="nb-NO"/>
          </w:rPr>
          <w:t xml:space="preserve"> muntlig framstilling av </w:t>
        </w:r>
      </w:ins>
      <w:ins w:id="23" w:author="Olav Schram Stokke" w:date="2021-02-23T19:10:00Z">
        <w:r>
          <w:rPr>
            <w:rFonts w:ascii="Arial" w:eastAsia="Times New Roman" w:hAnsi="Arial" w:cs="Arial"/>
            <w:color w:val="444444"/>
            <w:szCs w:val="24"/>
            <w:lang w:eastAsia="nb-NO"/>
          </w:rPr>
          <w:t xml:space="preserve">eget arbeid </w:t>
        </w:r>
      </w:ins>
      <w:ins w:id="24" w:author="Olav Schram Stokke" w:date="2021-02-23T19:11:00Z">
        <w:r>
          <w:rPr>
            <w:rFonts w:ascii="Arial" w:eastAsia="Times New Roman" w:hAnsi="Arial" w:cs="Arial"/>
            <w:color w:val="444444"/>
            <w:szCs w:val="24"/>
            <w:lang w:eastAsia="nb-NO"/>
          </w:rPr>
          <w:t xml:space="preserve">og delta i </w:t>
        </w:r>
      </w:ins>
      <w:ins w:id="25" w:author="Olav Schram Stokke" w:date="2021-02-23T19:10:00Z">
        <w:r w:rsidRPr="00981B70">
          <w:rPr>
            <w:rFonts w:ascii="Arial" w:eastAsia="Times New Roman" w:hAnsi="Arial" w:cs="Arial"/>
            <w:color w:val="444444"/>
            <w:szCs w:val="24"/>
            <w:lang w:eastAsia="nb-NO"/>
          </w:rPr>
          <w:t xml:space="preserve">faglig diskusjon, herunder </w:t>
        </w:r>
      </w:ins>
      <w:ins w:id="26" w:author="Olav Schram Stokke" w:date="2021-02-23T19:11:00Z">
        <w:r>
          <w:rPr>
            <w:rFonts w:ascii="Arial" w:eastAsia="Times New Roman" w:hAnsi="Arial" w:cs="Arial"/>
            <w:color w:val="444444"/>
            <w:szCs w:val="24"/>
            <w:lang w:eastAsia="nb-NO"/>
          </w:rPr>
          <w:t xml:space="preserve">å </w:t>
        </w:r>
      </w:ins>
      <w:ins w:id="27" w:author="Olav Schram Stokke" w:date="2021-02-23T19:10:00Z">
        <w:r w:rsidRPr="00981B70">
          <w:rPr>
            <w:rFonts w:ascii="Arial" w:eastAsia="Times New Roman" w:hAnsi="Arial" w:cs="Arial"/>
            <w:color w:val="444444"/>
            <w:szCs w:val="24"/>
            <w:lang w:eastAsia="nb-NO"/>
          </w:rPr>
          <w:t>kunne gi og motta faglig kritikk</w:t>
        </w:r>
      </w:ins>
    </w:p>
    <w:p w14:paraId="2A143CF7" w14:textId="338CAF30" w:rsidR="005959DC" w:rsidDel="00ED4A8C" w:rsidRDefault="005959DC" w:rsidP="005959DC">
      <w:pPr>
        <w:numPr>
          <w:ilvl w:val="0"/>
          <w:numId w:val="40"/>
        </w:numPr>
        <w:shd w:val="clear" w:color="auto" w:fill="FFFFFF"/>
        <w:spacing w:after="75" w:line="240" w:lineRule="auto"/>
        <w:ind w:left="1104"/>
        <w:textAlignment w:val="baseline"/>
        <w:rPr>
          <w:del w:id="28" w:author="Olav Schram Stokke" w:date="2021-02-23T18:38:00Z"/>
          <w:rFonts w:ascii="Arial" w:hAnsi="Arial" w:cs="Arial"/>
          <w:color w:val="444444"/>
        </w:rPr>
      </w:pPr>
      <w:del w:id="29" w:author="Olav Schram Stokke" w:date="2021-02-23T18:38:00Z">
        <w:r w:rsidDel="00ED4A8C">
          <w:rPr>
            <w:rFonts w:ascii="Arial" w:hAnsi="Arial" w:cs="Arial"/>
            <w:color w:val="444444"/>
          </w:rPr>
          <w:delText>Gi begrunnede forslag til endringer i slike ordninger eller i måten de samspiller på</w:delText>
        </w:r>
      </w:del>
    </w:p>
    <w:p w14:paraId="0C8ED1D9" w14:textId="542C1D06" w:rsidR="00ED4A8C" w:rsidDel="0020495D" w:rsidRDefault="005959DC" w:rsidP="005959DC">
      <w:pPr>
        <w:numPr>
          <w:ilvl w:val="0"/>
          <w:numId w:val="40"/>
        </w:numPr>
        <w:shd w:val="clear" w:color="auto" w:fill="FFFFFF"/>
        <w:spacing w:after="75" w:line="240" w:lineRule="auto"/>
        <w:ind w:left="1104"/>
        <w:textAlignment w:val="baseline"/>
        <w:rPr>
          <w:del w:id="30" w:author="Olav Schram Stokke" w:date="2021-02-23T18:54:00Z"/>
          <w:rFonts w:ascii="Arial" w:hAnsi="Arial" w:cs="Arial"/>
          <w:color w:val="444444"/>
        </w:rPr>
      </w:pPr>
      <w:del w:id="31" w:author="Olav Schram Stokke" w:date="2021-02-23T18:56:00Z">
        <w:r w:rsidDel="0020495D">
          <w:rPr>
            <w:rFonts w:ascii="Arial" w:hAnsi="Arial" w:cs="Arial"/>
            <w:color w:val="444444"/>
          </w:rPr>
          <w:delText>Kritisk vurdere andres analyser av eller anbefalinger rundt internasjonal miljø- og ressurspolitikk</w:delText>
        </w:r>
      </w:del>
    </w:p>
    <w:p w14:paraId="1C606FB6" w14:textId="77777777" w:rsidR="005959DC" w:rsidRDefault="005959DC" w:rsidP="005959DC">
      <w:pPr>
        <w:pStyle w:val="NormalWeb"/>
        <w:shd w:val="clear" w:color="auto" w:fill="FFFFFF"/>
        <w:textAlignment w:val="baseline"/>
        <w:rPr>
          <w:rFonts w:ascii="Arial" w:hAnsi="Arial" w:cs="Arial"/>
          <w:color w:val="444444"/>
        </w:rPr>
      </w:pPr>
      <w:proofErr w:type="spellStart"/>
      <w:r>
        <w:rPr>
          <w:rStyle w:val="Strong"/>
          <w:rFonts w:ascii="Arial" w:hAnsi="Arial" w:cs="Arial"/>
          <w:color w:val="444444"/>
          <w:bdr w:val="none" w:sz="0" w:space="0" w:color="auto" w:frame="1"/>
        </w:rPr>
        <w:t>Generell</w:t>
      </w:r>
      <w:proofErr w:type="spellEnd"/>
      <w:r>
        <w:rPr>
          <w:rStyle w:val="Strong"/>
          <w:rFonts w:ascii="Arial" w:hAnsi="Arial" w:cs="Arial"/>
          <w:color w:val="444444"/>
          <w:bdr w:val="none" w:sz="0" w:space="0" w:color="auto" w:frame="1"/>
        </w:rPr>
        <w:t xml:space="preserve"> </w:t>
      </w:r>
      <w:proofErr w:type="spellStart"/>
      <w:r>
        <w:rPr>
          <w:rStyle w:val="Strong"/>
          <w:rFonts w:ascii="Arial" w:hAnsi="Arial" w:cs="Arial"/>
          <w:color w:val="444444"/>
          <w:bdr w:val="none" w:sz="0" w:space="0" w:color="auto" w:frame="1"/>
        </w:rPr>
        <w:t>kompetanse</w:t>
      </w:r>
      <w:proofErr w:type="spellEnd"/>
    </w:p>
    <w:p w14:paraId="3AAA5FDA"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Studentene vil:</w:t>
      </w:r>
    </w:p>
    <w:p w14:paraId="352BF3A8" w14:textId="77777777" w:rsidR="005959DC" w:rsidRDefault="005959DC" w:rsidP="005959DC">
      <w:pPr>
        <w:numPr>
          <w:ilvl w:val="0"/>
          <w:numId w:val="41"/>
        </w:numPr>
        <w:shd w:val="clear" w:color="auto" w:fill="FFFFFF"/>
        <w:spacing w:after="75" w:line="240" w:lineRule="auto"/>
        <w:ind w:left="1104"/>
        <w:textAlignment w:val="baseline"/>
        <w:rPr>
          <w:rFonts w:ascii="Arial" w:hAnsi="Arial" w:cs="Arial"/>
          <w:color w:val="444444"/>
        </w:rPr>
      </w:pPr>
      <w:r>
        <w:rPr>
          <w:rFonts w:ascii="Arial" w:hAnsi="Arial" w:cs="Arial"/>
          <w:color w:val="444444"/>
        </w:rPr>
        <w:t>Styrke evnen til å analysere og evaluere samarbeidsordninger</w:t>
      </w:r>
    </w:p>
    <w:p w14:paraId="722F361E" w14:textId="77777777" w:rsidR="005959DC" w:rsidRDefault="005959DC" w:rsidP="005959DC">
      <w:pPr>
        <w:numPr>
          <w:ilvl w:val="0"/>
          <w:numId w:val="41"/>
        </w:numPr>
        <w:shd w:val="clear" w:color="auto" w:fill="FFFFFF"/>
        <w:spacing w:after="75" w:line="240" w:lineRule="auto"/>
        <w:ind w:left="1104"/>
        <w:textAlignment w:val="baseline"/>
        <w:rPr>
          <w:rFonts w:ascii="Arial" w:hAnsi="Arial" w:cs="Arial"/>
          <w:color w:val="444444"/>
        </w:rPr>
      </w:pPr>
      <w:r>
        <w:rPr>
          <w:rFonts w:ascii="Arial" w:hAnsi="Arial" w:cs="Arial"/>
          <w:color w:val="444444"/>
        </w:rPr>
        <w:t>Styrke evnen til kritisk vurdering av andres analyser og evalueringer av bestemte samarbeidsordninger</w:t>
      </w:r>
    </w:p>
    <w:p w14:paraId="183BFEAF"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Opptak og adgangsregulering</w:t>
      </w:r>
    </w:p>
    <w:p w14:paraId="50A634B3"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Studenter må hvert semester </w:t>
      </w:r>
      <w:hyperlink r:id="rId8" w:history="1">
        <w:r>
          <w:rPr>
            <w:rStyle w:val="Hyperlink"/>
            <w:rFonts w:ascii="Arial" w:hAnsi="Arial" w:cs="Arial"/>
            <w:color w:val="2771BB"/>
            <w:bdr w:val="none" w:sz="0" w:space="0" w:color="auto" w:frame="1"/>
          </w:rPr>
          <w:t>søke og få plass på undervisningen og melde seg til eksamen</w:t>
        </w:r>
      </w:hyperlink>
      <w:r>
        <w:rPr>
          <w:rFonts w:ascii="Arial" w:hAnsi="Arial" w:cs="Arial"/>
          <w:color w:val="444444"/>
        </w:rPr>
        <w:t xml:space="preserve"> i </w:t>
      </w:r>
      <w:proofErr w:type="spellStart"/>
      <w:r>
        <w:rPr>
          <w:rFonts w:ascii="Arial" w:hAnsi="Arial" w:cs="Arial"/>
          <w:color w:val="444444"/>
        </w:rPr>
        <w:t>Studentweb</w:t>
      </w:r>
      <w:proofErr w:type="spellEnd"/>
      <w:r>
        <w:rPr>
          <w:rFonts w:ascii="Arial" w:hAnsi="Arial" w:cs="Arial"/>
          <w:color w:val="444444"/>
        </w:rPr>
        <w:t>.</w:t>
      </w:r>
    </w:p>
    <w:p w14:paraId="1340888D"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Dersom du ikke allerede har studieplass ved UiO, kan du søke opptak til våre </w:t>
      </w:r>
      <w:hyperlink r:id="rId9" w:history="1">
        <w:r>
          <w:rPr>
            <w:rStyle w:val="Hyperlink"/>
            <w:rFonts w:ascii="Arial" w:hAnsi="Arial" w:cs="Arial"/>
            <w:color w:val="2771BB"/>
            <w:bdr w:val="none" w:sz="0" w:space="0" w:color="auto" w:frame="1"/>
          </w:rPr>
          <w:t>studieprogrammer</w:t>
        </w:r>
      </w:hyperlink>
      <w:r>
        <w:rPr>
          <w:rFonts w:ascii="Arial" w:hAnsi="Arial" w:cs="Arial"/>
          <w:color w:val="444444"/>
        </w:rPr>
        <w:t>. Emnet er ikke åpnet for enkeltemnestudenter.</w:t>
      </w:r>
    </w:p>
    <w:p w14:paraId="2DC354AD"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Forkunnskaper</w:t>
      </w:r>
    </w:p>
    <w:p w14:paraId="39944751" w14:textId="77777777" w:rsidR="005959DC" w:rsidRDefault="005959DC" w:rsidP="005959DC">
      <w:pPr>
        <w:pStyle w:val="Heading3"/>
        <w:shd w:val="clear" w:color="auto" w:fill="FFFFFF"/>
        <w:spacing w:before="150" w:after="150"/>
        <w:textAlignment w:val="baseline"/>
        <w:rPr>
          <w:rFonts w:ascii="Arial" w:hAnsi="Arial" w:cs="Arial"/>
          <w:b w:val="0"/>
          <w:bCs w:val="0"/>
          <w:color w:val="222222"/>
        </w:rPr>
      </w:pPr>
      <w:r>
        <w:rPr>
          <w:rFonts w:ascii="Arial" w:hAnsi="Arial" w:cs="Arial"/>
          <w:b w:val="0"/>
          <w:bCs w:val="0"/>
          <w:color w:val="222222"/>
        </w:rPr>
        <w:t>Anbefalte forkunnskaper</w:t>
      </w:r>
    </w:p>
    <w:p w14:paraId="0880B96F" w14:textId="77777777" w:rsidR="005959DC" w:rsidRDefault="00BB2670" w:rsidP="005959DC">
      <w:pPr>
        <w:shd w:val="clear" w:color="auto" w:fill="FFFFFF"/>
        <w:textAlignment w:val="baseline"/>
        <w:rPr>
          <w:rFonts w:ascii="Arial" w:hAnsi="Arial" w:cs="Arial"/>
          <w:color w:val="444444"/>
        </w:rPr>
      </w:pPr>
      <w:hyperlink r:id="rId10" w:history="1">
        <w:r w:rsidR="005959DC">
          <w:rPr>
            <w:rStyle w:val="Hyperlink"/>
            <w:rFonts w:ascii="Arial" w:hAnsi="Arial" w:cs="Arial"/>
            <w:color w:val="2771BB"/>
            <w:bdr w:val="none" w:sz="0" w:space="0" w:color="auto" w:frame="1"/>
          </w:rPr>
          <w:t>STV1200 – Internasjonal politikk</w:t>
        </w:r>
      </w:hyperlink>
      <w:r w:rsidR="005959DC">
        <w:rPr>
          <w:rFonts w:ascii="Arial" w:hAnsi="Arial" w:cs="Arial"/>
          <w:color w:val="444444"/>
        </w:rPr>
        <w:t> bør avlegges i forkant.</w:t>
      </w:r>
    </w:p>
    <w:p w14:paraId="4D5683FB"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Overlappende emner</w:t>
      </w:r>
    </w:p>
    <w:p w14:paraId="0B1217EB"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10 studiepoeng overlapp mot </w:t>
      </w:r>
      <w:hyperlink r:id="rId11" w:history="1">
        <w:r>
          <w:rPr>
            <w:rStyle w:val="Hyperlink"/>
            <w:rFonts w:ascii="Arial" w:hAnsi="Arial" w:cs="Arial"/>
            <w:color w:val="2771BB"/>
            <w:bdr w:val="none" w:sz="0" w:space="0" w:color="auto" w:frame="1"/>
          </w:rPr>
          <w:t>STV1214 – Internasjonal miljø- og ressurspolitikk (nedlagt)</w:t>
        </w:r>
      </w:hyperlink>
    </w:p>
    <w:p w14:paraId="502C3CC8"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Undervisning</w:t>
      </w:r>
    </w:p>
    <w:p w14:paraId="4C249727"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Forelesninger og seminarer.</w:t>
      </w:r>
    </w:p>
    <w:p w14:paraId="32C78C7C" w14:textId="77777777" w:rsidR="005959DC" w:rsidRPr="005959DC" w:rsidRDefault="005959DC" w:rsidP="005959DC">
      <w:pPr>
        <w:pStyle w:val="Heading4"/>
        <w:shd w:val="clear" w:color="auto" w:fill="FFFFFF"/>
        <w:spacing w:before="150" w:after="75"/>
        <w:textAlignment w:val="baseline"/>
        <w:rPr>
          <w:rFonts w:ascii="Arial" w:hAnsi="Arial" w:cs="Arial"/>
          <w:color w:val="222222"/>
          <w:lang w:val="nb-NO"/>
        </w:rPr>
      </w:pPr>
      <w:r w:rsidRPr="005959DC">
        <w:rPr>
          <w:rFonts w:ascii="Arial" w:hAnsi="Arial" w:cs="Arial"/>
          <w:color w:val="222222"/>
          <w:lang w:val="nb-NO"/>
        </w:rPr>
        <w:t>Obligatoriske aktiviteter</w:t>
      </w:r>
    </w:p>
    <w:p w14:paraId="2C65384E"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Oppmøte på første seminar</w:t>
      </w:r>
    </w:p>
    <w:p w14:paraId="422DD836"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Skrive og presentere seminaroppgave</w:t>
      </w:r>
    </w:p>
    <w:p w14:paraId="73CC5B38"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Å være opponent på andres oppgaver</w:t>
      </w:r>
    </w:p>
    <w:p w14:paraId="01D457C0" w14:textId="0A9A30A2" w:rsidR="005959DC" w:rsidRDefault="005959DC" w:rsidP="005959DC">
      <w:pPr>
        <w:pStyle w:val="Heading4"/>
        <w:shd w:val="clear" w:color="auto" w:fill="FFFFFF"/>
        <w:spacing w:before="150" w:after="75"/>
        <w:textAlignment w:val="baseline"/>
        <w:rPr>
          <w:rFonts w:ascii="Arial" w:hAnsi="Arial" w:cs="Arial"/>
          <w:color w:val="222222"/>
        </w:rPr>
      </w:pPr>
      <w:proofErr w:type="spellStart"/>
      <w:r>
        <w:rPr>
          <w:rFonts w:ascii="Arial" w:hAnsi="Arial" w:cs="Arial"/>
          <w:color w:val="222222"/>
        </w:rPr>
        <w:lastRenderedPageBreak/>
        <w:t>Sem</w:t>
      </w:r>
      <w:r w:rsidR="0066655D">
        <w:rPr>
          <w:rFonts w:ascii="Arial" w:hAnsi="Arial" w:cs="Arial"/>
          <w:color w:val="222222"/>
        </w:rPr>
        <w:t>ester</w:t>
      </w:r>
      <w:r>
        <w:rPr>
          <w:rFonts w:ascii="Arial" w:hAnsi="Arial" w:cs="Arial"/>
          <w:color w:val="222222"/>
        </w:rPr>
        <w:t>oppgaven</w:t>
      </w:r>
      <w:proofErr w:type="spellEnd"/>
      <w:r>
        <w:rPr>
          <w:rFonts w:ascii="Arial" w:hAnsi="Arial" w:cs="Arial"/>
          <w:color w:val="222222"/>
        </w:rPr>
        <w:t xml:space="preserve"> </w:t>
      </w:r>
      <w:proofErr w:type="spellStart"/>
      <w:r>
        <w:rPr>
          <w:rFonts w:ascii="Arial" w:hAnsi="Arial" w:cs="Arial"/>
          <w:color w:val="222222"/>
        </w:rPr>
        <w:t>skal</w:t>
      </w:r>
      <w:proofErr w:type="spellEnd"/>
    </w:p>
    <w:p w14:paraId="4A372383" w14:textId="2366F33B"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 xml:space="preserve">ha et omfang på </w:t>
      </w:r>
      <w:ins w:id="32" w:author="Olav Schram Stokke" w:date="2021-02-23T18:36:00Z">
        <w:r w:rsidR="0066655D">
          <w:rPr>
            <w:rFonts w:ascii="Arial" w:hAnsi="Arial" w:cs="Arial"/>
            <w:color w:val="444444"/>
          </w:rPr>
          <w:t xml:space="preserve">maksimalt </w:t>
        </w:r>
      </w:ins>
      <w:del w:id="33" w:author="Olav Schram Stokke" w:date="2021-02-23T18:36:00Z">
        <w:r w:rsidDel="0066655D">
          <w:rPr>
            <w:rFonts w:ascii="Arial" w:hAnsi="Arial" w:cs="Arial"/>
            <w:color w:val="444444"/>
          </w:rPr>
          <w:delText xml:space="preserve">1800 - 2000 </w:delText>
        </w:r>
      </w:del>
      <w:ins w:id="34" w:author="Olav Schram Stokke" w:date="2021-02-23T18:36:00Z">
        <w:r w:rsidR="0066655D">
          <w:rPr>
            <w:rFonts w:ascii="Arial" w:hAnsi="Arial" w:cs="Arial"/>
            <w:color w:val="444444"/>
          </w:rPr>
          <w:t xml:space="preserve">3500 </w:t>
        </w:r>
      </w:ins>
      <w:r>
        <w:rPr>
          <w:rFonts w:ascii="Arial" w:hAnsi="Arial" w:cs="Arial"/>
          <w:color w:val="444444"/>
        </w:rPr>
        <w:t>ord.</w:t>
      </w:r>
    </w:p>
    <w:p w14:paraId="405A2C5D"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12 punkts skrift, skrifttype Times New Roman, linjeavstand 1,5.</w:t>
      </w:r>
    </w:p>
    <w:p w14:paraId="5E64B91C"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være forankret i sentrale deler av pensumlitteraturen i det aktuelle emnet, og oppgavene kan besvares på grunnlag av denne litteraturen, forelesningsrekken og materiale som er utdelt i forbindelse med seminarene.</w:t>
      </w:r>
    </w:p>
    <w:p w14:paraId="591E5265"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vise at studenten behersker læringsmålene for seminaret på en tilfredsstillende måte.</w:t>
      </w:r>
    </w:p>
    <w:p w14:paraId="7B4BC3C1"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Se </w:t>
      </w:r>
      <w:hyperlink r:id="rId12" w:history="1">
        <w:r>
          <w:rPr>
            <w:rStyle w:val="Hyperlink"/>
            <w:rFonts w:ascii="Arial" w:hAnsi="Arial" w:cs="Arial"/>
            <w:color w:val="2771BB"/>
            <w:bdr w:val="none" w:sz="0" w:space="0" w:color="auto" w:frame="1"/>
          </w:rPr>
          <w:t>seminarmanualen</w:t>
        </w:r>
      </w:hyperlink>
      <w:r>
        <w:rPr>
          <w:rFonts w:ascii="Arial" w:hAnsi="Arial" w:cs="Arial"/>
          <w:color w:val="444444"/>
        </w:rPr>
        <w:t> for nærmere beskrivelse av de obligatoriske aktivitetene.</w:t>
      </w:r>
    </w:p>
    <w:p w14:paraId="24A1C5DD"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Se </w:t>
      </w:r>
      <w:hyperlink r:id="rId13" w:history="1">
        <w:r>
          <w:rPr>
            <w:rStyle w:val="Hyperlink"/>
            <w:rFonts w:ascii="Arial" w:hAnsi="Arial" w:cs="Arial"/>
            <w:color w:val="2771BB"/>
            <w:bdr w:val="none" w:sz="0" w:space="0" w:color="auto" w:frame="1"/>
          </w:rPr>
          <w:t>SV-fakultetets regler for bytte av seminargrupper</w:t>
        </w:r>
      </w:hyperlink>
      <w:r>
        <w:rPr>
          <w:rFonts w:ascii="Arial" w:hAnsi="Arial" w:cs="Arial"/>
          <w:color w:val="444444"/>
        </w:rPr>
        <w:t> og </w:t>
      </w:r>
      <w:hyperlink r:id="rId14" w:history="1">
        <w:r>
          <w:rPr>
            <w:rStyle w:val="Hyperlink"/>
            <w:rFonts w:ascii="Arial" w:hAnsi="Arial" w:cs="Arial"/>
            <w:color w:val="2771BB"/>
            <w:bdr w:val="none" w:sz="0" w:space="0" w:color="auto" w:frame="1"/>
          </w:rPr>
          <w:t>retningslinjer for obligatoriske aktiviteter</w:t>
        </w:r>
      </w:hyperlink>
      <w:r>
        <w:rPr>
          <w:rFonts w:ascii="Arial" w:hAnsi="Arial" w:cs="Arial"/>
          <w:color w:val="444444"/>
        </w:rPr>
        <w:t>.</w:t>
      </w:r>
    </w:p>
    <w:p w14:paraId="6D3087C6" w14:textId="77777777" w:rsidR="005959DC" w:rsidRPr="005959DC" w:rsidRDefault="005959DC" w:rsidP="005959DC">
      <w:pPr>
        <w:pStyle w:val="NormalWeb"/>
        <w:shd w:val="clear" w:color="auto" w:fill="FFFFFF"/>
        <w:spacing w:before="150" w:after="75"/>
        <w:textAlignment w:val="baseline"/>
        <w:rPr>
          <w:rFonts w:ascii="Arial" w:hAnsi="Arial" w:cs="Arial"/>
          <w:color w:val="444444"/>
          <w:lang w:val="nb-NO"/>
        </w:rPr>
      </w:pPr>
      <w:r w:rsidRPr="005959DC">
        <w:rPr>
          <w:rFonts w:ascii="Arial" w:hAnsi="Arial" w:cs="Arial"/>
          <w:color w:val="444444"/>
          <w:lang w:val="nb-NO"/>
        </w:rPr>
        <w:t> </w:t>
      </w:r>
    </w:p>
    <w:p w14:paraId="79D5A49F" w14:textId="77777777" w:rsidR="005959DC" w:rsidRPr="005959DC" w:rsidRDefault="005959DC" w:rsidP="005959DC">
      <w:pPr>
        <w:pStyle w:val="Heading4"/>
        <w:shd w:val="clear" w:color="auto" w:fill="FFFFFF"/>
        <w:spacing w:before="150" w:after="75"/>
        <w:textAlignment w:val="baseline"/>
        <w:rPr>
          <w:rFonts w:ascii="Arial" w:hAnsi="Arial" w:cs="Arial"/>
          <w:color w:val="222222"/>
          <w:lang w:val="nb-NO"/>
        </w:rPr>
      </w:pPr>
      <w:r w:rsidRPr="005959DC">
        <w:rPr>
          <w:rFonts w:ascii="Arial" w:hAnsi="Arial" w:cs="Arial"/>
          <w:color w:val="222222"/>
          <w:lang w:val="nb-NO"/>
        </w:rPr>
        <w:t>Fravær fra obligatorisk aktivitet</w:t>
      </w:r>
    </w:p>
    <w:p w14:paraId="141964F8"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Ved sykdom eller andre tungtveiende grunner kan du i noen tilfeller få godkjent gyldig fravær eller utsettelse av obligatorisk aktivitet.</w:t>
      </w:r>
    </w:p>
    <w:p w14:paraId="2D4345A7" w14:textId="77777777" w:rsidR="005959DC" w:rsidRDefault="00BB2670" w:rsidP="005959DC">
      <w:pPr>
        <w:numPr>
          <w:ilvl w:val="0"/>
          <w:numId w:val="44"/>
        </w:numPr>
        <w:shd w:val="clear" w:color="auto" w:fill="FFFFFF"/>
        <w:spacing w:line="240" w:lineRule="auto"/>
        <w:ind w:left="1104"/>
        <w:textAlignment w:val="baseline"/>
        <w:rPr>
          <w:rFonts w:ascii="Arial" w:hAnsi="Arial" w:cs="Arial"/>
          <w:color w:val="444444"/>
        </w:rPr>
      </w:pPr>
      <w:hyperlink r:id="rId15" w:history="1">
        <w:r w:rsidR="005959DC">
          <w:rPr>
            <w:rStyle w:val="Hyperlink"/>
            <w:rFonts w:ascii="Arial" w:hAnsi="Arial" w:cs="Arial"/>
            <w:color w:val="2771BB"/>
            <w:bdr w:val="none" w:sz="0" w:space="0" w:color="auto" w:frame="1"/>
          </w:rPr>
          <w:t>Meld fra om fravær fra eller behov for utsettelse av obligatorisk aktivitet</w:t>
        </w:r>
      </w:hyperlink>
    </w:p>
    <w:p w14:paraId="08D3DD0E"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Adgang til undervisning</w:t>
      </w:r>
    </w:p>
    <w:p w14:paraId="42D41D34"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Dersom du har gjennomført og fått godkjent obligatorisk undervisning, har du ikke krav på ny undervisning. Dersom du har fått undervisningsopptak til emnet, men ikke har gjennomført eller fått godkjent obligatorisk undervisning, har du rett til ny undervisning når det er ledig kapasitet.</w:t>
      </w:r>
    </w:p>
    <w:p w14:paraId="5E7139CB"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Eksamen</w:t>
      </w:r>
    </w:p>
    <w:p w14:paraId="1D0E9415" w14:textId="77777777" w:rsidR="00334E72" w:rsidRDefault="005959DC" w:rsidP="00334E72">
      <w:pPr>
        <w:pStyle w:val="ListParagraph"/>
        <w:numPr>
          <w:ilvl w:val="0"/>
          <w:numId w:val="47"/>
        </w:numPr>
        <w:shd w:val="clear" w:color="auto" w:fill="FFFFFF"/>
        <w:spacing w:before="150" w:after="75"/>
        <w:textAlignment w:val="baseline"/>
        <w:rPr>
          <w:ins w:id="35" w:author="Olav Schram Stokke" w:date="2021-02-23T18:15:00Z"/>
          <w:rFonts w:ascii="Arial" w:hAnsi="Arial" w:cs="Arial"/>
          <w:color w:val="444444"/>
        </w:rPr>
      </w:pPr>
      <w:r w:rsidRPr="00334E72">
        <w:rPr>
          <w:rFonts w:ascii="Arial" w:hAnsi="Arial" w:cs="Arial"/>
          <w:color w:val="444444"/>
          <w:rPrChange w:id="36" w:author="Olav Schram Stokke" w:date="2021-02-23T18:15:00Z">
            <w:rPr/>
          </w:rPrChange>
        </w:rPr>
        <w:t xml:space="preserve">3-timers skoleeksamen </w:t>
      </w:r>
      <w:del w:id="37" w:author="Olav Schram Stokke" w:date="2021-02-23T18:15:00Z">
        <w:r w:rsidRPr="00334E72" w:rsidDel="00334E72">
          <w:rPr>
            <w:rFonts w:ascii="Arial" w:hAnsi="Arial" w:cs="Arial"/>
            <w:color w:val="444444"/>
            <w:rPrChange w:id="38" w:author="Olav Schram Stokke" w:date="2021-02-23T18:15:00Z">
              <w:rPr/>
            </w:rPrChange>
          </w:rPr>
          <w:delText xml:space="preserve">og </w:delText>
        </w:r>
      </w:del>
      <w:del w:id="39" w:author="Olav Schram Stokke" w:date="2021-02-23T18:14:00Z">
        <w:r w:rsidRPr="00334E72" w:rsidDel="00334E72">
          <w:rPr>
            <w:rFonts w:ascii="Arial" w:hAnsi="Arial" w:cs="Arial"/>
            <w:color w:val="444444"/>
            <w:rPrChange w:id="40" w:author="Olav Schram Stokke" w:date="2021-02-23T18:15:00Z">
              <w:rPr/>
            </w:rPrChange>
          </w:rPr>
          <w:delText>3-dagers hjemmeeksamen</w:delText>
        </w:r>
      </w:del>
    </w:p>
    <w:p w14:paraId="667AD4B0" w14:textId="7DA08E98" w:rsidR="00334E72" w:rsidRDefault="00334E72" w:rsidP="00334E72">
      <w:pPr>
        <w:pStyle w:val="ListParagraph"/>
        <w:numPr>
          <w:ilvl w:val="0"/>
          <w:numId w:val="47"/>
        </w:numPr>
        <w:shd w:val="clear" w:color="auto" w:fill="FFFFFF"/>
        <w:spacing w:before="150" w:after="75"/>
        <w:textAlignment w:val="baseline"/>
        <w:rPr>
          <w:ins w:id="41" w:author="Olav Schram Stokke" w:date="2021-02-23T18:16:00Z"/>
          <w:rFonts w:ascii="Arial" w:hAnsi="Arial" w:cs="Arial"/>
          <w:color w:val="444444"/>
        </w:rPr>
      </w:pPr>
      <w:ins w:id="42" w:author="Olav Schram Stokke" w:date="2021-02-23T18:16:00Z">
        <w:r>
          <w:rPr>
            <w:rFonts w:ascii="Arial" w:hAnsi="Arial" w:cs="Arial"/>
            <w:color w:val="444444"/>
          </w:rPr>
          <w:t>s</w:t>
        </w:r>
      </w:ins>
      <w:ins w:id="43" w:author="Olav Schram Stokke" w:date="2021-02-23T18:14:00Z">
        <w:r w:rsidRPr="00334E72">
          <w:rPr>
            <w:rFonts w:ascii="Arial" w:hAnsi="Arial" w:cs="Arial"/>
            <w:color w:val="444444"/>
            <w:rPrChange w:id="44" w:author="Olav Schram Stokke" w:date="2021-02-23T18:15:00Z">
              <w:rPr/>
            </w:rPrChange>
          </w:rPr>
          <w:t>emesteroppgave</w:t>
        </w:r>
      </w:ins>
    </w:p>
    <w:p w14:paraId="38C2FBC9" w14:textId="63CE1284" w:rsidR="005959DC" w:rsidRPr="00334E72" w:rsidRDefault="00334E72">
      <w:pPr>
        <w:pStyle w:val="ListParagraph"/>
        <w:numPr>
          <w:ilvl w:val="0"/>
          <w:numId w:val="47"/>
        </w:numPr>
        <w:shd w:val="clear" w:color="auto" w:fill="FFFFFF"/>
        <w:spacing w:before="150" w:after="75"/>
        <w:textAlignment w:val="baseline"/>
        <w:rPr>
          <w:rFonts w:ascii="Arial" w:hAnsi="Arial" w:cs="Arial"/>
          <w:color w:val="444444"/>
          <w:rPrChange w:id="45" w:author="Olav Schram Stokke" w:date="2021-02-23T18:15:00Z">
            <w:rPr/>
          </w:rPrChange>
        </w:rPr>
        <w:pPrChange w:id="46" w:author="Olav Schram Stokke" w:date="2021-02-23T18:15:00Z">
          <w:pPr>
            <w:shd w:val="clear" w:color="auto" w:fill="FFFFFF"/>
            <w:spacing w:before="150" w:after="75"/>
            <w:textAlignment w:val="baseline"/>
          </w:pPr>
        </w:pPrChange>
      </w:pPr>
      <w:ins w:id="47" w:author="Olav Schram Stokke" w:date="2021-02-23T18:16:00Z">
        <w:r>
          <w:rPr>
            <w:rFonts w:ascii="Arial" w:hAnsi="Arial" w:cs="Arial"/>
            <w:color w:val="444444"/>
          </w:rPr>
          <w:t>du må ha bestått de obligatoriske aktivitetene for å kunne ta eksamen</w:t>
        </w:r>
      </w:ins>
      <w:del w:id="48" w:author="Olav Schram Stokke" w:date="2021-02-23T18:16:00Z">
        <w:r w:rsidR="005959DC" w:rsidRPr="00334E72" w:rsidDel="00334E72">
          <w:rPr>
            <w:rFonts w:ascii="Arial" w:hAnsi="Arial" w:cs="Arial"/>
            <w:color w:val="444444"/>
            <w:rPrChange w:id="49" w:author="Olav Schram Stokke" w:date="2021-02-23T18:15:00Z">
              <w:rPr/>
            </w:rPrChange>
          </w:rPr>
          <w:delText>.</w:delText>
        </w:r>
      </w:del>
    </w:p>
    <w:p w14:paraId="2B421C19" w14:textId="400AA07E" w:rsidR="005959DC" w:rsidRDefault="005959DC" w:rsidP="005959DC">
      <w:pPr>
        <w:shd w:val="clear" w:color="auto" w:fill="FFFFFF"/>
        <w:spacing w:before="150" w:after="75"/>
        <w:textAlignment w:val="baseline"/>
        <w:rPr>
          <w:rFonts w:ascii="Arial" w:hAnsi="Arial" w:cs="Arial"/>
          <w:color w:val="444444"/>
        </w:rPr>
      </w:pPr>
      <w:del w:id="50" w:author="Olav Schram Stokke" w:date="2021-02-23T18:14:00Z">
        <w:r w:rsidDel="00334E72">
          <w:rPr>
            <w:rFonts w:ascii="Arial" w:hAnsi="Arial" w:cs="Arial"/>
            <w:color w:val="444444"/>
          </w:rPr>
          <w:delText xml:space="preserve">Hjemmeeksamen </w:delText>
        </w:r>
      </w:del>
      <w:ins w:id="51" w:author="Olav Schram Stokke" w:date="2021-02-23T18:14:00Z">
        <w:r w:rsidR="00334E72">
          <w:rPr>
            <w:rFonts w:ascii="Arial" w:hAnsi="Arial" w:cs="Arial"/>
            <w:color w:val="444444"/>
          </w:rPr>
          <w:t xml:space="preserve">Semesteroppgaven </w:t>
        </w:r>
      </w:ins>
      <w:r>
        <w:rPr>
          <w:rFonts w:ascii="Arial" w:hAnsi="Arial" w:cs="Arial"/>
          <w:color w:val="444444"/>
        </w:rPr>
        <w:t>skal:</w:t>
      </w:r>
    </w:p>
    <w:p w14:paraId="223CA8E6" w14:textId="64638DBE" w:rsidR="005959DC" w:rsidRDefault="005959DC" w:rsidP="005959DC">
      <w:pPr>
        <w:numPr>
          <w:ilvl w:val="0"/>
          <w:numId w:val="45"/>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et omfang på </w:t>
      </w:r>
      <w:ins w:id="52" w:author="Olav Schram Stokke" w:date="2021-02-23T18:13:00Z">
        <w:r w:rsidR="00334E72">
          <w:rPr>
            <w:rFonts w:ascii="Arial" w:hAnsi="Arial" w:cs="Arial"/>
            <w:color w:val="444444"/>
          </w:rPr>
          <w:t xml:space="preserve">maksimalt 3500 </w:t>
        </w:r>
      </w:ins>
      <w:del w:id="53" w:author="Olav Schram Stokke" w:date="2021-02-23T18:13:00Z">
        <w:r w:rsidDel="00334E72">
          <w:rPr>
            <w:rFonts w:ascii="Arial" w:hAnsi="Arial" w:cs="Arial"/>
            <w:color w:val="444444"/>
          </w:rPr>
          <w:delText>1800-2000 </w:delText>
        </w:r>
      </w:del>
      <w:r>
        <w:rPr>
          <w:rFonts w:ascii="Arial" w:hAnsi="Arial" w:cs="Arial"/>
          <w:color w:val="444444"/>
        </w:rPr>
        <w:t>ord.</w:t>
      </w:r>
    </w:p>
    <w:p w14:paraId="0C2853C7" w14:textId="77777777" w:rsidR="005959DC" w:rsidRDefault="005959DC" w:rsidP="005959DC">
      <w:pPr>
        <w:numPr>
          <w:ilvl w:val="0"/>
          <w:numId w:val="45"/>
        </w:numPr>
        <w:shd w:val="clear" w:color="auto" w:fill="FFFFFF"/>
        <w:spacing w:line="240" w:lineRule="auto"/>
        <w:ind w:left="1104"/>
        <w:textAlignment w:val="baseline"/>
        <w:rPr>
          <w:rFonts w:ascii="Arial" w:hAnsi="Arial" w:cs="Arial"/>
          <w:color w:val="444444"/>
        </w:rPr>
      </w:pPr>
      <w:r>
        <w:rPr>
          <w:rFonts w:ascii="Arial" w:hAnsi="Arial" w:cs="Arial"/>
          <w:color w:val="444444"/>
        </w:rPr>
        <w:t>følge retningslinjene for </w:t>
      </w:r>
      <w:hyperlink r:id="rId16" w:tgtFrame="vrtx-preview-window" w:history="1">
        <w:r>
          <w:rPr>
            <w:rStyle w:val="Hyperlink"/>
            <w:rFonts w:ascii="Arial" w:hAnsi="Arial" w:cs="Arial"/>
            <w:color w:val="2771BB"/>
            <w:bdr w:val="none" w:sz="0" w:space="0" w:color="auto" w:frame="1"/>
          </w:rPr>
          <w:t>formelle krav til innlevering av oppgaver</w:t>
        </w:r>
      </w:hyperlink>
      <w:r>
        <w:rPr>
          <w:rFonts w:ascii="Arial" w:hAnsi="Arial" w:cs="Arial"/>
          <w:color w:val="444444"/>
        </w:rPr>
        <w:t>.</w:t>
      </w:r>
    </w:p>
    <w:p w14:paraId="0222B311"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Skoleeksamen teller mer enn hjemmeeksamen. Det gis én samlet karakter. Du må bestå skoleeksamen og hjemmeeksamen i samme semester.</w:t>
      </w:r>
    </w:p>
    <w:p w14:paraId="083C4861" w14:textId="5CEAE403" w:rsidR="005959DC" w:rsidRDefault="005959DC" w:rsidP="005959DC">
      <w:pPr>
        <w:shd w:val="clear" w:color="auto" w:fill="FFFFFF"/>
        <w:spacing w:before="150" w:after="75"/>
        <w:textAlignment w:val="baseline"/>
        <w:rPr>
          <w:rFonts w:ascii="Arial" w:hAnsi="Arial" w:cs="Arial"/>
          <w:color w:val="444444"/>
        </w:rPr>
      </w:pPr>
      <w:del w:id="54" w:author="Olav Schram Stokke" w:date="2021-02-23T18:15:00Z">
        <w:r w:rsidDel="00334E72">
          <w:rPr>
            <w:rFonts w:ascii="Arial" w:hAnsi="Arial" w:cs="Arial"/>
            <w:color w:val="444444"/>
          </w:rPr>
          <w:lastRenderedPageBreak/>
          <w:delText>Du må ha bestått de obligatoriske aktivitetene for å kunne ta eksamen</w:delText>
        </w:r>
      </w:del>
      <w:r>
        <w:rPr>
          <w:rFonts w:ascii="Arial" w:hAnsi="Arial" w:cs="Arial"/>
          <w:color w:val="444444"/>
        </w:rPr>
        <w:t>.</w:t>
      </w:r>
    </w:p>
    <w:p w14:paraId="0BB1635F"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 xml:space="preserve">Skoleeksamen utføres i det digitale eksamenssystemet </w:t>
      </w:r>
      <w:proofErr w:type="spellStart"/>
      <w:r>
        <w:rPr>
          <w:rFonts w:ascii="Arial" w:hAnsi="Arial" w:cs="Arial"/>
          <w:color w:val="444444"/>
        </w:rPr>
        <w:t>Inspera</w:t>
      </w:r>
      <w:proofErr w:type="spellEnd"/>
      <w:r>
        <w:rPr>
          <w:rFonts w:ascii="Arial" w:hAnsi="Arial" w:cs="Arial"/>
          <w:color w:val="444444"/>
        </w:rPr>
        <w:t>. </w:t>
      </w:r>
      <w:hyperlink r:id="rId17" w:history="1">
        <w:r>
          <w:rPr>
            <w:rStyle w:val="Hyperlink"/>
            <w:rFonts w:ascii="Arial" w:hAnsi="Arial" w:cs="Arial"/>
            <w:color w:val="2771BB"/>
            <w:bdr w:val="none" w:sz="0" w:space="0" w:color="auto" w:frame="1"/>
          </w:rPr>
          <w:t>Les mer om digital skoleeksamen.</w:t>
        </w:r>
      </w:hyperlink>
    </w:p>
    <w:p w14:paraId="2F3DEB7A" w14:textId="417C181B" w:rsidR="005959DC" w:rsidRDefault="005959DC" w:rsidP="005959DC">
      <w:pPr>
        <w:shd w:val="clear" w:color="auto" w:fill="FFFFFF"/>
        <w:spacing w:before="150" w:after="75"/>
        <w:textAlignment w:val="baseline"/>
        <w:rPr>
          <w:rFonts w:ascii="Arial" w:hAnsi="Arial" w:cs="Arial"/>
          <w:color w:val="444444"/>
        </w:rPr>
      </w:pPr>
      <w:del w:id="55" w:author="Olav Schram Stokke" w:date="2021-02-23T18:17:00Z">
        <w:r w:rsidDel="00334E72">
          <w:rPr>
            <w:rFonts w:ascii="Arial" w:hAnsi="Arial" w:cs="Arial"/>
            <w:color w:val="444444"/>
          </w:rPr>
          <w:delText xml:space="preserve">Hjemmeeksamen </w:delText>
        </w:r>
      </w:del>
      <w:ins w:id="56" w:author="Olav Schram Stokke" w:date="2021-02-23T18:17:00Z">
        <w:r w:rsidR="00334E72">
          <w:rPr>
            <w:rFonts w:ascii="Arial" w:hAnsi="Arial" w:cs="Arial"/>
            <w:color w:val="444444"/>
          </w:rPr>
          <w:t xml:space="preserve">Semesteroppgaven </w:t>
        </w:r>
      </w:ins>
      <w:r>
        <w:rPr>
          <w:rFonts w:ascii="Arial" w:hAnsi="Arial" w:cs="Arial"/>
          <w:color w:val="444444"/>
        </w:rPr>
        <w:t xml:space="preserve">leveres i </w:t>
      </w:r>
      <w:proofErr w:type="spellStart"/>
      <w:r>
        <w:rPr>
          <w:rFonts w:ascii="Arial" w:hAnsi="Arial" w:cs="Arial"/>
          <w:color w:val="444444"/>
        </w:rPr>
        <w:t>Inspera</w:t>
      </w:r>
      <w:proofErr w:type="spellEnd"/>
      <w:r>
        <w:rPr>
          <w:rFonts w:ascii="Arial" w:hAnsi="Arial" w:cs="Arial"/>
          <w:color w:val="444444"/>
        </w:rPr>
        <w:t>.</w:t>
      </w:r>
    </w:p>
    <w:p w14:paraId="757F65D6" w14:textId="77777777" w:rsidR="005959DC" w:rsidRPr="005959DC" w:rsidRDefault="00BB2670" w:rsidP="005959DC">
      <w:pPr>
        <w:pStyle w:val="NormalWeb"/>
        <w:shd w:val="clear" w:color="auto" w:fill="FFFFFF"/>
        <w:textAlignment w:val="baseline"/>
        <w:rPr>
          <w:rFonts w:ascii="Arial" w:hAnsi="Arial" w:cs="Arial"/>
          <w:color w:val="444444"/>
          <w:lang w:val="nb-NO"/>
        </w:rPr>
      </w:pPr>
      <w:hyperlink r:id="rId18" w:history="1">
        <w:r w:rsidR="005959DC" w:rsidRPr="005959DC">
          <w:rPr>
            <w:rStyle w:val="Hyperlink"/>
            <w:rFonts w:ascii="Arial" w:hAnsi="Arial" w:cs="Arial"/>
            <w:color w:val="2771BB"/>
            <w:bdr w:val="none" w:sz="0" w:space="0" w:color="auto" w:frame="1"/>
            <w:lang w:val="nb-NO"/>
          </w:rPr>
          <w:t>Tidligere eksamensoppgaver</w:t>
        </w:r>
      </w:hyperlink>
    </w:p>
    <w:p w14:paraId="3372B6BB" w14:textId="77777777" w:rsidR="005959DC" w:rsidRPr="005959DC" w:rsidRDefault="00BB2670" w:rsidP="005959DC">
      <w:pPr>
        <w:pStyle w:val="NormalWeb"/>
        <w:shd w:val="clear" w:color="auto" w:fill="FFFFFF"/>
        <w:textAlignment w:val="baseline"/>
        <w:rPr>
          <w:rFonts w:ascii="Arial" w:hAnsi="Arial" w:cs="Arial"/>
          <w:color w:val="444444"/>
          <w:lang w:val="nb-NO"/>
        </w:rPr>
      </w:pPr>
      <w:hyperlink r:id="rId19" w:history="1">
        <w:r w:rsidR="005959DC" w:rsidRPr="005959DC">
          <w:rPr>
            <w:rStyle w:val="Hyperlink"/>
            <w:rFonts w:ascii="Arial" w:hAnsi="Arial" w:cs="Arial"/>
            <w:color w:val="2771BB"/>
            <w:bdr w:val="none" w:sz="0" w:space="0" w:color="auto" w:frame="1"/>
            <w:lang w:val="nb-NO"/>
          </w:rPr>
          <w:t>Tidligere eksamensoppgaver i det overlappende, nedlagte emnet STV1214. </w:t>
        </w:r>
      </w:hyperlink>
    </w:p>
    <w:p w14:paraId="52D904AA" w14:textId="77777777" w:rsidR="005959DC" w:rsidRDefault="00BB2670" w:rsidP="005959DC">
      <w:pPr>
        <w:shd w:val="clear" w:color="auto" w:fill="FFFFFF"/>
        <w:textAlignment w:val="baseline"/>
        <w:rPr>
          <w:rFonts w:ascii="Arial" w:hAnsi="Arial" w:cs="Arial"/>
          <w:color w:val="444444"/>
        </w:rPr>
      </w:pPr>
      <w:hyperlink r:id="rId20" w:history="1">
        <w:r w:rsidR="005959DC">
          <w:rPr>
            <w:rStyle w:val="Hyperlink"/>
            <w:rFonts w:ascii="Arial" w:hAnsi="Arial" w:cs="Arial"/>
            <w:color w:val="2771BB"/>
            <w:bdr w:val="none" w:sz="0" w:space="0" w:color="auto" w:frame="1"/>
          </w:rPr>
          <w:t>Eksempeloppgaver</w:t>
        </w:r>
      </w:hyperlink>
      <w:r w:rsidR="005959DC">
        <w:rPr>
          <w:rFonts w:ascii="Arial" w:hAnsi="Arial" w:cs="Arial"/>
          <w:color w:val="444444"/>
        </w:rPr>
        <w:t>.</w:t>
      </w:r>
    </w:p>
    <w:p w14:paraId="6A94DAB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Kildebruk og referanser</w:t>
      </w:r>
    </w:p>
    <w:p w14:paraId="6B970946"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Ved oppgaveskriving må du gjøre deg kjent med </w:t>
      </w:r>
      <w:hyperlink r:id="rId21" w:history="1">
        <w:r>
          <w:rPr>
            <w:rStyle w:val="Hyperlink"/>
            <w:rFonts w:ascii="Arial" w:hAnsi="Arial" w:cs="Arial"/>
            <w:color w:val="2771BB"/>
            <w:bdr w:val="none" w:sz="0" w:space="0" w:color="auto" w:frame="1"/>
          </w:rPr>
          <w:t>reglene for kildebruk og referanser</w:t>
        </w:r>
      </w:hyperlink>
      <w:r>
        <w:rPr>
          <w:rFonts w:ascii="Arial" w:hAnsi="Arial" w:cs="Arial"/>
          <w:color w:val="444444"/>
        </w:rPr>
        <w:t>. Ved brudd på reglene kan du bli mistenkt for </w:t>
      </w:r>
      <w:hyperlink r:id="rId22" w:history="1">
        <w:r>
          <w:rPr>
            <w:rStyle w:val="Hyperlink"/>
            <w:rFonts w:ascii="Arial" w:hAnsi="Arial" w:cs="Arial"/>
            <w:color w:val="2771BB"/>
            <w:bdr w:val="none" w:sz="0" w:space="0" w:color="auto" w:frame="1"/>
          </w:rPr>
          <w:t>fusk/forsøk på fusk</w:t>
        </w:r>
      </w:hyperlink>
      <w:r>
        <w:rPr>
          <w:rFonts w:ascii="Arial" w:hAnsi="Arial" w:cs="Arial"/>
          <w:color w:val="444444"/>
        </w:rPr>
        <w:t>.</w:t>
      </w:r>
    </w:p>
    <w:p w14:paraId="1C4BB320"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Hjelpemidler</w:t>
      </w:r>
    </w:p>
    <w:p w14:paraId="1F238D4C"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Det er tillatt å bruke ordbok på eksamen. Ordboken skal kontrolleres av SV-info på forhånd. Se </w:t>
      </w:r>
      <w:hyperlink r:id="rId23" w:history="1">
        <w:r>
          <w:rPr>
            <w:rStyle w:val="Hyperlink"/>
            <w:rFonts w:ascii="Arial" w:hAnsi="Arial" w:cs="Arial"/>
            <w:color w:val="2771BB"/>
            <w:bdr w:val="none" w:sz="0" w:space="0" w:color="auto" w:frame="1"/>
          </w:rPr>
          <w:t>regler for bruk av ordbok</w:t>
        </w:r>
      </w:hyperlink>
      <w:r>
        <w:rPr>
          <w:rFonts w:ascii="Arial" w:hAnsi="Arial" w:cs="Arial"/>
          <w:color w:val="444444"/>
        </w:rPr>
        <w:t>.</w:t>
      </w:r>
    </w:p>
    <w:p w14:paraId="31F058B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Eksamensspråk</w:t>
      </w:r>
    </w:p>
    <w:p w14:paraId="6C87BECA"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Du kan besvare eksamen på norsk, svensk, dansk eller engelsk. Søknad om engelsk oppgavetekst sender du til kontaktpunktet for emnet.</w:t>
      </w:r>
    </w:p>
    <w:p w14:paraId="2EAF3D93"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Frist for å sende inn søknad om engelsk oppgavetekst: 3 uker før eksamen.</w:t>
      </w:r>
    </w:p>
    <w:p w14:paraId="13DA035A"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Karakterskala</w:t>
      </w:r>
    </w:p>
    <w:p w14:paraId="2DBF4A18"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Emnet bruker karakterskala fra A til F, der A er beste karakter og F er stryk. Les mer om </w:t>
      </w:r>
      <w:hyperlink r:id="rId24" w:history="1">
        <w:r>
          <w:rPr>
            <w:rStyle w:val="Hyperlink"/>
            <w:rFonts w:ascii="Arial" w:hAnsi="Arial" w:cs="Arial"/>
            <w:color w:val="2771BB"/>
            <w:bdr w:val="none" w:sz="0" w:space="0" w:color="auto" w:frame="1"/>
          </w:rPr>
          <w:t>karakterskalaen</w:t>
        </w:r>
      </w:hyperlink>
      <w:r>
        <w:rPr>
          <w:rFonts w:ascii="Arial" w:hAnsi="Arial" w:cs="Arial"/>
          <w:color w:val="444444"/>
        </w:rPr>
        <w:t>.</w:t>
      </w:r>
    </w:p>
    <w:p w14:paraId="1E8A4F9D"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Begrunnelse og klage</w:t>
      </w:r>
    </w:p>
    <w:p w14:paraId="3B1D0C28" w14:textId="77777777" w:rsidR="005959DC" w:rsidRDefault="00BB2670" w:rsidP="005959DC">
      <w:pPr>
        <w:numPr>
          <w:ilvl w:val="0"/>
          <w:numId w:val="46"/>
        </w:numPr>
        <w:shd w:val="clear" w:color="auto" w:fill="FFFFFF"/>
        <w:spacing w:line="240" w:lineRule="auto"/>
        <w:ind w:left="1104"/>
        <w:textAlignment w:val="baseline"/>
        <w:rPr>
          <w:rFonts w:ascii="Arial" w:hAnsi="Arial" w:cs="Arial"/>
          <w:color w:val="444444"/>
        </w:rPr>
      </w:pPr>
      <w:hyperlink r:id="rId25" w:history="1">
        <w:r w:rsidR="005959DC">
          <w:rPr>
            <w:rStyle w:val="Hyperlink"/>
            <w:rFonts w:ascii="Arial" w:hAnsi="Arial" w:cs="Arial"/>
            <w:color w:val="2771BB"/>
            <w:bdr w:val="none" w:sz="0" w:space="0" w:color="auto" w:frame="1"/>
          </w:rPr>
          <w:t>Begrunnelse og klage</w:t>
        </w:r>
      </w:hyperlink>
    </w:p>
    <w:p w14:paraId="6468375E" w14:textId="77777777" w:rsidR="005959DC" w:rsidRDefault="00BB2670" w:rsidP="005959DC">
      <w:pPr>
        <w:pStyle w:val="NormalWeb"/>
        <w:shd w:val="clear" w:color="auto" w:fill="FFFFFF"/>
        <w:textAlignment w:val="baseline"/>
        <w:rPr>
          <w:rFonts w:ascii="Arial" w:hAnsi="Arial" w:cs="Arial"/>
          <w:color w:val="444444"/>
        </w:rPr>
      </w:pPr>
      <w:hyperlink r:id="rId26" w:history="1">
        <w:r w:rsidR="005959DC">
          <w:rPr>
            <w:rStyle w:val="Hyperlink"/>
            <w:rFonts w:ascii="Arial" w:hAnsi="Arial" w:cs="Arial"/>
            <w:color w:val="2771BB"/>
            <w:bdr w:val="none" w:sz="0" w:space="0" w:color="auto" w:frame="1"/>
          </w:rPr>
          <w:t xml:space="preserve">Be om </w:t>
        </w:r>
        <w:proofErr w:type="spellStart"/>
        <w:r w:rsidR="005959DC">
          <w:rPr>
            <w:rStyle w:val="Hyperlink"/>
            <w:rFonts w:ascii="Arial" w:hAnsi="Arial" w:cs="Arial"/>
            <w:color w:val="2771BB"/>
            <w:bdr w:val="none" w:sz="0" w:space="0" w:color="auto" w:frame="1"/>
          </w:rPr>
          <w:t>begrunnelse</w:t>
        </w:r>
        <w:proofErr w:type="spellEnd"/>
      </w:hyperlink>
    </w:p>
    <w:p w14:paraId="0D20ED0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Adgang til ny eller utsatt eksamen</w:t>
      </w:r>
    </w:p>
    <w:p w14:paraId="43315A17"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Vi tilbyr </w:t>
      </w:r>
      <w:hyperlink r:id="rId27" w:history="1">
        <w:r>
          <w:rPr>
            <w:rStyle w:val="Hyperlink"/>
            <w:rFonts w:ascii="Arial" w:hAnsi="Arial" w:cs="Arial"/>
            <w:color w:val="2771BB"/>
            <w:bdr w:val="none" w:sz="0" w:space="0" w:color="auto" w:frame="1"/>
          </w:rPr>
          <w:t>utsatt eksamen</w:t>
        </w:r>
      </w:hyperlink>
      <w:r>
        <w:rPr>
          <w:rFonts w:ascii="Arial" w:hAnsi="Arial" w:cs="Arial"/>
          <w:color w:val="444444"/>
        </w:rPr>
        <w:t> samme semester hvis du blir syk eller har annet gyldig forfall på ordinær eksamen.</w:t>
      </w:r>
    </w:p>
    <w:p w14:paraId="575A0191"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lastRenderedPageBreak/>
        <w:t>Se også informasjon om å </w:t>
      </w:r>
      <w:hyperlink r:id="rId28" w:history="1">
        <w:r>
          <w:rPr>
            <w:rStyle w:val="Hyperlink"/>
            <w:rFonts w:ascii="Arial" w:hAnsi="Arial" w:cs="Arial"/>
            <w:color w:val="2771BB"/>
            <w:bdr w:val="none" w:sz="0" w:space="0" w:color="auto" w:frame="1"/>
          </w:rPr>
          <w:t>ta eksamen på nytt</w:t>
        </w:r>
      </w:hyperlink>
      <w:r>
        <w:rPr>
          <w:rFonts w:ascii="Arial" w:hAnsi="Arial" w:cs="Arial"/>
          <w:color w:val="444444"/>
        </w:rPr>
        <w:t>.</w:t>
      </w:r>
    </w:p>
    <w:p w14:paraId="32FAF00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Trekk fra eksamen</w:t>
      </w:r>
    </w:p>
    <w:p w14:paraId="5FD6A936"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Det er mulig å ta eksamen i emnet inntil tre ganger. Dersom du </w:t>
      </w:r>
      <w:hyperlink r:id="rId29" w:history="1">
        <w:r>
          <w:rPr>
            <w:rStyle w:val="Hyperlink"/>
            <w:rFonts w:ascii="Arial" w:hAnsi="Arial" w:cs="Arial"/>
            <w:color w:val="2771BB"/>
            <w:bdr w:val="none" w:sz="0" w:space="0" w:color="auto" w:frame="1"/>
          </w:rPr>
          <w:t>trekker deg fra eksamen</w:t>
        </w:r>
      </w:hyperlink>
      <w:r>
        <w:rPr>
          <w:rFonts w:ascii="Arial" w:hAnsi="Arial" w:cs="Arial"/>
          <w:color w:val="444444"/>
        </w:rPr>
        <w:t> etter fristen eller under eksamen, bruker du et eksamensforsøk.</w:t>
      </w:r>
    </w:p>
    <w:p w14:paraId="49265BB3"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Tilrettelagt eksamen</w:t>
      </w:r>
    </w:p>
    <w:p w14:paraId="5F98CF1F"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Søknadskjema, krav og frist for </w:t>
      </w:r>
      <w:hyperlink r:id="rId30" w:history="1">
        <w:r>
          <w:rPr>
            <w:rStyle w:val="Hyperlink"/>
            <w:rFonts w:ascii="Arial" w:hAnsi="Arial" w:cs="Arial"/>
            <w:color w:val="2771BB"/>
            <w:bdr w:val="none" w:sz="0" w:space="0" w:color="auto" w:frame="1"/>
          </w:rPr>
          <w:t>tilrettelagt eksamen</w:t>
        </w:r>
      </w:hyperlink>
      <w:r>
        <w:rPr>
          <w:rFonts w:ascii="Arial" w:hAnsi="Arial" w:cs="Arial"/>
          <w:color w:val="444444"/>
        </w:rPr>
        <w:t>.</w:t>
      </w:r>
    </w:p>
    <w:p w14:paraId="044EC416"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Evaluering av emnet</w:t>
      </w:r>
    </w:p>
    <w:p w14:paraId="5CC54214"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Vi gjennomfører fortløpende evaluering av emnet, og med jevne mellomrom ber vi studentene delta i en mer omfattende evaluering.</w:t>
      </w:r>
    </w:p>
    <w:p w14:paraId="1746B739" w14:textId="77777777" w:rsidR="007B42FD" w:rsidRPr="007B42FD" w:rsidRDefault="007B42FD" w:rsidP="007B42FD"/>
    <w:sectPr w:rsidR="007B42FD" w:rsidRPr="007B42FD">
      <w:footerReference w:type="default" r:id="rId3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7C29" w14:textId="77777777" w:rsidR="00BB2670" w:rsidRDefault="00BB2670" w:rsidP="00AE7D0B">
      <w:pPr>
        <w:spacing w:line="240" w:lineRule="auto"/>
      </w:pPr>
      <w:r>
        <w:separator/>
      </w:r>
    </w:p>
  </w:endnote>
  <w:endnote w:type="continuationSeparator" w:id="0">
    <w:p w14:paraId="6B26A735" w14:textId="77777777" w:rsidR="00BB2670" w:rsidRDefault="00BB2670" w:rsidP="00AE7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885263"/>
      <w:docPartObj>
        <w:docPartGallery w:val="Page Numbers (Bottom of Page)"/>
        <w:docPartUnique/>
      </w:docPartObj>
    </w:sdtPr>
    <w:sdtEndPr/>
    <w:sdtContent>
      <w:p w14:paraId="62517FCA" w14:textId="7D1ABE77" w:rsidR="00E24B4F" w:rsidRDefault="00E24B4F">
        <w:pPr>
          <w:pStyle w:val="Footer"/>
        </w:pPr>
        <w:r>
          <w:fldChar w:fldCharType="begin"/>
        </w:r>
        <w:r>
          <w:instrText>PAGE   \* MERGEFORMAT</w:instrText>
        </w:r>
        <w:r>
          <w:fldChar w:fldCharType="separate"/>
        </w:r>
        <w:r w:rsidR="00C14E5D">
          <w:rPr>
            <w:noProof/>
          </w:rPr>
          <w:t>1</w:t>
        </w:r>
        <w:r>
          <w:fldChar w:fldCharType="end"/>
        </w:r>
      </w:p>
    </w:sdtContent>
  </w:sdt>
  <w:p w14:paraId="62517FCB" w14:textId="77777777" w:rsidR="00E24B4F" w:rsidRDefault="00E2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DDE2" w14:textId="77777777" w:rsidR="00BB2670" w:rsidRDefault="00BB2670" w:rsidP="00AE7D0B">
      <w:pPr>
        <w:spacing w:line="240" w:lineRule="auto"/>
      </w:pPr>
      <w:r>
        <w:separator/>
      </w:r>
    </w:p>
  </w:footnote>
  <w:footnote w:type="continuationSeparator" w:id="0">
    <w:p w14:paraId="16488CC5" w14:textId="77777777" w:rsidR="00BB2670" w:rsidRDefault="00BB2670" w:rsidP="00AE7D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E16"/>
    <w:multiLevelType w:val="hybridMultilevel"/>
    <w:tmpl w:val="0E368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453052"/>
    <w:multiLevelType w:val="hybridMultilevel"/>
    <w:tmpl w:val="06461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6D3388"/>
    <w:multiLevelType w:val="multilevel"/>
    <w:tmpl w:val="31B2D48C"/>
    <w:lvl w:ilvl="0">
      <w:start w:val="1"/>
      <w:numFmt w:val="bullet"/>
      <w:lvlText w:val=""/>
      <w:lvlJc w:val="left"/>
      <w:pPr>
        <w:tabs>
          <w:tab w:val="num" w:pos="684"/>
        </w:tabs>
        <w:ind w:left="684" w:hanging="360"/>
      </w:pPr>
      <w:rPr>
        <w:rFonts w:ascii="Symbol" w:hAnsi="Symbol" w:hint="default"/>
        <w:sz w:val="20"/>
      </w:rPr>
    </w:lvl>
    <w:lvl w:ilvl="1" w:tentative="1">
      <w:start w:val="1"/>
      <w:numFmt w:val="bullet"/>
      <w:lvlText w:val="o"/>
      <w:lvlJc w:val="left"/>
      <w:pPr>
        <w:tabs>
          <w:tab w:val="num" w:pos="1404"/>
        </w:tabs>
        <w:ind w:left="1404" w:hanging="360"/>
      </w:pPr>
      <w:rPr>
        <w:rFonts w:ascii="Courier New" w:hAnsi="Courier New" w:hint="default"/>
        <w:sz w:val="20"/>
      </w:rPr>
    </w:lvl>
    <w:lvl w:ilvl="2" w:tentative="1">
      <w:start w:val="1"/>
      <w:numFmt w:val="bullet"/>
      <w:lvlText w:val=""/>
      <w:lvlJc w:val="left"/>
      <w:pPr>
        <w:tabs>
          <w:tab w:val="num" w:pos="2124"/>
        </w:tabs>
        <w:ind w:left="2124" w:hanging="360"/>
      </w:pPr>
      <w:rPr>
        <w:rFonts w:ascii="Wingdings" w:hAnsi="Wingdings" w:hint="default"/>
        <w:sz w:val="20"/>
      </w:rPr>
    </w:lvl>
    <w:lvl w:ilvl="3" w:tentative="1">
      <w:start w:val="1"/>
      <w:numFmt w:val="bullet"/>
      <w:lvlText w:val=""/>
      <w:lvlJc w:val="left"/>
      <w:pPr>
        <w:tabs>
          <w:tab w:val="num" w:pos="2844"/>
        </w:tabs>
        <w:ind w:left="2844" w:hanging="360"/>
      </w:pPr>
      <w:rPr>
        <w:rFonts w:ascii="Wingdings" w:hAnsi="Wingdings" w:hint="default"/>
        <w:sz w:val="20"/>
      </w:rPr>
    </w:lvl>
    <w:lvl w:ilvl="4" w:tentative="1">
      <w:start w:val="1"/>
      <w:numFmt w:val="bullet"/>
      <w:lvlText w:val=""/>
      <w:lvlJc w:val="left"/>
      <w:pPr>
        <w:tabs>
          <w:tab w:val="num" w:pos="3564"/>
        </w:tabs>
        <w:ind w:left="3564" w:hanging="360"/>
      </w:pPr>
      <w:rPr>
        <w:rFonts w:ascii="Wingdings" w:hAnsi="Wingdings" w:hint="default"/>
        <w:sz w:val="20"/>
      </w:rPr>
    </w:lvl>
    <w:lvl w:ilvl="5" w:tentative="1">
      <w:start w:val="1"/>
      <w:numFmt w:val="bullet"/>
      <w:lvlText w:val=""/>
      <w:lvlJc w:val="left"/>
      <w:pPr>
        <w:tabs>
          <w:tab w:val="num" w:pos="4284"/>
        </w:tabs>
        <w:ind w:left="4284" w:hanging="360"/>
      </w:pPr>
      <w:rPr>
        <w:rFonts w:ascii="Wingdings" w:hAnsi="Wingdings" w:hint="default"/>
        <w:sz w:val="20"/>
      </w:rPr>
    </w:lvl>
    <w:lvl w:ilvl="6" w:tentative="1">
      <w:start w:val="1"/>
      <w:numFmt w:val="bullet"/>
      <w:lvlText w:val=""/>
      <w:lvlJc w:val="left"/>
      <w:pPr>
        <w:tabs>
          <w:tab w:val="num" w:pos="5004"/>
        </w:tabs>
        <w:ind w:left="5004" w:hanging="360"/>
      </w:pPr>
      <w:rPr>
        <w:rFonts w:ascii="Wingdings" w:hAnsi="Wingdings" w:hint="default"/>
        <w:sz w:val="20"/>
      </w:rPr>
    </w:lvl>
    <w:lvl w:ilvl="7" w:tentative="1">
      <w:start w:val="1"/>
      <w:numFmt w:val="bullet"/>
      <w:lvlText w:val=""/>
      <w:lvlJc w:val="left"/>
      <w:pPr>
        <w:tabs>
          <w:tab w:val="num" w:pos="5724"/>
        </w:tabs>
        <w:ind w:left="5724" w:hanging="360"/>
      </w:pPr>
      <w:rPr>
        <w:rFonts w:ascii="Wingdings" w:hAnsi="Wingdings" w:hint="default"/>
        <w:sz w:val="20"/>
      </w:rPr>
    </w:lvl>
    <w:lvl w:ilvl="8" w:tentative="1">
      <w:start w:val="1"/>
      <w:numFmt w:val="bullet"/>
      <w:lvlText w:val=""/>
      <w:lvlJc w:val="left"/>
      <w:pPr>
        <w:tabs>
          <w:tab w:val="num" w:pos="6444"/>
        </w:tabs>
        <w:ind w:left="6444" w:hanging="360"/>
      </w:pPr>
      <w:rPr>
        <w:rFonts w:ascii="Wingdings" w:hAnsi="Wingdings" w:hint="default"/>
        <w:sz w:val="20"/>
      </w:rPr>
    </w:lvl>
  </w:abstractNum>
  <w:abstractNum w:abstractNumId="3" w15:restartNumberingAfterBreak="0">
    <w:nsid w:val="06CA25BA"/>
    <w:multiLevelType w:val="hybridMultilevel"/>
    <w:tmpl w:val="2C181E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8915A1B"/>
    <w:multiLevelType w:val="multilevel"/>
    <w:tmpl w:val="F4424A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eastAsia="Times New Roman" w:hAnsi="Wingdings" w:cs="Times New Roman" w:hint="default"/>
      </w:rPr>
    </w:lvl>
    <w:lvl w:ilvl="3">
      <w:start w:val="4"/>
      <w:numFmt w:val="decimal"/>
      <w:lvlText w:val="%4"/>
      <w:lvlJc w:val="left"/>
      <w:pPr>
        <w:ind w:left="2520" w:hanging="360"/>
      </w:pPr>
      <w:rPr>
        <w:rFonts w:hint="default"/>
        <w:b/>
      </w:rPr>
    </w:lvl>
    <w:lvl w:ilvl="4">
      <w:start w:val="6"/>
      <w:numFmt w:val="decimal"/>
      <w:lvlText w:val="%5."/>
      <w:lvlJc w:val="left"/>
      <w:pPr>
        <w:ind w:left="3240" w:hanging="360"/>
      </w:pPr>
      <w:rPr>
        <w:rFont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DD251F5"/>
    <w:multiLevelType w:val="multilevel"/>
    <w:tmpl w:val="CB7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23DB7"/>
    <w:multiLevelType w:val="hybridMultilevel"/>
    <w:tmpl w:val="5BB826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0AD77F1"/>
    <w:multiLevelType w:val="hybridMultilevel"/>
    <w:tmpl w:val="B480006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0D86269"/>
    <w:multiLevelType w:val="hybridMultilevel"/>
    <w:tmpl w:val="37309EF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1437AC7"/>
    <w:multiLevelType w:val="hybridMultilevel"/>
    <w:tmpl w:val="851618EC"/>
    <w:lvl w:ilvl="0" w:tplc="FB6284F6">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33A57F9"/>
    <w:multiLevelType w:val="hybridMultilevel"/>
    <w:tmpl w:val="DBBC44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50A4B40"/>
    <w:multiLevelType w:val="multilevel"/>
    <w:tmpl w:val="3E0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B0A87"/>
    <w:multiLevelType w:val="hybridMultilevel"/>
    <w:tmpl w:val="2104FB8E"/>
    <w:lvl w:ilvl="0" w:tplc="040A5E48">
      <w:start w:val="1"/>
      <w:numFmt w:val="bullet"/>
      <w:pStyle w:val="Bulletpoint"/>
      <w:lvlText w:val=""/>
      <w:lvlJc w:val="left"/>
      <w:pPr>
        <w:ind w:left="1607" w:hanging="360"/>
      </w:pPr>
      <w:rPr>
        <w:rFonts w:ascii="Symbol" w:hAnsi="Symbol" w:hint="default"/>
      </w:rPr>
    </w:lvl>
    <w:lvl w:ilvl="1" w:tplc="04140003">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13" w15:restartNumberingAfterBreak="0">
    <w:nsid w:val="1B997E4E"/>
    <w:multiLevelType w:val="singleLevel"/>
    <w:tmpl w:val="7A7C8966"/>
    <w:lvl w:ilvl="0">
      <w:start w:val="1"/>
      <w:numFmt w:val="decimal"/>
      <w:lvlText w:val="%1."/>
      <w:lvlJc w:val="left"/>
      <w:pPr>
        <w:tabs>
          <w:tab w:val="num" w:pos="720"/>
        </w:tabs>
        <w:ind w:left="720" w:hanging="720"/>
      </w:pPr>
      <w:rPr>
        <w:rFonts w:hint="default"/>
      </w:rPr>
    </w:lvl>
  </w:abstractNum>
  <w:abstractNum w:abstractNumId="14" w15:restartNumberingAfterBreak="0">
    <w:nsid w:val="211E46B2"/>
    <w:multiLevelType w:val="hybridMultilevel"/>
    <w:tmpl w:val="CD863BD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1E0461C"/>
    <w:multiLevelType w:val="hybridMultilevel"/>
    <w:tmpl w:val="A2145D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4377B15"/>
    <w:multiLevelType w:val="hybridMultilevel"/>
    <w:tmpl w:val="61AC9B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4C845A7"/>
    <w:multiLevelType w:val="hybridMultilevel"/>
    <w:tmpl w:val="BFC213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9D87065"/>
    <w:multiLevelType w:val="singleLevel"/>
    <w:tmpl w:val="45C85814"/>
    <w:lvl w:ilvl="0">
      <w:start w:val="1"/>
      <w:numFmt w:val="lowerRoman"/>
      <w:lvlText w:val="(%1)"/>
      <w:lvlJc w:val="left"/>
      <w:pPr>
        <w:tabs>
          <w:tab w:val="num" w:pos="1440"/>
        </w:tabs>
        <w:ind w:left="1440" w:hanging="720"/>
      </w:pPr>
      <w:rPr>
        <w:rFonts w:hint="default"/>
      </w:rPr>
    </w:lvl>
  </w:abstractNum>
  <w:abstractNum w:abstractNumId="19" w15:restartNumberingAfterBreak="0">
    <w:nsid w:val="2B44036E"/>
    <w:multiLevelType w:val="hybridMultilevel"/>
    <w:tmpl w:val="873EF108"/>
    <w:lvl w:ilvl="0" w:tplc="56FEB3D4">
      <w:start w:val="1"/>
      <w:numFmt w:val="bullet"/>
      <w:lvlText w:val=""/>
      <w:lvlJc w:val="left"/>
      <w:pPr>
        <w:ind w:left="1003" w:hanging="360"/>
      </w:pPr>
      <w:rPr>
        <w:rFonts w:ascii="Symbol" w:hAnsi="Symbol" w:hint="default"/>
      </w:rPr>
    </w:lvl>
    <w:lvl w:ilvl="1" w:tplc="04140003">
      <w:start w:val="1"/>
      <w:numFmt w:val="bullet"/>
      <w:lvlText w:val="o"/>
      <w:lvlJc w:val="left"/>
      <w:pPr>
        <w:ind w:left="1723" w:hanging="360"/>
      </w:pPr>
      <w:rPr>
        <w:rFonts w:ascii="Courier New" w:hAnsi="Courier New" w:cs="Courier New" w:hint="default"/>
      </w:rPr>
    </w:lvl>
    <w:lvl w:ilvl="2" w:tplc="04140005">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20" w15:restartNumberingAfterBreak="0">
    <w:nsid w:val="34124371"/>
    <w:multiLevelType w:val="hybridMultilevel"/>
    <w:tmpl w:val="F9CCC2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5746F29"/>
    <w:multiLevelType w:val="hybridMultilevel"/>
    <w:tmpl w:val="B818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C5843"/>
    <w:multiLevelType w:val="hybridMultilevel"/>
    <w:tmpl w:val="7A8CDD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B7827E3"/>
    <w:multiLevelType w:val="multilevel"/>
    <w:tmpl w:val="B500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3648DE"/>
    <w:multiLevelType w:val="hybridMultilevel"/>
    <w:tmpl w:val="853848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0344C0C"/>
    <w:multiLevelType w:val="hybridMultilevel"/>
    <w:tmpl w:val="781E7B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30D1E9D"/>
    <w:multiLevelType w:val="hybridMultilevel"/>
    <w:tmpl w:val="B07E805E"/>
    <w:lvl w:ilvl="0" w:tplc="373EA636">
      <w:start w:val="1"/>
      <w:numFmt w:val="bullet"/>
      <w:pStyle w:val="Kulepunk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36002A1"/>
    <w:multiLevelType w:val="multilevel"/>
    <w:tmpl w:val="0158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A30A8"/>
    <w:multiLevelType w:val="hybridMultilevel"/>
    <w:tmpl w:val="D8B8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C132E"/>
    <w:multiLevelType w:val="multilevel"/>
    <w:tmpl w:val="F88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5D2112"/>
    <w:multiLevelType w:val="hybridMultilevel"/>
    <w:tmpl w:val="E7BA4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BBA4850"/>
    <w:multiLevelType w:val="multilevel"/>
    <w:tmpl w:val="E258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A2CF3"/>
    <w:multiLevelType w:val="hybridMultilevel"/>
    <w:tmpl w:val="5CF69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1971769"/>
    <w:multiLevelType w:val="hybridMultilevel"/>
    <w:tmpl w:val="DF80D60E"/>
    <w:lvl w:ilvl="0" w:tplc="7402DB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511270"/>
    <w:multiLevelType w:val="multilevel"/>
    <w:tmpl w:val="04D0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C5F19"/>
    <w:multiLevelType w:val="multilevel"/>
    <w:tmpl w:val="0F4E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EA5670"/>
    <w:multiLevelType w:val="hybridMultilevel"/>
    <w:tmpl w:val="B46653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B48724A"/>
    <w:multiLevelType w:val="hybridMultilevel"/>
    <w:tmpl w:val="C68EE5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BF016EA"/>
    <w:multiLevelType w:val="hybridMultilevel"/>
    <w:tmpl w:val="A7B8F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D9A7D38"/>
    <w:multiLevelType w:val="hybridMultilevel"/>
    <w:tmpl w:val="793C8D4C"/>
    <w:lvl w:ilvl="0" w:tplc="B7BC2388">
      <w:start w:val="1"/>
      <w:numFmt w:val="bullet"/>
      <w:lvlText w:val=""/>
      <w:lvlJc w:val="left"/>
      <w:pPr>
        <w:ind w:left="360" w:hanging="360"/>
      </w:pPr>
      <w:rPr>
        <w:rFonts w:ascii="Symbol" w:hAnsi="Symbol" w:hint="default"/>
      </w:rPr>
    </w:lvl>
    <w:lvl w:ilvl="1" w:tplc="0CEE5C32">
      <w:start w:val="1"/>
      <w:numFmt w:val="bullet"/>
      <w:lvlText w:val="o"/>
      <w:lvlJc w:val="left"/>
      <w:pPr>
        <w:ind w:left="510" w:hanging="113"/>
      </w:pPr>
      <w:rPr>
        <w:rFonts w:ascii="Courier New" w:hAnsi="Courier New" w:hint="default"/>
        <w:lang w:val="en-GB"/>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E242348"/>
    <w:multiLevelType w:val="hybridMultilevel"/>
    <w:tmpl w:val="65829788"/>
    <w:lvl w:ilvl="0" w:tplc="BC1045AA">
      <w:start w:val="1"/>
      <w:numFmt w:val="bullet"/>
      <w:pStyle w:val="NoSpacing"/>
      <w:lvlText w:val="o"/>
      <w:lvlJc w:val="left"/>
      <w:pPr>
        <w:ind w:left="6" w:hanging="360"/>
      </w:pPr>
      <w:rPr>
        <w:rFonts w:ascii="Courier New" w:hAnsi="Courier New" w:cs="Courier New" w:hint="default"/>
      </w:rPr>
    </w:lvl>
    <w:lvl w:ilvl="1" w:tplc="04140003" w:tentative="1">
      <w:start w:val="1"/>
      <w:numFmt w:val="bullet"/>
      <w:lvlText w:val="o"/>
      <w:lvlJc w:val="left"/>
      <w:pPr>
        <w:ind w:left="726" w:hanging="360"/>
      </w:pPr>
      <w:rPr>
        <w:rFonts w:ascii="Courier New" w:hAnsi="Courier New" w:cs="Courier New" w:hint="default"/>
      </w:rPr>
    </w:lvl>
    <w:lvl w:ilvl="2" w:tplc="04140005" w:tentative="1">
      <w:start w:val="1"/>
      <w:numFmt w:val="bullet"/>
      <w:lvlText w:val=""/>
      <w:lvlJc w:val="left"/>
      <w:pPr>
        <w:ind w:left="1446" w:hanging="360"/>
      </w:pPr>
      <w:rPr>
        <w:rFonts w:ascii="Wingdings" w:hAnsi="Wingdings" w:hint="default"/>
      </w:rPr>
    </w:lvl>
    <w:lvl w:ilvl="3" w:tplc="04140001" w:tentative="1">
      <w:start w:val="1"/>
      <w:numFmt w:val="bullet"/>
      <w:lvlText w:val=""/>
      <w:lvlJc w:val="left"/>
      <w:pPr>
        <w:ind w:left="2166" w:hanging="360"/>
      </w:pPr>
      <w:rPr>
        <w:rFonts w:ascii="Symbol" w:hAnsi="Symbol" w:hint="default"/>
      </w:rPr>
    </w:lvl>
    <w:lvl w:ilvl="4" w:tplc="04140003" w:tentative="1">
      <w:start w:val="1"/>
      <w:numFmt w:val="bullet"/>
      <w:lvlText w:val="o"/>
      <w:lvlJc w:val="left"/>
      <w:pPr>
        <w:ind w:left="2886" w:hanging="360"/>
      </w:pPr>
      <w:rPr>
        <w:rFonts w:ascii="Courier New" w:hAnsi="Courier New" w:cs="Courier New" w:hint="default"/>
      </w:rPr>
    </w:lvl>
    <w:lvl w:ilvl="5" w:tplc="04140005" w:tentative="1">
      <w:start w:val="1"/>
      <w:numFmt w:val="bullet"/>
      <w:lvlText w:val=""/>
      <w:lvlJc w:val="left"/>
      <w:pPr>
        <w:ind w:left="3606" w:hanging="360"/>
      </w:pPr>
      <w:rPr>
        <w:rFonts w:ascii="Wingdings" w:hAnsi="Wingdings" w:hint="default"/>
      </w:rPr>
    </w:lvl>
    <w:lvl w:ilvl="6" w:tplc="04140001" w:tentative="1">
      <w:start w:val="1"/>
      <w:numFmt w:val="bullet"/>
      <w:lvlText w:val=""/>
      <w:lvlJc w:val="left"/>
      <w:pPr>
        <w:ind w:left="4326" w:hanging="360"/>
      </w:pPr>
      <w:rPr>
        <w:rFonts w:ascii="Symbol" w:hAnsi="Symbol" w:hint="default"/>
      </w:rPr>
    </w:lvl>
    <w:lvl w:ilvl="7" w:tplc="04140003" w:tentative="1">
      <w:start w:val="1"/>
      <w:numFmt w:val="bullet"/>
      <w:lvlText w:val="o"/>
      <w:lvlJc w:val="left"/>
      <w:pPr>
        <w:ind w:left="5046" w:hanging="360"/>
      </w:pPr>
      <w:rPr>
        <w:rFonts w:ascii="Courier New" w:hAnsi="Courier New" w:cs="Courier New" w:hint="default"/>
      </w:rPr>
    </w:lvl>
    <w:lvl w:ilvl="8" w:tplc="04140005" w:tentative="1">
      <w:start w:val="1"/>
      <w:numFmt w:val="bullet"/>
      <w:lvlText w:val=""/>
      <w:lvlJc w:val="left"/>
      <w:pPr>
        <w:ind w:left="5766" w:hanging="360"/>
      </w:pPr>
      <w:rPr>
        <w:rFonts w:ascii="Wingdings" w:hAnsi="Wingdings" w:hint="default"/>
      </w:rPr>
    </w:lvl>
  </w:abstractNum>
  <w:abstractNum w:abstractNumId="41" w15:restartNumberingAfterBreak="0">
    <w:nsid w:val="6F2E7DF6"/>
    <w:multiLevelType w:val="hybridMultilevel"/>
    <w:tmpl w:val="9D020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F90287A"/>
    <w:multiLevelType w:val="multilevel"/>
    <w:tmpl w:val="2C14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35077"/>
    <w:multiLevelType w:val="hybridMultilevel"/>
    <w:tmpl w:val="5BD20BE6"/>
    <w:lvl w:ilvl="0" w:tplc="C5DC3FEA">
      <w:start w:val="1"/>
      <w:numFmt w:val="bullet"/>
      <w:pStyle w:val="Message"/>
      <w:lvlText w:val=""/>
      <w:lvlJc w:val="left"/>
      <w:pPr>
        <w:ind w:left="360" w:hanging="360"/>
      </w:pPr>
      <w:rPr>
        <w:rFonts w:ascii="Symbol" w:hAnsi="Symbol" w:hint="default"/>
      </w:rPr>
    </w:lvl>
    <w:lvl w:ilvl="1" w:tplc="EC561DFA">
      <w:start w:val="1"/>
      <w:numFmt w:val="bullet"/>
      <w:lvlText w:val="o"/>
      <w:lvlJc w:val="left"/>
      <w:pPr>
        <w:ind w:left="510" w:hanging="113"/>
      </w:pPr>
      <w:rPr>
        <w:rFonts w:ascii="Courier New" w:hAnsi="Courier New" w:hint="default"/>
        <w:lang w:val="en-GB"/>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2FF749A"/>
    <w:multiLevelType w:val="hybridMultilevel"/>
    <w:tmpl w:val="1800FE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CF35A52"/>
    <w:multiLevelType w:val="hybridMultilevel"/>
    <w:tmpl w:val="77CC295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E71141F"/>
    <w:multiLevelType w:val="hybridMultilevel"/>
    <w:tmpl w:val="16E001C8"/>
    <w:lvl w:ilvl="0" w:tplc="0414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D7353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9"/>
  </w:num>
  <w:num w:numId="2">
    <w:abstractNumId w:val="25"/>
  </w:num>
  <w:num w:numId="3">
    <w:abstractNumId w:val="19"/>
  </w:num>
  <w:num w:numId="4">
    <w:abstractNumId w:val="43"/>
  </w:num>
  <w:num w:numId="5">
    <w:abstractNumId w:val="40"/>
  </w:num>
  <w:num w:numId="6">
    <w:abstractNumId w:val="10"/>
  </w:num>
  <w:num w:numId="7">
    <w:abstractNumId w:val="8"/>
  </w:num>
  <w:num w:numId="8">
    <w:abstractNumId w:val="4"/>
  </w:num>
  <w:num w:numId="9">
    <w:abstractNumId w:val="45"/>
  </w:num>
  <w:num w:numId="10">
    <w:abstractNumId w:val="26"/>
  </w:num>
  <w:num w:numId="11">
    <w:abstractNumId w:val="37"/>
  </w:num>
  <w:num w:numId="12">
    <w:abstractNumId w:val="16"/>
  </w:num>
  <w:num w:numId="13">
    <w:abstractNumId w:val="33"/>
  </w:num>
  <w:num w:numId="14">
    <w:abstractNumId w:val="35"/>
  </w:num>
  <w:num w:numId="15">
    <w:abstractNumId w:val="9"/>
  </w:num>
  <w:num w:numId="16">
    <w:abstractNumId w:val="32"/>
  </w:num>
  <w:num w:numId="17">
    <w:abstractNumId w:val="0"/>
  </w:num>
  <w:num w:numId="18">
    <w:abstractNumId w:val="47"/>
  </w:num>
  <w:num w:numId="19">
    <w:abstractNumId w:val="7"/>
  </w:num>
  <w:num w:numId="20">
    <w:abstractNumId w:val="22"/>
  </w:num>
  <w:num w:numId="21">
    <w:abstractNumId w:val="14"/>
  </w:num>
  <w:num w:numId="22">
    <w:abstractNumId w:val="13"/>
  </w:num>
  <w:num w:numId="23">
    <w:abstractNumId w:val="18"/>
  </w:num>
  <w:num w:numId="24">
    <w:abstractNumId w:val="1"/>
  </w:num>
  <w:num w:numId="25">
    <w:abstractNumId w:val="30"/>
  </w:num>
  <w:num w:numId="26">
    <w:abstractNumId w:val="41"/>
  </w:num>
  <w:num w:numId="27">
    <w:abstractNumId w:val="28"/>
  </w:num>
  <w:num w:numId="28">
    <w:abstractNumId w:val="20"/>
  </w:num>
  <w:num w:numId="29">
    <w:abstractNumId w:val="36"/>
  </w:num>
  <w:num w:numId="30">
    <w:abstractNumId w:val="12"/>
  </w:num>
  <w:num w:numId="31">
    <w:abstractNumId w:val="6"/>
  </w:num>
  <w:num w:numId="32">
    <w:abstractNumId w:val="21"/>
  </w:num>
  <w:num w:numId="33">
    <w:abstractNumId w:val="46"/>
  </w:num>
  <w:num w:numId="34">
    <w:abstractNumId w:val="44"/>
  </w:num>
  <w:num w:numId="35">
    <w:abstractNumId w:val="15"/>
  </w:num>
  <w:num w:numId="36">
    <w:abstractNumId w:val="24"/>
  </w:num>
  <w:num w:numId="37">
    <w:abstractNumId w:val="38"/>
  </w:num>
  <w:num w:numId="38">
    <w:abstractNumId w:val="3"/>
  </w:num>
  <w:num w:numId="39">
    <w:abstractNumId w:val="34"/>
  </w:num>
  <w:num w:numId="40">
    <w:abstractNumId w:val="5"/>
  </w:num>
  <w:num w:numId="41">
    <w:abstractNumId w:val="29"/>
  </w:num>
  <w:num w:numId="42">
    <w:abstractNumId w:val="42"/>
  </w:num>
  <w:num w:numId="43">
    <w:abstractNumId w:val="27"/>
  </w:num>
  <w:num w:numId="44">
    <w:abstractNumId w:val="31"/>
  </w:num>
  <w:num w:numId="45">
    <w:abstractNumId w:val="2"/>
  </w:num>
  <w:num w:numId="46">
    <w:abstractNumId w:val="23"/>
  </w:num>
  <w:num w:numId="47">
    <w:abstractNumId w:val="17"/>
  </w:num>
  <w:num w:numId="4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av Schram Stokke">
    <w15:presenceInfo w15:providerId="AD" w15:userId="S::osstokke@fni.no::45a97ca2-b8f0-491a-aff4-ecebaa0c5c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activeWritingStyle w:appName="MSWord" w:lang="nb-NO" w:vendorID="64" w:dllVersion="6" w:nlCheck="1" w:checkStyle="0"/>
  <w:activeWritingStyle w:appName="MSWord" w:lang="nb-NO" w:vendorID="64" w:dllVersion="0" w:nlCheck="1" w:checkStyle="0"/>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4096"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rfp2rt6vsxzze2fr3pxtvjt00fzpxt0xea&quot;&gt;Olav-Saved&lt;record-ids&gt;&lt;item&gt;2384&lt;/item&gt;&lt;item&gt;3927&lt;/item&gt;&lt;item&gt;3991&lt;/item&gt;&lt;item&gt;9103&lt;/item&gt;&lt;item&gt;9546&lt;/item&gt;&lt;item&gt;9549&lt;/item&gt;&lt;item&gt;9874&lt;/item&gt;&lt;item&gt;9968&lt;/item&gt;&lt;item&gt;10018&lt;/item&gt;&lt;item&gt;10086&lt;/item&gt;&lt;item&gt;10087&lt;/item&gt;&lt;item&gt;10110&lt;/item&gt;&lt;/record-ids&gt;&lt;/item&gt;&lt;/Libraries&gt;"/>
  </w:docVars>
  <w:rsids>
    <w:rsidRoot w:val="0093089F"/>
    <w:rsid w:val="00002498"/>
    <w:rsid w:val="00004B12"/>
    <w:rsid w:val="00004E37"/>
    <w:rsid w:val="000112EE"/>
    <w:rsid w:val="00012DFF"/>
    <w:rsid w:val="00013FC9"/>
    <w:rsid w:val="000161B1"/>
    <w:rsid w:val="0001635C"/>
    <w:rsid w:val="00016865"/>
    <w:rsid w:val="0002010E"/>
    <w:rsid w:val="00022135"/>
    <w:rsid w:val="00022643"/>
    <w:rsid w:val="00024B73"/>
    <w:rsid w:val="00030AAE"/>
    <w:rsid w:val="00032806"/>
    <w:rsid w:val="00042CCD"/>
    <w:rsid w:val="000435FA"/>
    <w:rsid w:val="000439EF"/>
    <w:rsid w:val="00044127"/>
    <w:rsid w:val="0004603A"/>
    <w:rsid w:val="00046B79"/>
    <w:rsid w:val="000536F7"/>
    <w:rsid w:val="0006228F"/>
    <w:rsid w:val="000643B7"/>
    <w:rsid w:val="00064D85"/>
    <w:rsid w:val="00064F1A"/>
    <w:rsid w:val="000660E9"/>
    <w:rsid w:val="00070036"/>
    <w:rsid w:val="00070D52"/>
    <w:rsid w:val="00071151"/>
    <w:rsid w:val="00071B88"/>
    <w:rsid w:val="00072661"/>
    <w:rsid w:val="00074783"/>
    <w:rsid w:val="00074790"/>
    <w:rsid w:val="00075761"/>
    <w:rsid w:val="00076663"/>
    <w:rsid w:val="000772D7"/>
    <w:rsid w:val="00081209"/>
    <w:rsid w:val="00081212"/>
    <w:rsid w:val="000820E6"/>
    <w:rsid w:val="00085517"/>
    <w:rsid w:val="00086EDB"/>
    <w:rsid w:val="000906A8"/>
    <w:rsid w:val="0009096C"/>
    <w:rsid w:val="00091D25"/>
    <w:rsid w:val="0009296E"/>
    <w:rsid w:val="00093284"/>
    <w:rsid w:val="000937EB"/>
    <w:rsid w:val="000938D7"/>
    <w:rsid w:val="00096A7A"/>
    <w:rsid w:val="000A12D9"/>
    <w:rsid w:val="000A36A0"/>
    <w:rsid w:val="000A479A"/>
    <w:rsid w:val="000A4B64"/>
    <w:rsid w:val="000A4D84"/>
    <w:rsid w:val="000A5067"/>
    <w:rsid w:val="000A66A6"/>
    <w:rsid w:val="000A7314"/>
    <w:rsid w:val="000B0B57"/>
    <w:rsid w:val="000B6A4A"/>
    <w:rsid w:val="000B7309"/>
    <w:rsid w:val="000C0C90"/>
    <w:rsid w:val="000C2F69"/>
    <w:rsid w:val="000C70C1"/>
    <w:rsid w:val="000D2188"/>
    <w:rsid w:val="000D21CC"/>
    <w:rsid w:val="000D567E"/>
    <w:rsid w:val="000D6A8C"/>
    <w:rsid w:val="000E0050"/>
    <w:rsid w:val="000E0B0B"/>
    <w:rsid w:val="000E0E43"/>
    <w:rsid w:val="000E10FE"/>
    <w:rsid w:val="000E1E96"/>
    <w:rsid w:val="000E4340"/>
    <w:rsid w:val="000E5411"/>
    <w:rsid w:val="000E7D73"/>
    <w:rsid w:val="000F0494"/>
    <w:rsid w:val="000F0D1C"/>
    <w:rsid w:val="000F202D"/>
    <w:rsid w:val="000F5B0E"/>
    <w:rsid w:val="000F6175"/>
    <w:rsid w:val="00103701"/>
    <w:rsid w:val="00104E39"/>
    <w:rsid w:val="00105185"/>
    <w:rsid w:val="001070EF"/>
    <w:rsid w:val="00107F77"/>
    <w:rsid w:val="00110055"/>
    <w:rsid w:val="00113251"/>
    <w:rsid w:val="00113DAA"/>
    <w:rsid w:val="00120843"/>
    <w:rsid w:val="00121117"/>
    <w:rsid w:val="00121525"/>
    <w:rsid w:val="0012345B"/>
    <w:rsid w:val="00130617"/>
    <w:rsid w:val="00130A7B"/>
    <w:rsid w:val="00136B3B"/>
    <w:rsid w:val="00137AE6"/>
    <w:rsid w:val="00137DEF"/>
    <w:rsid w:val="00142690"/>
    <w:rsid w:val="00146245"/>
    <w:rsid w:val="001463D2"/>
    <w:rsid w:val="00147061"/>
    <w:rsid w:val="0014734F"/>
    <w:rsid w:val="00147F5E"/>
    <w:rsid w:val="001530B6"/>
    <w:rsid w:val="001565DE"/>
    <w:rsid w:val="001571E3"/>
    <w:rsid w:val="00157ABC"/>
    <w:rsid w:val="00157B84"/>
    <w:rsid w:val="0016036F"/>
    <w:rsid w:val="001612D9"/>
    <w:rsid w:val="001619C4"/>
    <w:rsid w:val="00163D8C"/>
    <w:rsid w:val="001651A6"/>
    <w:rsid w:val="00165B16"/>
    <w:rsid w:val="00167E26"/>
    <w:rsid w:val="00170816"/>
    <w:rsid w:val="00170C68"/>
    <w:rsid w:val="001726F5"/>
    <w:rsid w:val="00174C50"/>
    <w:rsid w:val="001800C4"/>
    <w:rsid w:val="00184C24"/>
    <w:rsid w:val="001858B0"/>
    <w:rsid w:val="00185D84"/>
    <w:rsid w:val="00194831"/>
    <w:rsid w:val="00195F89"/>
    <w:rsid w:val="00197121"/>
    <w:rsid w:val="001A6D07"/>
    <w:rsid w:val="001A7171"/>
    <w:rsid w:val="001A755A"/>
    <w:rsid w:val="001B03EB"/>
    <w:rsid w:val="001B3F68"/>
    <w:rsid w:val="001B52E0"/>
    <w:rsid w:val="001B684C"/>
    <w:rsid w:val="001C2757"/>
    <w:rsid w:val="001C3396"/>
    <w:rsid w:val="001C4433"/>
    <w:rsid w:val="001C4CC2"/>
    <w:rsid w:val="001D2202"/>
    <w:rsid w:val="001D5502"/>
    <w:rsid w:val="001D559C"/>
    <w:rsid w:val="001D7177"/>
    <w:rsid w:val="001E0D5A"/>
    <w:rsid w:val="001E0E05"/>
    <w:rsid w:val="001E160A"/>
    <w:rsid w:val="001E16A0"/>
    <w:rsid w:val="001E1925"/>
    <w:rsid w:val="001E3FC0"/>
    <w:rsid w:val="001E4EA3"/>
    <w:rsid w:val="001E5A62"/>
    <w:rsid w:val="001E6120"/>
    <w:rsid w:val="001E7B29"/>
    <w:rsid w:val="001F0180"/>
    <w:rsid w:val="001F35A0"/>
    <w:rsid w:val="001F6350"/>
    <w:rsid w:val="00200AD4"/>
    <w:rsid w:val="00200D0A"/>
    <w:rsid w:val="00203B66"/>
    <w:rsid w:val="0020495D"/>
    <w:rsid w:val="00204BBC"/>
    <w:rsid w:val="00210045"/>
    <w:rsid w:val="00210936"/>
    <w:rsid w:val="00216335"/>
    <w:rsid w:val="00223F1B"/>
    <w:rsid w:val="00224C3D"/>
    <w:rsid w:val="0022584A"/>
    <w:rsid w:val="00226E61"/>
    <w:rsid w:val="00230935"/>
    <w:rsid w:val="00232207"/>
    <w:rsid w:val="00233178"/>
    <w:rsid w:val="00233550"/>
    <w:rsid w:val="00233576"/>
    <w:rsid w:val="002346BF"/>
    <w:rsid w:val="00241733"/>
    <w:rsid w:val="00242313"/>
    <w:rsid w:val="00243D42"/>
    <w:rsid w:val="0024752D"/>
    <w:rsid w:val="00251446"/>
    <w:rsid w:val="00253D78"/>
    <w:rsid w:val="00253E8B"/>
    <w:rsid w:val="0025404A"/>
    <w:rsid w:val="0025627B"/>
    <w:rsid w:val="002609CD"/>
    <w:rsid w:val="00263A29"/>
    <w:rsid w:val="00263F74"/>
    <w:rsid w:val="002668A7"/>
    <w:rsid w:val="00270688"/>
    <w:rsid w:val="002713CE"/>
    <w:rsid w:val="0027242C"/>
    <w:rsid w:val="00272E55"/>
    <w:rsid w:val="00273067"/>
    <w:rsid w:val="00274031"/>
    <w:rsid w:val="002749A0"/>
    <w:rsid w:val="00275351"/>
    <w:rsid w:val="002773F6"/>
    <w:rsid w:val="00277813"/>
    <w:rsid w:val="00280BFB"/>
    <w:rsid w:val="002851BD"/>
    <w:rsid w:val="00285223"/>
    <w:rsid w:val="0028623D"/>
    <w:rsid w:val="00286A0E"/>
    <w:rsid w:val="002874CC"/>
    <w:rsid w:val="00290544"/>
    <w:rsid w:val="0029128C"/>
    <w:rsid w:val="002922D9"/>
    <w:rsid w:val="00292CCC"/>
    <w:rsid w:val="002945C4"/>
    <w:rsid w:val="0029510B"/>
    <w:rsid w:val="00295AA7"/>
    <w:rsid w:val="002A0143"/>
    <w:rsid w:val="002A0582"/>
    <w:rsid w:val="002A1679"/>
    <w:rsid w:val="002A3AC3"/>
    <w:rsid w:val="002A59EB"/>
    <w:rsid w:val="002A7237"/>
    <w:rsid w:val="002A793C"/>
    <w:rsid w:val="002B04CB"/>
    <w:rsid w:val="002B3D86"/>
    <w:rsid w:val="002B50CB"/>
    <w:rsid w:val="002C136C"/>
    <w:rsid w:val="002C1D13"/>
    <w:rsid w:val="002C2688"/>
    <w:rsid w:val="002C2A06"/>
    <w:rsid w:val="002C36E5"/>
    <w:rsid w:val="002C5EE7"/>
    <w:rsid w:val="002C68A4"/>
    <w:rsid w:val="002C6EC1"/>
    <w:rsid w:val="002D1B20"/>
    <w:rsid w:val="002D1B62"/>
    <w:rsid w:val="002D1F9E"/>
    <w:rsid w:val="002D32CA"/>
    <w:rsid w:val="002D5D93"/>
    <w:rsid w:val="002D72B3"/>
    <w:rsid w:val="002D7451"/>
    <w:rsid w:val="002D7891"/>
    <w:rsid w:val="002E0422"/>
    <w:rsid w:val="002E045C"/>
    <w:rsid w:val="002E1BEB"/>
    <w:rsid w:val="002E2536"/>
    <w:rsid w:val="002E4C25"/>
    <w:rsid w:val="002E5EFB"/>
    <w:rsid w:val="002E71F8"/>
    <w:rsid w:val="002F0338"/>
    <w:rsid w:val="002F0DA3"/>
    <w:rsid w:val="002F1044"/>
    <w:rsid w:val="002F2D67"/>
    <w:rsid w:val="00300BBE"/>
    <w:rsid w:val="0030170E"/>
    <w:rsid w:val="00301A74"/>
    <w:rsid w:val="003044AA"/>
    <w:rsid w:val="00304530"/>
    <w:rsid w:val="003058D7"/>
    <w:rsid w:val="00312712"/>
    <w:rsid w:val="00312A33"/>
    <w:rsid w:val="003131DF"/>
    <w:rsid w:val="00323C6E"/>
    <w:rsid w:val="00324609"/>
    <w:rsid w:val="00326E03"/>
    <w:rsid w:val="003307AD"/>
    <w:rsid w:val="00330E2F"/>
    <w:rsid w:val="00331165"/>
    <w:rsid w:val="003311A4"/>
    <w:rsid w:val="003333AF"/>
    <w:rsid w:val="00333C5C"/>
    <w:rsid w:val="0033488D"/>
    <w:rsid w:val="00334E72"/>
    <w:rsid w:val="00335F8D"/>
    <w:rsid w:val="003364AD"/>
    <w:rsid w:val="00336B35"/>
    <w:rsid w:val="00336D6C"/>
    <w:rsid w:val="00341368"/>
    <w:rsid w:val="003413BF"/>
    <w:rsid w:val="0034227D"/>
    <w:rsid w:val="00343576"/>
    <w:rsid w:val="00343C31"/>
    <w:rsid w:val="0034403D"/>
    <w:rsid w:val="00346034"/>
    <w:rsid w:val="00347A03"/>
    <w:rsid w:val="003508D9"/>
    <w:rsid w:val="003509F0"/>
    <w:rsid w:val="00351067"/>
    <w:rsid w:val="0035146D"/>
    <w:rsid w:val="00352091"/>
    <w:rsid w:val="003521AA"/>
    <w:rsid w:val="00356350"/>
    <w:rsid w:val="0035667A"/>
    <w:rsid w:val="003601DC"/>
    <w:rsid w:val="003620DE"/>
    <w:rsid w:val="00362B27"/>
    <w:rsid w:val="003632B7"/>
    <w:rsid w:val="00365573"/>
    <w:rsid w:val="0036629A"/>
    <w:rsid w:val="00366B5F"/>
    <w:rsid w:val="00370467"/>
    <w:rsid w:val="00371AB6"/>
    <w:rsid w:val="00374406"/>
    <w:rsid w:val="00380133"/>
    <w:rsid w:val="00380375"/>
    <w:rsid w:val="00381C60"/>
    <w:rsid w:val="0038202A"/>
    <w:rsid w:val="003829C9"/>
    <w:rsid w:val="003841CF"/>
    <w:rsid w:val="00385924"/>
    <w:rsid w:val="00390726"/>
    <w:rsid w:val="00391633"/>
    <w:rsid w:val="003916AA"/>
    <w:rsid w:val="003944BF"/>
    <w:rsid w:val="00395915"/>
    <w:rsid w:val="003A488E"/>
    <w:rsid w:val="003A69FA"/>
    <w:rsid w:val="003A7C4D"/>
    <w:rsid w:val="003B0305"/>
    <w:rsid w:val="003B1D1E"/>
    <w:rsid w:val="003B2AB6"/>
    <w:rsid w:val="003B3DCF"/>
    <w:rsid w:val="003B4124"/>
    <w:rsid w:val="003B4213"/>
    <w:rsid w:val="003B7238"/>
    <w:rsid w:val="003C28DA"/>
    <w:rsid w:val="003C670B"/>
    <w:rsid w:val="003D0B29"/>
    <w:rsid w:val="003D1F8A"/>
    <w:rsid w:val="003D2220"/>
    <w:rsid w:val="003D3933"/>
    <w:rsid w:val="003D457A"/>
    <w:rsid w:val="003D4979"/>
    <w:rsid w:val="003D4C3E"/>
    <w:rsid w:val="003D68DF"/>
    <w:rsid w:val="003E0EE0"/>
    <w:rsid w:val="003E11C8"/>
    <w:rsid w:val="003E3411"/>
    <w:rsid w:val="003E4497"/>
    <w:rsid w:val="003E72AA"/>
    <w:rsid w:val="003F05F8"/>
    <w:rsid w:val="003F0E8A"/>
    <w:rsid w:val="003F42D8"/>
    <w:rsid w:val="003F5005"/>
    <w:rsid w:val="003F68D4"/>
    <w:rsid w:val="00401915"/>
    <w:rsid w:val="0040253B"/>
    <w:rsid w:val="0040624E"/>
    <w:rsid w:val="00411EEC"/>
    <w:rsid w:val="0041290D"/>
    <w:rsid w:val="004139C7"/>
    <w:rsid w:val="00413EC6"/>
    <w:rsid w:val="004149F8"/>
    <w:rsid w:val="00414E79"/>
    <w:rsid w:val="00416F79"/>
    <w:rsid w:val="00422F0E"/>
    <w:rsid w:val="00424FB6"/>
    <w:rsid w:val="00426121"/>
    <w:rsid w:val="004322C9"/>
    <w:rsid w:val="0043364B"/>
    <w:rsid w:val="00433D89"/>
    <w:rsid w:val="00441A64"/>
    <w:rsid w:val="004427B5"/>
    <w:rsid w:val="00442A32"/>
    <w:rsid w:val="00443D89"/>
    <w:rsid w:val="004468C2"/>
    <w:rsid w:val="00446C45"/>
    <w:rsid w:val="004503E3"/>
    <w:rsid w:val="004541F1"/>
    <w:rsid w:val="004546E6"/>
    <w:rsid w:val="00455491"/>
    <w:rsid w:val="004575F5"/>
    <w:rsid w:val="00457602"/>
    <w:rsid w:val="004617A6"/>
    <w:rsid w:val="00463415"/>
    <w:rsid w:val="00467010"/>
    <w:rsid w:val="00470E74"/>
    <w:rsid w:val="00472BF6"/>
    <w:rsid w:val="00473150"/>
    <w:rsid w:val="00480785"/>
    <w:rsid w:val="00483C34"/>
    <w:rsid w:val="00485F74"/>
    <w:rsid w:val="004865B6"/>
    <w:rsid w:val="00493E2A"/>
    <w:rsid w:val="004947F5"/>
    <w:rsid w:val="00494A6A"/>
    <w:rsid w:val="00494D3B"/>
    <w:rsid w:val="00497FB4"/>
    <w:rsid w:val="004A2D45"/>
    <w:rsid w:val="004A3401"/>
    <w:rsid w:val="004A69B3"/>
    <w:rsid w:val="004B37EB"/>
    <w:rsid w:val="004B4E04"/>
    <w:rsid w:val="004B6342"/>
    <w:rsid w:val="004C1081"/>
    <w:rsid w:val="004C5B93"/>
    <w:rsid w:val="004C5C24"/>
    <w:rsid w:val="004C6722"/>
    <w:rsid w:val="004D0E58"/>
    <w:rsid w:val="004D1630"/>
    <w:rsid w:val="004D1767"/>
    <w:rsid w:val="004D3BDB"/>
    <w:rsid w:val="004D3C88"/>
    <w:rsid w:val="004D6A8C"/>
    <w:rsid w:val="004D70A6"/>
    <w:rsid w:val="004D793C"/>
    <w:rsid w:val="004D7DB9"/>
    <w:rsid w:val="004E1310"/>
    <w:rsid w:val="004E2814"/>
    <w:rsid w:val="004E3A23"/>
    <w:rsid w:val="004E466F"/>
    <w:rsid w:val="004F00A8"/>
    <w:rsid w:val="004F040F"/>
    <w:rsid w:val="004F3E50"/>
    <w:rsid w:val="004F607C"/>
    <w:rsid w:val="004F7B34"/>
    <w:rsid w:val="0050004A"/>
    <w:rsid w:val="005004C5"/>
    <w:rsid w:val="0050179A"/>
    <w:rsid w:val="00501F75"/>
    <w:rsid w:val="0050447E"/>
    <w:rsid w:val="00512DAB"/>
    <w:rsid w:val="00515107"/>
    <w:rsid w:val="00515BE0"/>
    <w:rsid w:val="00515D4F"/>
    <w:rsid w:val="005171F5"/>
    <w:rsid w:val="00525FA5"/>
    <w:rsid w:val="00527D35"/>
    <w:rsid w:val="00532665"/>
    <w:rsid w:val="00537058"/>
    <w:rsid w:val="00537574"/>
    <w:rsid w:val="005375A0"/>
    <w:rsid w:val="005400A0"/>
    <w:rsid w:val="005410BF"/>
    <w:rsid w:val="00542F6D"/>
    <w:rsid w:val="00543117"/>
    <w:rsid w:val="00546668"/>
    <w:rsid w:val="00547956"/>
    <w:rsid w:val="00547C80"/>
    <w:rsid w:val="005510AF"/>
    <w:rsid w:val="005527BC"/>
    <w:rsid w:val="00552A5A"/>
    <w:rsid w:val="00554F18"/>
    <w:rsid w:val="00555EC4"/>
    <w:rsid w:val="00555F01"/>
    <w:rsid w:val="0055609E"/>
    <w:rsid w:val="00556FE8"/>
    <w:rsid w:val="00557586"/>
    <w:rsid w:val="00560803"/>
    <w:rsid w:val="00560A00"/>
    <w:rsid w:val="0056618E"/>
    <w:rsid w:val="005704C4"/>
    <w:rsid w:val="00572A82"/>
    <w:rsid w:val="00572A8B"/>
    <w:rsid w:val="005765D1"/>
    <w:rsid w:val="00576C93"/>
    <w:rsid w:val="00576D82"/>
    <w:rsid w:val="00577BA7"/>
    <w:rsid w:val="00580325"/>
    <w:rsid w:val="005837CD"/>
    <w:rsid w:val="00583958"/>
    <w:rsid w:val="005903F5"/>
    <w:rsid w:val="00590AF7"/>
    <w:rsid w:val="00590B41"/>
    <w:rsid w:val="005919CE"/>
    <w:rsid w:val="00592CDA"/>
    <w:rsid w:val="005930C4"/>
    <w:rsid w:val="0059438E"/>
    <w:rsid w:val="00594FD9"/>
    <w:rsid w:val="005959DC"/>
    <w:rsid w:val="00596A31"/>
    <w:rsid w:val="005979C8"/>
    <w:rsid w:val="005A278A"/>
    <w:rsid w:val="005A2FC4"/>
    <w:rsid w:val="005A641F"/>
    <w:rsid w:val="005B092C"/>
    <w:rsid w:val="005B175B"/>
    <w:rsid w:val="005B1A6E"/>
    <w:rsid w:val="005C0036"/>
    <w:rsid w:val="005C027C"/>
    <w:rsid w:val="005C3616"/>
    <w:rsid w:val="005C64BB"/>
    <w:rsid w:val="005C79E6"/>
    <w:rsid w:val="005D080B"/>
    <w:rsid w:val="005D282A"/>
    <w:rsid w:val="005D718E"/>
    <w:rsid w:val="005E0DE6"/>
    <w:rsid w:val="005E150D"/>
    <w:rsid w:val="005E2F77"/>
    <w:rsid w:val="005E32E9"/>
    <w:rsid w:val="005E56E9"/>
    <w:rsid w:val="005E65D8"/>
    <w:rsid w:val="005E6900"/>
    <w:rsid w:val="005E76F4"/>
    <w:rsid w:val="005F3731"/>
    <w:rsid w:val="005F4282"/>
    <w:rsid w:val="00601B53"/>
    <w:rsid w:val="00602A00"/>
    <w:rsid w:val="0060300A"/>
    <w:rsid w:val="006034E5"/>
    <w:rsid w:val="006048BE"/>
    <w:rsid w:val="00606CAC"/>
    <w:rsid w:val="00611A1A"/>
    <w:rsid w:val="0061248E"/>
    <w:rsid w:val="00612A7A"/>
    <w:rsid w:val="00612E0E"/>
    <w:rsid w:val="00613FC1"/>
    <w:rsid w:val="00615769"/>
    <w:rsid w:val="00616AA3"/>
    <w:rsid w:val="006229F7"/>
    <w:rsid w:val="00627841"/>
    <w:rsid w:val="00630351"/>
    <w:rsid w:val="0063113D"/>
    <w:rsid w:val="00632736"/>
    <w:rsid w:val="00633A68"/>
    <w:rsid w:val="00637D12"/>
    <w:rsid w:val="0064357D"/>
    <w:rsid w:val="006436BB"/>
    <w:rsid w:val="006464C1"/>
    <w:rsid w:val="00646C07"/>
    <w:rsid w:val="00646EF3"/>
    <w:rsid w:val="00647861"/>
    <w:rsid w:val="00650D7B"/>
    <w:rsid w:val="006512FD"/>
    <w:rsid w:val="006545BC"/>
    <w:rsid w:val="00654B20"/>
    <w:rsid w:val="0065563A"/>
    <w:rsid w:val="00656AB8"/>
    <w:rsid w:val="0065774E"/>
    <w:rsid w:val="00661F94"/>
    <w:rsid w:val="00662BD9"/>
    <w:rsid w:val="00662FDB"/>
    <w:rsid w:val="006634E3"/>
    <w:rsid w:val="00663741"/>
    <w:rsid w:val="0066655D"/>
    <w:rsid w:val="00666560"/>
    <w:rsid w:val="00667653"/>
    <w:rsid w:val="00671116"/>
    <w:rsid w:val="00671E97"/>
    <w:rsid w:val="00674BDB"/>
    <w:rsid w:val="00681AB8"/>
    <w:rsid w:val="006839E2"/>
    <w:rsid w:val="00685B90"/>
    <w:rsid w:val="00685CAC"/>
    <w:rsid w:val="0069145F"/>
    <w:rsid w:val="00692BB6"/>
    <w:rsid w:val="006936FE"/>
    <w:rsid w:val="00694C60"/>
    <w:rsid w:val="00696679"/>
    <w:rsid w:val="00697A51"/>
    <w:rsid w:val="00697F95"/>
    <w:rsid w:val="006A03B5"/>
    <w:rsid w:val="006A09D6"/>
    <w:rsid w:val="006A0FCE"/>
    <w:rsid w:val="006A4E82"/>
    <w:rsid w:val="006A57D7"/>
    <w:rsid w:val="006B367F"/>
    <w:rsid w:val="006B4BBB"/>
    <w:rsid w:val="006B6061"/>
    <w:rsid w:val="006C2D9E"/>
    <w:rsid w:val="006C4228"/>
    <w:rsid w:val="006C4651"/>
    <w:rsid w:val="006C7DB8"/>
    <w:rsid w:val="006D1615"/>
    <w:rsid w:val="006D1673"/>
    <w:rsid w:val="006D24FE"/>
    <w:rsid w:val="006D4606"/>
    <w:rsid w:val="006D58F8"/>
    <w:rsid w:val="006E0A57"/>
    <w:rsid w:val="006E10DE"/>
    <w:rsid w:val="006E1CB7"/>
    <w:rsid w:val="006E5042"/>
    <w:rsid w:val="006E61C6"/>
    <w:rsid w:val="006E631A"/>
    <w:rsid w:val="006E6A43"/>
    <w:rsid w:val="006F03FC"/>
    <w:rsid w:val="006F33D0"/>
    <w:rsid w:val="006F52E1"/>
    <w:rsid w:val="00700629"/>
    <w:rsid w:val="0070151B"/>
    <w:rsid w:val="0070187B"/>
    <w:rsid w:val="00703186"/>
    <w:rsid w:val="00704B4A"/>
    <w:rsid w:val="007053BD"/>
    <w:rsid w:val="007056CD"/>
    <w:rsid w:val="00705BAE"/>
    <w:rsid w:val="00705F6A"/>
    <w:rsid w:val="007109B2"/>
    <w:rsid w:val="00710D8D"/>
    <w:rsid w:val="007218C7"/>
    <w:rsid w:val="00725137"/>
    <w:rsid w:val="00725DC5"/>
    <w:rsid w:val="00726228"/>
    <w:rsid w:val="00726F41"/>
    <w:rsid w:val="00733D3F"/>
    <w:rsid w:val="007351A4"/>
    <w:rsid w:val="007376DA"/>
    <w:rsid w:val="007423F8"/>
    <w:rsid w:val="00743062"/>
    <w:rsid w:val="0074308C"/>
    <w:rsid w:val="007436C9"/>
    <w:rsid w:val="0074390E"/>
    <w:rsid w:val="00745692"/>
    <w:rsid w:val="0075030E"/>
    <w:rsid w:val="0075067D"/>
    <w:rsid w:val="00752D0D"/>
    <w:rsid w:val="0075339A"/>
    <w:rsid w:val="00753CFF"/>
    <w:rsid w:val="007549A3"/>
    <w:rsid w:val="00755624"/>
    <w:rsid w:val="00757FB0"/>
    <w:rsid w:val="00763F14"/>
    <w:rsid w:val="0077089E"/>
    <w:rsid w:val="00770B1F"/>
    <w:rsid w:val="00770DB8"/>
    <w:rsid w:val="00773FC8"/>
    <w:rsid w:val="00774B2A"/>
    <w:rsid w:val="00775810"/>
    <w:rsid w:val="00776B98"/>
    <w:rsid w:val="00780CAA"/>
    <w:rsid w:val="00783400"/>
    <w:rsid w:val="00783770"/>
    <w:rsid w:val="007852B4"/>
    <w:rsid w:val="007900F4"/>
    <w:rsid w:val="007928FE"/>
    <w:rsid w:val="00792ABC"/>
    <w:rsid w:val="007936BB"/>
    <w:rsid w:val="00795688"/>
    <w:rsid w:val="00796EB8"/>
    <w:rsid w:val="007A08BF"/>
    <w:rsid w:val="007A19C8"/>
    <w:rsid w:val="007A4C49"/>
    <w:rsid w:val="007A76D6"/>
    <w:rsid w:val="007B317E"/>
    <w:rsid w:val="007B3601"/>
    <w:rsid w:val="007B42FD"/>
    <w:rsid w:val="007B53B3"/>
    <w:rsid w:val="007B70D6"/>
    <w:rsid w:val="007C23C2"/>
    <w:rsid w:val="007C3948"/>
    <w:rsid w:val="007C4049"/>
    <w:rsid w:val="007C4480"/>
    <w:rsid w:val="007C5DF5"/>
    <w:rsid w:val="007C713B"/>
    <w:rsid w:val="007C7316"/>
    <w:rsid w:val="007D1330"/>
    <w:rsid w:val="007D5543"/>
    <w:rsid w:val="007E4A5C"/>
    <w:rsid w:val="007E6120"/>
    <w:rsid w:val="007E6536"/>
    <w:rsid w:val="007E65C9"/>
    <w:rsid w:val="007E7177"/>
    <w:rsid w:val="007F3062"/>
    <w:rsid w:val="007F46E5"/>
    <w:rsid w:val="007F7EB3"/>
    <w:rsid w:val="008027C9"/>
    <w:rsid w:val="0080396D"/>
    <w:rsid w:val="00803B34"/>
    <w:rsid w:val="0080461C"/>
    <w:rsid w:val="00805514"/>
    <w:rsid w:val="008137A1"/>
    <w:rsid w:val="008137D6"/>
    <w:rsid w:val="008138EF"/>
    <w:rsid w:val="00813ADE"/>
    <w:rsid w:val="00813B11"/>
    <w:rsid w:val="00815C11"/>
    <w:rsid w:val="0081610C"/>
    <w:rsid w:val="0082279D"/>
    <w:rsid w:val="0082325A"/>
    <w:rsid w:val="00823A87"/>
    <w:rsid w:val="0083154A"/>
    <w:rsid w:val="00831DDE"/>
    <w:rsid w:val="00832873"/>
    <w:rsid w:val="008343FF"/>
    <w:rsid w:val="00834AA1"/>
    <w:rsid w:val="00834E27"/>
    <w:rsid w:val="00841509"/>
    <w:rsid w:val="008420C2"/>
    <w:rsid w:val="008426A9"/>
    <w:rsid w:val="00844483"/>
    <w:rsid w:val="008536F5"/>
    <w:rsid w:val="0085627E"/>
    <w:rsid w:val="00861248"/>
    <w:rsid w:val="00861AAF"/>
    <w:rsid w:val="00861D27"/>
    <w:rsid w:val="00864BE3"/>
    <w:rsid w:val="0086621B"/>
    <w:rsid w:val="008705EE"/>
    <w:rsid w:val="008717FA"/>
    <w:rsid w:val="00872FF1"/>
    <w:rsid w:val="0087325A"/>
    <w:rsid w:val="008739AE"/>
    <w:rsid w:val="00874245"/>
    <w:rsid w:val="008743C4"/>
    <w:rsid w:val="00875007"/>
    <w:rsid w:val="008753A9"/>
    <w:rsid w:val="0087656B"/>
    <w:rsid w:val="008766E3"/>
    <w:rsid w:val="00882552"/>
    <w:rsid w:val="00884421"/>
    <w:rsid w:val="0088442F"/>
    <w:rsid w:val="00885125"/>
    <w:rsid w:val="0088514C"/>
    <w:rsid w:val="008861C7"/>
    <w:rsid w:val="00891A68"/>
    <w:rsid w:val="0089265E"/>
    <w:rsid w:val="00892781"/>
    <w:rsid w:val="00892BEF"/>
    <w:rsid w:val="00896BB8"/>
    <w:rsid w:val="008A17E3"/>
    <w:rsid w:val="008A4BF1"/>
    <w:rsid w:val="008A621D"/>
    <w:rsid w:val="008A6571"/>
    <w:rsid w:val="008B0559"/>
    <w:rsid w:val="008B1198"/>
    <w:rsid w:val="008B3770"/>
    <w:rsid w:val="008B3B8A"/>
    <w:rsid w:val="008B68DC"/>
    <w:rsid w:val="008B7FDE"/>
    <w:rsid w:val="008C0061"/>
    <w:rsid w:val="008C217B"/>
    <w:rsid w:val="008C2588"/>
    <w:rsid w:val="008C2A59"/>
    <w:rsid w:val="008C36C7"/>
    <w:rsid w:val="008C5A14"/>
    <w:rsid w:val="008C72E3"/>
    <w:rsid w:val="008D08E3"/>
    <w:rsid w:val="008D0D55"/>
    <w:rsid w:val="008D1DBC"/>
    <w:rsid w:val="008D2564"/>
    <w:rsid w:val="008D5082"/>
    <w:rsid w:val="008D7AA2"/>
    <w:rsid w:val="008E03D0"/>
    <w:rsid w:val="008E0F4A"/>
    <w:rsid w:val="008E4CB1"/>
    <w:rsid w:val="008E6138"/>
    <w:rsid w:val="008E61C2"/>
    <w:rsid w:val="008F2A49"/>
    <w:rsid w:val="008F3E82"/>
    <w:rsid w:val="008F5B0C"/>
    <w:rsid w:val="008F6F28"/>
    <w:rsid w:val="00902A7C"/>
    <w:rsid w:val="009047EB"/>
    <w:rsid w:val="00907307"/>
    <w:rsid w:val="00910CB2"/>
    <w:rsid w:val="009116E3"/>
    <w:rsid w:val="009220FF"/>
    <w:rsid w:val="00924054"/>
    <w:rsid w:val="00924458"/>
    <w:rsid w:val="00925667"/>
    <w:rsid w:val="00925902"/>
    <w:rsid w:val="0092670B"/>
    <w:rsid w:val="00927DE5"/>
    <w:rsid w:val="0093089F"/>
    <w:rsid w:val="00932A53"/>
    <w:rsid w:val="00937EC1"/>
    <w:rsid w:val="00941869"/>
    <w:rsid w:val="00941906"/>
    <w:rsid w:val="00947545"/>
    <w:rsid w:val="009508FB"/>
    <w:rsid w:val="00953B9F"/>
    <w:rsid w:val="00953C25"/>
    <w:rsid w:val="00953F80"/>
    <w:rsid w:val="00956B3E"/>
    <w:rsid w:val="0096251E"/>
    <w:rsid w:val="00962C40"/>
    <w:rsid w:val="009641B5"/>
    <w:rsid w:val="00965D19"/>
    <w:rsid w:val="00966796"/>
    <w:rsid w:val="009669C0"/>
    <w:rsid w:val="00971F6D"/>
    <w:rsid w:val="009720CC"/>
    <w:rsid w:val="00972739"/>
    <w:rsid w:val="0097332B"/>
    <w:rsid w:val="00973EC0"/>
    <w:rsid w:val="00974B77"/>
    <w:rsid w:val="0097653F"/>
    <w:rsid w:val="0097721D"/>
    <w:rsid w:val="00980169"/>
    <w:rsid w:val="00981B70"/>
    <w:rsid w:val="009832C4"/>
    <w:rsid w:val="009835D1"/>
    <w:rsid w:val="00984801"/>
    <w:rsid w:val="009848D1"/>
    <w:rsid w:val="009854CD"/>
    <w:rsid w:val="00986D13"/>
    <w:rsid w:val="00991F4E"/>
    <w:rsid w:val="00992624"/>
    <w:rsid w:val="00992AB8"/>
    <w:rsid w:val="009A0ADA"/>
    <w:rsid w:val="009A2A06"/>
    <w:rsid w:val="009A5828"/>
    <w:rsid w:val="009B2A49"/>
    <w:rsid w:val="009B51CD"/>
    <w:rsid w:val="009C033C"/>
    <w:rsid w:val="009C29CD"/>
    <w:rsid w:val="009C3D8B"/>
    <w:rsid w:val="009C515A"/>
    <w:rsid w:val="009C73A1"/>
    <w:rsid w:val="009C7717"/>
    <w:rsid w:val="009D0C08"/>
    <w:rsid w:val="009D2B6A"/>
    <w:rsid w:val="009D498D"/>
    <w:rsid w:val="009E0939"/>
    <w:rsid w:val="009E0D62"/>
    <w:rsid w:val="009E476C"/>
    <w:rsid w:val="009E6906"/>
    <w:rsid w:val="009E7363"/>
    <w:rsid w:val="009F0109"/>
    <w:rsid w:val="009F037D"/>
    <w:rsid w:val="009F1BAC"/>
    <w:rsid w:val="009F22B6"/>
    <w:rsid w:val="009F4806"/>
    <w:rsid w:val="009F6A13"/>
    <w:rsid w:val="009F7922"/>
    <w:rsid w:val="00A00471"/>
    <w:rsid w:val="00A00BC3"/>
    <w:rsid w:val="00A026B7"/>
    <w:rsid w:val="00A03306"/>
    <w:rsid w:val="00A03E83"/>
    <w:rsid w:val="00A03F82"/>
    <w:rsid w:val="00A07BFF"/>
    <w:rsid w:val="00A104BE"/>
    <w:rsid w:val="00A10A91"/>
    <w:rsid w:val="00A13942"/>
    <w:rsid w:val="00A13BE8"/>
    <w:rsid w:val="00A177E6"/>
    <w:rsid w:val="00A2005F"/>
    <w:rsid w:val="00A20F23"/>
    <w:rsid w:val="00A20F88"/>
    <w:rsid w:val="00A21BED"/>
    <w:rsid w:val="00A2279D"/>
    <w:rsid w:val="00A2549F"/>
    <w:rsid w:val="00A26A15"/>
    <w:rsid w:val="00A30B74"/>
    <w:rsid w:val="00A31AFC"/>
    <w:rsid w:val="00A32E3D"/>
    <w:rsid w:val="00A33ACF"/>
    <w:rsid w:val="00A3573A"/>
    <w:rsid w:val="00A35764"/>
    <w:rsid w:val="00A3710C"/>
    <w:rsid w:val="00A3797A"/>
    <w:rsid w:val="00A407E4"/>
    <w:rsid w:val="00A41350"/>
    <w:rsid w:val="00A42082"/>
    <w:rsid w:val="00A45532"/>
    <w:rsid w:val="00A45E77"/>
    <w:rsid w:val="00A46C25"/>
    <w:rsid w:val="00A47312"/>
    <w:rsid w:val="00A47B3D"/>
    <w:rsid w:val="00A52982"/>
    <w:rsid w:val="00A536C0"/>
    <w:rsid w:val="00A539AB"/>
    <w:rsid w:val="00A556AF"/>
    <w:rsid w:val="00A55FE5"/>
    <w:rsid w:val="00A561F8"/>
    <w:rsid w:val="00A60D9D"/>
    <w:rsid w:val="00A60F98"/>
    <w:rsid w:val="00A62648"/>
    <w:rsid w:val="00A629EF"/>
    <w:rsid w:val="00A666A4"/>
    <w:rsid w:val="00A66854"/>
    <w:rsid w:val="00A671DB"/>
    <w:rsid w:val="00A72B7E"/>
    <w:rsid w:val="00A80ED7"/>
    <w:rsid w:val="00A8177D"/>
    <w:rsid w:val="00A81D1A"/>
    <w:rsid w:val="00A81D7F"/>
    <w:rsid w:val="00A8207A"/>
    <w:rsid w:val="00A8230C"/>
    <w:rsid w:val="00A833DA"/>
    <w:rsid w:val="00A84EE9"/>
    <w:rsid w:val="00A87DA2"/>
    <w:rsid w:val="00A90410"/>
    <w:rsid w:val="00A9685A"/>
    <w:rsid w:val="00A969D2"/>
    <w:rsid w:val="00AA0802"/>
    <w:rsid w:val="00AA0DF2"/>
    <w:rsid w:val="00AA23AD"/>
    <w:rsid w:val="00AA41D1"/>
    <w:rsid w:val="00AA4B23"/>
    <w:rsid w:val="00AA50F0"/>
    <w:rsid w:val="00AA621D"/>
    <w:rsid w:val="00AB06D6"/>
    <w:rsid w:val="00AB184E"/>
    <w:rsid w:val="00AB3FB0"/>
    <w:rsid w:val="00AB6245"/>
    <w:rsid w:val="00AB6593"/>
    <w:rsid w:val="00AC049D"/>
    <w:rsid w:val="00AC21C2"/>
    <w:rsid w:val="00AC2F64"/>
    <w:rsid w:val="00AC3198"/>
    <w:rsid w:val="00AC46B9"/>
    <w:rsid w:val="00AC69F7"/>
    <w:rsid w:val="00AC770F"/>
    <w:rsid w:val="00AC7989"/>
    <w:rsid w:val="00AD113B"/>
    <w:rsid w:val="00AD1F32"/>
    <w:rsid w:val="00AD32D4"/>
    <w:rsid w:val="00AD41CC"/>
    <w:rsid w:val="00AD4281"/>
    <w:rsid w:val="00AD74AF"/>
    <w:rsid w:val="00AD7F03"/>
    <w:rsid w:val="00AE3474"/>
    <w:rsid w:val="00AE505D"/>
    <w:rsid w:val="00AE6345"/>
    <w:rsid w:val="00AE6E79"/>
    <w:rsid w:val="00AE75EA"/>
    <w:rsid w:val="00AE7D0B"/>
    <w:rsid w:val="00AF01A6"/>
    <w:rsid w:val="00AF1B12"/>
    <w:rsid w:val="00AF4DFC"/>
    <w:rsid w:val="00AF6605"/>
    <w:rsid w:val="00B00007"/>
    <w:rsid w:val="00B048E3"/>
    <w:rsid w:val="00B04F26"/>
    <w:rsid w:val="00B075D4"/>
    <w:rsid w:val="00B07CB1"/>
    <w:rsid w:val="00B10F49"/>
    <w:rsid w:val="00B144BC"/>
    <w:rsid w:val="00B14815"/>
    <w:rsid w:val="00B16C8F"/>
    <w:rsid w:val="00B17D79"/>
    <w:rsid w:val="00B17EC4"/>
    <w:rsid w:val="00B2298A"/>
    <w:rsid w:val="00B26318"/>
    <w:rsid w:val="00B27845"/>
    <w:rsid w:val="00B309BC"/>
    <w:rsid w:val="00B30F34"/>
    <w:rsid w:val="00B30F76"/>
    <w:rsid w:val="00B34878"/>
    <w:rsid w:val="00B34C94"/>
    <w:rsid w:val="00B35E35"/>
    <w:rsid w:val="00B361E4"/>
    <w:rsid w:val="00B37A46"/>
    <w:rsid w:val="00B40614"/>
    <w:rsid w:val="00B407CF"/>
    <w:rsid w:val="00B45DF2"/>
    <w:rsid w:val="00B46ED6"/>
    <w:rsid w:val="00B51019"/>
    <w:rsid w:val="00B51B8E"/>
    <w:rsid w:val="00B51F40"/>
    <w:rsid w:val="00B5532A"/>
    <w:rsid w:val="00B56654"/>
    <w:rsid w:val="00B60A1D"/>
    <w:rsid w:val="00B635A8"/>
    <w:rsid w:val="00B64666"/>
    <w:rsid w:val="00B647EA"/>
    <w:rsid w:val="00B6537B"/>
    <w:rsid w:val="00B65C73"/>
    <w:rsid w:val="00B80045"/>
    <w:rsid w:val="00B809C8"/>
    <w:rsid w:val="00B84F40"/>
    <w:rsid w:val="00B86CBD"/>
    <w:rsid w:val="00B90049"/>
    <w:rsid w:val="00B909C1"/>
    <w:rsid w:val="00B90E67"/>
    <w:rsid w:val="00B92C01"/>
    <w:rsid w:val="00B9372F"/>
    <w:rsid w:val="00B9377B"/>
    <w:rsid w:val="00B93CF5"/>
    <w:rsid w:val="00B943E4"/>
    <w:rsid w:val="00B9672F"/>
    <w:rsid w:val="00BA1D0F"/>
    <w:rsid w:val="00BA1E03"/>
    <w:rsid w:val="00BA4E34"/>
    <w:rsid w:val="00BA60A2"/>
    <w:rsid w:val="00BB0B1A"/>
    <w:rsid w:val="00BB1F1D"/>
    <w:rsid w:val="00BB2670"/>
    <w:rsid w:val="00BB4AF3"/>
    <w:rsid w:val="00BB4CDB"/>
    <w:rsid w:val="00BB5AB5"/>
    <w:rsid w:val="00BB5C7D"/>
    <w:rsid w:val="00BC0366"/>
    <w:rsid w:val="00BC05CA"/>
    <w:rsid w:val="00BC098B"/>
    <w:rsid w:val="00BC2AFA"/>
    <w:rsid w:val="00BC68D5"/>
    <w:rsid w:val="00BC6D47"/>
    <w:rsid w:val="00BC714C"/>
    <w:rsid w:val="00BD0829"/>
    <w:rsid w:val="00BD1023"/>
    <w:rsid w:val="00BD1420"/>
    <w:rsid w:val="00BD3490"/>
    <w:rsid w:val="00BD44A8"/>
    <w:rsid w:val="00BD5C42"/>
    <w:rsid w:val="00BD782E"/>
    <w:rsid w:val="00BF07B4"/>
    <w:rsid w:val="00BF1F15"/>
    <w:rsid w:val="00BF206A"/>
    <w:rsid w:val="00BF2B2D"/>
    <w:rsid w:val="00BF4B79"/>
    <w:rsid w:val="00BF4CE7"/>
    <w:rsid w:val="00BF59DC"/>
    <w:rsid w:val="00C003B4"/>
    <w:rsid w:val="00C01B8E"/>
    <w:rsid w:val="00C02D8F"/>
    <w:rsid w:val="00C03FD1"/>
    <w:rsid w:val="00C04280"/>
    <w:rsid w:val="00C0431C"/>
    <w:rsid w:val="00C05E0B"/>
    <w:rsid w:val="00C0625C"/>
    <w:rsid w:val="00C06860"/>
    <w:rsid w:val="00C06E8C"/>
    <w:rsid w:val="00C11512"/>
    <w:rsid w:val="00C11E19"/>
    <w:rsid w:val="00C12B47"/>
    <w:rsid w:val="00C14E42"/>
    <w:rsid w:val="00C14E5D"/>
    <w:rsid w:val="00C1613A"/>
    <w:rsid w:val="00C16CB5"/>
    <w:rsid w:val="00C177A7"/>
    <w:rsid w:val="00C21709"/>
    <w:rsid w:val="00C21B7C"/>
    <w:rsid w:val="00C22297"/>
    <w:rsid w:val="00C2293D"/>
    <w:rsid w:val="00C238D8"/>
    <w:rsid w:val="00C2684E"/>
    <w:rsid w:val="00C31FFE"/>
    <w:rsid w:val="00C355D4"/>
    <w:rsid w:val="00C37951"/>
    <w:rsid w:val="00C37B05"/>
    <w:rsid w:val="00C43413"/>
    <w:rsid w:val="00C45C3D"/>
    <w:rsid w:val="00C45D3A"/>
    <w:rsid w:val="00C4634F"/>
    <w:rsid w:val="00C46884"/>
    <w:rsid w:val="00C55944"/>
    <w:rsid w:val="00C55C68"/>
    <w:rsid w:val="00C560D7"/>
    <w:rsid w:val="00C5713E"/>
    <w:rsid w:val="00C57EA6"/>
    <w:rsid w:val="00C62F6C"/>
    <w:rsid w:val="00C63E74"/>
    <w:rsid w:val="00C7220C"/>
    <w:rsid w:val="00C742B2"/>
    <w:rsid w:val="00C74C79"/>
    <w:rsid w:val="00C76C20"/>
    <w:rsid w:val="00C771B4"/>
    <w:rsid w:val="00C800E5"/>
    <w:rsid w:val="00C8248A"/>
    <w:rsid w:val="00C834C5"/>
    <w:rsid w:val="00C83BF8"/>
    <w:rsid w:val="00C86C14"/>
    <w:rsid w:val="00C9040D"/>
    <w:rsid w:val="00C931CF"/>
    <w:rsid w:val="00C93933"/>
    <w:rsid w:val="00C93C7A"/>
    <w:rsid w:val="00C94015"/>
    <w:rsid w:val="00C958AB"/>
    <w:rsid w:val="00C97DA2"/>
    <w:rsid w:val="00CA053C"/>
    <w:rsid w:val="00CA4904"/>
    <w:rsid w:val="00CA61CE"/>
    <w:rsid w:val="00CA7B83"/>
    <w:rsid w:val="00CB054D"/>
    <w:rsid w:val="00CB4A3E"/>
    <w:rsid w:val="00CB4C08"/>
    <w:rsid w:val="00CB5C92"/>
    <w:rsid w:val="00CB62E4"/>
    <w:rsid w:val="00CB7E49"/>
    <w:rsid w:val="00CC0D1D"/>
    <w:rsid w:val="00CC11D3"/>
    <w:rsid w:val="00CC287F"/>
    <w:rsid w:val="00CC5AE3"/>
    <w:rsid w:val="00CC76A4"/>
    <w:rsid w:val="00CC7CC2"/>
    <w:rsid w:val="00CD3459"/>
    <w:rsid w:val="00CD523E"/>
    <w:rsid w:val="00CD7B84"/>
    <w:rsid w:val="00CE5FDD"/>
    <w:rsid w:val="00CF6516"/>
    <w:rsid w:val="00CF6948"/>
    <w:rsid w:val="00D02000"/>
    <w:rsid w:val="00D0338E"/>
    <w:rsid w:val="00D076A3"/>
    <w:rsid w:val="00D1148A"/>
    <w:rsid w:val="00D13040"/>
    <w:rsid w:val="00D13776"/>
    <w:rsid w:val="00D15D5A"/>
    <w:rsid w:val="00D20057"/>
    <w:rsid w:val="00D2185B"/>
    <w:rsid w:val="00D220A4"/>
    <w:rsid w:val="00D228B9"/>
    <w:rsid w:val="00D232FD"/>
    <w:rsid w:val="00D24AC9"/>
    <w:rsid w:val="00D26ECB"/>
    <w:rsid w:val="00D30030"/>
    <w:rsid w:val="00D304ED"/>
    <w:rsid w:val="00D33405"/>
    <w:rsid w:val="00D3530E"/>
    <w:rsid w:val="00D35C2D"/>
    <w:rsid w:val="00D36075"/>
    <w:rsid w:val="00D36263"/>
    <w:rsid w:val="00D36E50"/>
    <w:rsid w:val="00D41004"/>
    <w:rsid w:val="00D41E6A"/>
    <w:rsid w:val="00D447CC"/>
    <w:rsid w:val="00D450ED"/>
    <w:rsid w:val="00D45753"/>
    <w:rsid w:val="00D46129"/>
    <w:rsid w:val="00D47C69"/>
    <w:rsid w:val="00D51E92"/>
    <w:rsid w:val="00D52E5E"/>
    <w:rsid w:val="00D53AD4"/>
    <w:rsid w:val="00D5610B"/>
    <w:rsid w:val="00D56E36"/>
    <w:rsid w:val="00D6013E"/>
    <w:rsid w:val="00D603E2"/>
    <w:rsid w:val="00D618C3"/>
    <w:rsid w:val="00D6439E"/>
    <w:rsid w:val="00D71C71"/>
    <w:rsid w:val="00D71C7B"/>
    <w:rsid w:val="00D7555C"/>
    <w:rsid w:val="00D77A36"/>
    <w:rsid w:val="00D80C50"/>
    <w:rsid w:val="00D80EAF"/>
    <w:rsid w:val="00D83B1A"/>
    <w:rsid w:val="00D84002"/>
    <w:rsid w:val="00D8467E"/>
    <w:rsid w:val="00D84F3C"/>
    <w:rsid w:val="00D87009"/>
    <w:rsid w:val="00D90783"/>
    <w:rsid w:val="00D90C9C"/>
    <w:rsid w:val="00D91B89"/>
    <w:rsid w:val="00D92500"/>
    <w:rsid w:val="00D934FB"/>
    <w:rsid w:val="00D936C1"/>
    <w:rsid w:val="00D95334"/>
    <w:rsid w:val="00D96F84"/>
    <w:rsid w:val="00DA1600"/>
    <w:rsid w:val="00DA2659"/>
    <w:rsid w:val="00DA538B"/>
    <w:rsid w:val="00DB0226"/>
    <w:rsid w:val="00DB073B"/>
    <w:rsid w:val="00DB3753"/>
    <w:rsid w:val="00DB59C3"/>
    <w:rsid w:val="00DB5CEA"/>
    <w:rsid w:val="00DB73DA"/>
    <w:rsid w:val="00DC08D3"/>
    <w:rsid w:val="00DC1DEB"/>
    <w:rsid w:val="00DC3A28"/>
    <w:rsid w:val="00DC4AEF"/>
    <w:rsid w:val="00DC4F82"/>
    <w:rsid w:val="00DC5C40"/>
    <w:rsid w:val="00DC6652"/>
    <w:rsid w:val="00DC768D"/>
    <w:rsid w:val="00DD0620"/>
    <w:rsid w:val="00DD0F0E"/>
    <w:rsid w:val="00DD5692"/>
    <w:rsid w:val="00DD5E57"/>
    <w:rsid w:val="00DD6492"/>
    <w:rsid w:val="00DD783F"/>
    <w:rsid w:val="00DE0F60"/>
    <w:rsid w:val="00DE11FF"/>
    <w:rsid w:val="00DE1A07"/>
    <w:rsid w:val="00DE1F5B"/>
    <w:rsid w:val="00DE34DB"/>
    <w:rsid w:val="00DE3A04"/>
    <w:rsid w:val="00DE4305"/>
    <w:rsid w:val="00DE6348"/>
    <w:rsid w:val="00DE6EEB"/>
    <w:rsid w:val="00DE7C16"/>
    <w:rsid w:val="00DF6A0B"/>
    <w:rsid w:val="00DF6E4C"/>
    <w:rsid w:val="00DF7B6F"/>
    <w:rsid w:val="00E00067"/>
    <w:rsid w:val="00E006A9"/>
    <w:rsid w:val="00E017B8"/>
    <w:rsid w:val="00E03752"/>
    <w:rsid w:val="00E03FB0"/>
    <w:rsid w:val="00E04158"/>
    <w:rsid w:val="00E067EF"/>
    <w:rsid w:val="00E10022"/>
    <w:rsid w:val="00E10432"/>
    <w:rsid w:val="00E140E8"/>
    <w:rsid w:val="00E160D7"/>
    <w:rsid w:val="00E206B8"/>
    <w:rsid w:val="00E2191D"/>
    <w:rsid w:val="00E24B4F"/>
    <w:rsid w:val="00E26637"/>
    <w:rsid w:val="00E3067B"/>
    <w:rsid w:val="00E31AF3"/>
    <w:rsid w:val="00E328C4"/>
    <w:rsid w:val="00E35D6C"/>
    <w:rsid w:val="00E407ED"/>
    <w:rsid w:val="00E4119D"/>
    <w:rsid w:val="00E41353"/>
    <w:rsid w:val="00E42915"/>
    <w:rsid w:val="00E43855"/>
    <w:rsid w:val="00E43C23"/>
    <w:rsid w:val="00E4554E"/>
    <w:rsid w:val="00E47A8F"/>
    <w:rsid w:val="00E5023E"/>
    <w:rsid w:val="00E533AA"/>
    <w:rsid w:val="00E537FD"/>
    <w:rsid w:val="00E53C15"/>
    <w:rsid w:val="00E53E68"/>
    <w:rsid w:val="00E55C92"/>
    <w:rsid w:val="00E6070E"/>
    <w:rsid w:val="00E60BF0"/>
    <w:rsid w:val="00E627EC"/>
    <w:rsid w:val="00E6666E"/>
    <w:rsid w:val="00E6732A"/>
    <w:rsid w:val="00E71BC6"/>
    <w:rsid w:val="00E71DE7"/>
    <w:rsid w:val="00E7258C"/>
    <w:rsid w:val="00E752D6"/>
    <w:rsid w:val="00E7600B"/>
    <w:rsid w:val="00E76EE0"/>
    <w:rsid w:val="00E856CF"/>
    <w:rsid w:val="00E9141C"/>
    <w:rsid w:val="00E91F9B"/>
    <w:rsid w:val="00E945E2"/>
    <w:rsid w:val="00E96CC9"/>
    <w:rsid w:val="00EA0499"/>
    <w:rsid w:val="00EA0CDF"/>
    <w:rsid w:val="00EA176E"/>
    <w:rsid w:val="00EA3651"/>
    <w:rsid w:val="00EA71BC"/>
    <w:rsid w:val="00EB1A1B"/>
    <w:rsid w:val="00EB1EB2"/>
    <w:rsid w:val="00EB275A"/>
    <w:rsid w:val="00EB3D6D"/>
    <w:rsid w:val="00EB3DB6"/>
    <w:rsid w:val="00EB411E"/>
    <w:rsid w:val="00EB7E13"/>
    <w:rsid w:val="00EB7F90"/>
    <w:rsid w:val="00EC1891"/>
    <w:rsid w:val="00EC1F8C"/>
    <w:rsid w:val="00EC3AEB"/>
    <w:rsid w:val="00EC57ED"/>
    <w:rsid w:val="00EC5E22"/>
    <w:rsid w:val="00EC617C"/>
    <w:rsid w:val="00ED12F6"/>
    <w:rsid w:val="00ED38E0"/>
    <w:rsid w:val="00ED4A8C"/>
    <w:rsid w:val="00EE1BCB"/>
    <w:rsid w:val="00EE664E"/>
    <w:rsid w:val="00EE777B"/>
    <w:rsid w:val="00EF0419"/>
    <w:rsid w:val="00EF0F4E"/>
    <w:rsid w:val="00EF2E24"/>
    <w:rsid w:val="00EF305D"/>
    <w:rsid w:val="00EF446A"/>
    <w:rsid w:val="00EF7326"/>
    <w:rsid w:val="00EF7374"/>
    <w:rsid w:val="00EF764F"/>
    <w:rsid w:val="00EF773F"/>
    <w:rsid w:val="00F014C1"/>
    <w:rsid w:val="00F05809"/>
    <w:rsid w:val="00F05930"/>
    <w:rsid w:val="00F065D7"/>
    <w:rsid w:val="00F06D41"/>
    <w:rsid w:val="00F10A19"/>
    <w:rsid w:val="00F13611"/>
    <w:rsid w:val="00F14360"/>
    <w:rsid w:val="00F16C88"/>
    <w:rsid w:val="00F20996"/>
    <w:rsid w:val="00F23645"/>
    <w:rsid w:val="00F26D0E"/>
    <w:rsid w:val="00F27F13"/>
    <w:rsid w:val="00F30F3A"/>
    <w:rsid w:val="00F31644"/>
    <w:rsid w:val="00F3251D"/>
    <w:rsid w:val="00F32636"/>
    <w:rsid w:val="00F337BC"/>
    <w:rsid w:val="00F35A7B"/>
    <w:rsid w:val="00F3748D"/>
    <w:rsid w:val="00F44D7D"/>
    <w:rsid w:val="00F46348"/>
    <w:rsid w:val="00F46D2F"/>
    <w:rsid w:val="00F470A7"/>
    <w:rsid w:val="00F50F3B"/>
    <w:rsid w:val="00F55B50"/>
    <w:rsid w:val="00F5666F"/>
    <w:rsid w:val="00F600A0"/>
    <w:rsid w:val="00F60CDB"/>
    <w:rsid w:val="00F64C9C"/>
    <w:rsid w:val="00F662A3"/>
    <w:rsid w:val="00F66EC4"/>
    <w:rsid w:val="00F678D7"/>
    <w:rsid w:val="00F67E95"/>
    <w:rsid w:val="00F703F5"/>
    <w:rsid w:val="00F727AA"/>
    <w:rsid w:val="00F74507"/>
    <w:rsid w:val="00F7586C"/>
    <w:rsid w:val="00F76BEF"/>
    <w:rsid w:val="00F8164B"/>
    <w:rsid w:val="00F82AA9"/>
    <w:rsid w:val="00F8532D"/>
    <w:rsid w:val="00F860E7"/>
    <w:rsid w:val="00F879C1"/>
    <w:rsid w:val="00F9039C"/>
    <w:rsid w:val="00F9275E"/>
    <w:rsid w:val="00F92E37"/>
    <w:rsid w:val="00F947E8"/>
    <w:rsid w:val="00F967F1"/>
    <w:rsid w:val="00FA0AD6"/>
    <w:rsid w:val="00FA307D"/>
    <w:rsid w:val="00FA40CC"/>
    <w:rsid w:val="00FA47D8"/>
    <w:rsid w:val="00FA4BF4"/>
    <w:rsid w:val="00FA5561"/>
    <w:rsid w:val="00FA7F81"/>
    <w:rsid w:val="00FB00E5"/>
    <w:rsid w:val="00FB22C0"/>
    <w:rsid w:val="00FB2D00"/>
    <w:rsid w:val="00FB3AE4"/>
    <w:rsid w:val="00FB4CAC"/>
    <w:rsid w:val="00FB4D07"/>
    <w:rsid w:val="00FB5601"/>
    <w:rsid w:val="00FB5B74"/>
    <w:rsid w:val="00FB5E03"/>
    <w:rsid w:val="00FC0B3E"/>
    <w:rsid w:val="00FC276D"/>
    <w:rsid w:val="00FC7C68"/>
    <w:rsid w:val="00FD0D74"/>
    <w:rsid w:val="00FD2DA6"/>
    <w:rsid w:val="00FD45F0"/>
    <w:rsid w:val="00FD664F"/>
    <w:rsid w:val="00FE129B"/>
    <w:rsid w:val="00FE5292"/>
    <w:rsid w:val="00FE5552"/>
    <w:rsid w:val="00FF2EC9"/>
    <w:rsid w:val="00FF3C9F"/>
    <w:rsid w:val="00FF5A38"/>
    <w:rsid w:val="00FF6EC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7FC5"/>
  <w15:docId w15:val="{5C24BD3F-45E3-4DE0-9051-78C3DD9E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15"/>
    <w:pPr>
      <w:spacing w:after="0" w:line="360" w:lineRule="auto"/>
    </w:pPr>
    <w:rPr>
      <w:rFonts w:ascii="Times New Roman" w:hAnsi="Times New Roman"/>
      <w:sz w:val="24"/>
    </w:rPr>
  </w:style>
  <w:style w:type="paragraph" w:styleId="Heading1">
    <w:name w:val="heading 1"/>
    <w:next w:val="Heading3"/>
    <w:link w:val="Heading1Char"/>
    <w:uiPriority w:val="9"/>
    <w:qFormat/>
    <w:rsid w:val="00AE7D0B"/>
    <w:pPr>
      <w:keepNext/>
      <w:keepLines/>
      <w:spacing w:before="240" w:after="0" w:line="240" w:lineRule="auto"/>
      <w:outlineLvl w:val="0"/>
    </w:pPr>
    <w:rPr>
      <w:rFonts w:ascii="Times New Roman" w:eastAsia="Times New Roman" w:hAnsi="Times New Roman" w:cs="Times New Roman"/>
      <w:b/>
      <w:bCs/>
      <w:color w:val="0D0D0D" w:themeColor="text1" w:themeTint="F2"/>
      <w:sz w:val="32"/>
      <w:szCs w:val="28"/>
      <w:lang w:val="en-GB"/>
    </w:rPr>
  </w:style>
  <w:style w:type="paragraph" w:styleId="Heading2">
    <w:name w:val="heading 2"/>
    <w:basedOn w:val="Normal"/>
    <w:next w:val="Normal"/>
    <w:link w:val="Heading2Char"/>
    <w:uiPriority w:val="9"/>
    <w:unhideWhenUsed/>
    <w:qFormat/>
    <w:rsid w:val="00AE7D0B"/>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AE7D0B"/>
    <w:pPr>
      <w:keepNext/>
      <w:keepLines/>
      <w:spacing w:before="200"/>
      <w:outlineLvl w:val="2"/>
    </w:pPr>
    <w:rPr>
      <w:rFonts w:eastAsiaTheme="majorEastAsia" w:cstheme="majorBidi"/>
      <w:b/>
      <w:bCs/>
      <w:i/>
      <w:color w:val="000000" w:themeColor="text1"/>
      <w:sz w:val="26"/>
    </w:rPr>
  </w:style>
  <w:style w:type="paragraph" w:styleId="Heading4">
    <w:name w:val="heading 4"/>
    <w:basedOn w:val="Normal"/>
    <w:next w:val="Normal"/>
    <w:link w:val="Heading4Char"/>
    <w:uiPriority w:val="9"/>
    <w:unhideWhenUsed/>
    <w:qFormat/>
    <w:rsid w:val="00615769"/>
    <w:pPr>
      <w:keepNext/>
      <w:keepLines/>
      <w:spacing w:before="120" w:after="120"/>
      <w:outlineLvl w:val="3"/>
    </w:pPr>
    <w:rPr>
      <w:rFonts w:eastAsiaTheme="majorEastAsia" w:cstheme="majorBidi"/>
      <w:i/>
      <w:i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D0B"/>
    <w:rPr>
      <w:rFonts w:ascii="Times New Roman" w:eastAsia="Times New Roman" w:hAnsi="Times New Roman" w:cs="Times New Roman"/>
      <w:b/>
      <w:bCs/>
      <w:color w:val="0D0D0D" w:themeColor="text1" w:themeTint="F2"/>
      <w:sz w:val="32"/>
      <w:szCs w:val="28"/>
      <w:lang w:val="en-GB"/>
    </w:rPr>
  </w:style>
  <w:style w:type="character" w:customStyle="1" w:styleId="Heading3Char">
    <w:name w:val="Heading 3 Char"/>
    <w:basedOn w:val="DefaultParagraphFont"/>
    <w:link w:val="Heading3"/>
    <w:uiPriority w:val="9"/>
    <w:rsid w:val="00AE7D0B"/>
    <w:rPr>
      <w:rFonts w:ascii="Times New Roman" w:eastAsiaTheme="majorEastAsia" w:hAnsi="Times New Roman" w:cstheme="majorBidi"/>
      <w:b/>
      <w:bCs/>
      <w:i/>
      <w:color w:val="000000" w:themeColor="text1"/>
      <w:sz w:val="26"/>
    </w:rPr>
  </w:style>
  <w:style w:type="character" w:customStyle="1" w:styleId="Heading2Char">
    <w:name w:val="Heading 2 Char"/>
    <w:basedOn w:val="DefaultParagraphFont"/>
    <w:link w:val="Heading2"/>
    <w:uiPriority w:val="9"/>
    <w:rsid w:val="00AE7D0B"/>
    <w:rPr>
      <w:rFonts w:ascii="Times New Roman" w:eastAsiaTheme="majorEastAsia" w:hAnsi="Times New Roman" w:cstheme="majorBidi"/>
      <w:b/>
      <w:bCs/>
      <w:color w:val="000000" w:themeColor="text1"/>
      <w:sz w:val="28"/>
      <w:szCs w:val="26"/>
    </w:rPr>
  </w:style>
  <w:style w:type="paragraph" w:styleId="Quote">
    <w:name w:val="Quote"/>
    <w:basedOn w:val="Normal"/>
    <w:next w:val="Normal"/>
    <w:link w:val="QuoteChar"/>
    <w:uiPriority w:val="29"/>
    <w:qFormat/>
    <w:rsid w:val="00AE7D0B"/>
    <w:pPr>
      <w:spacing w:before="200" w:line="240" w:lineRule="auto"/>
      <w:ind w:left="1418" w:right="1418"/>
    </w:pPr>
    <w:rPr>
      <w:iCs/>
      <w:color w:val="000000" w:themeColor="text1"/>
    </w:rPr>
  </w:style>
  <w:style w:type="character" w:customStyle="1" w:styleId="QuoteChar">
    <w:name w:val="Quote Char"/>
    <w:basedOn w:val="DefaultParagraphFont"/>
    <w:link w:val="Quote"/>
    <w:uiPriority w:val="29"/>
    <w:rsid w:val="00AE7D0B"/>
    <w:rPr>
      <w:rFonts w:ascii="Times New Roman" w:hAnsi="Times New Roman"/>
      <w:iCs/>
      <w:color w:val="000000" w:themeColor="text1"/>
      <w:sz w:val="24"/>
    </w:rPr>
  </w:style>
  <w:style w:type="paragraph" w:styleId="Header">
    <w:name w:val="header"/>
    <w:basedOn w:val="Normal"/>
    <w:link w:val="HeaderChar"/>
    <w:uiPriority w:val="99"/>
    <w:unhideWhenUsed/>
    <w:rsid w:val="00AE7D0B"/>
    <w:pPr>
      <w:tabs>
        <w:tab w:val="center" w:pos="4536"/>
        <w:tab w:val="right" w:pos="9072"/>
      </w:tabs>
      <w:spacing w:line="240" w:lineRule="auto"/>
    </w:pPr>
  </w:style>
  <w:style w:type="character" w:customStyle="1" w:styleId="HeaderChar">
    <w:name w:val="Header Char"/>
    <w:basedOn w:val="DefaultParagraphFont"/>
    <w:link w:val="Header"/>
    <w:uiPriority w:val="99"/>
    <w:rsid w:val="00AE7D0B"/>
    <w:rPr>
      <w:rFonts w:ascii="Times New Roman" w:hAnsi="Times New Roman"/>
      <w:sz w:val="24"/>
    </w:rPr>
  </w:style>
  <w:style w:type="paragraph" w:styleId="Footer">
    <w:name w:val="footer"/>
    <w:basedOn w:val="Normal"/>
    <w:link w:val="FooterChar"/>
    <w:uiPriority w:val="99"/>
    <w:unhideWhenUsed/>
    <w:rsid w:val="00AE7D0B"/>
    <w:pPr>
      <w:tabs>
        <w:tab w:val="center" w:pos="4536"/>
        <w:tab w:val="right" w:pos="9072"/>
      </w:tabs>
      <w:spacing w:line="240" w:lineRule="auto"/>
    </w:pPr>
  </w:style>
  <w:style w:type="character" w:customStyle="1" w:styleId="FooterChar">
    <w:name w:val="Footer Char"/>
    <w:basedOn w:val="DefaultParagraphFont"/>
    <w:link w:val="Footer"/>
    <w:uiPriority w:val="99"/>
    <w:rsid w:val="00AE7D0B"/>
    <w:rPr>
      <w:rFonts w:ascii="Times New Roman" w:hAnsi="Times New Roman"/>
      <w:sz w:val="24"/>
    </w:rPr>
  </w:style>
  <w:style w:type="paragraph" w:styleId="PlainText">
    <w:name w:val="Plain Text"/>
    <w:basedOn w:val="Normal"/>
    <w:link w:val="PlainTextChar"/>
    <w:uiPriority w:val="99"/>
    <w:unhideWhenUsed/>
    <w:rsid w:val="00D934FB"/>
    <w:pPr>
      <w:spacing w:line="240" w:lineRule="auto"/>
    </w:pPr>
    <w:rPr>
      <w:rFonts w:ascii="Calibri" w:eastAsiaTheme="minorEastAsia" w:hAnsi="Calibri"/>
      <w:sz w:val="22"/>
      <w:szCs w:val="21"/>
      <w:lang w:eastAsia="zh-CN"/>
    </w:rPr>
  </w:style>
  <w:style w:type="character" w:customStyle="1" w:styleId="PlainTextChar">
    <w:name w:val="Plain Text Char"/>
    <w:basedOn w:val="DefaultParagraphFont"/>
    <w:link w:val="PlainText"/>
    <w:uiPriority w:val="99"/>
    <w:rsid w:val="00D934FB"/>
    <w:rPr>
      <w:rFonts w:ascii="Calibri" w:eastAsiaTheme="minorEastAsia" w:hAnsi="Calibri"/>
      <w:szCs w:val="21"/>
      <w:lang w:eastAsia="zh-CN"/>
    </w:rPr>
  </w:style>
  <w:style w:type="character" w:customStyle="1" w:styleId="FootnoteCharacters">
    <w:name w:val="Footnote Characters"/>
    <w:rsid w:val="00C7220C"/>
    <w:rPr>
      <w:position w:val="1"/>
      <w:sz w:val="24"/>
    </w:rPr>
  </w:style>
  <w:style w:type="character" w:customStyle="1" w:styleId="FootnoteReference1">
    <w:name w:val="Footnote Reference1"/>
    <w:rsid w:val="00C7220C"/>
    <w:rPr>
      <w:rFonts w:ascii="Times New Roman" w:hAnsi="Times New Roman"/>
      <w:sz w:val="22"/>
      <w:vertAlign w:val="superscript"/>
    </w:rPr>
  </w:style>
  <w:style w:type="paragraph" w:styleId="EndnoteText">
    <w:name w:val="endnote text"/>
    <w:basedOn w:val="Normal"/>
    <w:link w:val="EndnoteTextChar"/>
    <w:semiHidden/>
    <w:rsid w:val="00C7220C"/>
    <w:pPr>
      <w:tabs>
        <w:tab w:val="left" w:pos="567"/>
      </w:tabs>
      <w:suppressAutoHyphens/>
      <w:spacing w:line="480" w:lineRule="auto"/>
    </w:pPr>
    <w:rPr>
      <w:rFonts w:eastAsia="Times New Roman" w:cs="Times New Roman"/>
      <w:szCs w:val="20"/>
      <w:lang w:val="x-none" w:eastAsia="ar-SA"/>
    </w:rPr>
  </w:style>
  <w:style w:type="character" w:customStyle="1" w:styleId="EndnoteTextChar">
    <w:name w:val="Endnote Text Char"/>
    <w:basedOn w:val="DefaultParagraphFont"/>
    <w:link w:val="EndnoteText"/>
    <w:semiHidden/>
    <w:rsid w:val="00C7220C"/>
    <w:rPr>
      <w:rFonts w:ascii="Times New Roman" w:eastAsia="Times New Roman" w:hAnsi="Times New Roman" w:cs="Times New Roman"/>
      <w:sz w:val="24"/>
      <w:szCs w:val="20"/>
      <w:lang w:val="x-none" w:eastAsia="ar-SA"/>
    </w:rPr>
  </w:style>
  <w:style w:type="paragraph" w:styleId="ListParagraph">
    <w:name w:val="List Paragraph"/>
    <w:basedOn w:val="Normal"/>
    <w:link w:val="ListParagraphChar"/>
    <w:uiPriority w:val="34"/>
    <w:rsid w:val="00E76EE0"/>
    <w:pPr>
      <w:ind w:left="720"/>
      <w:contextualSpacing/>
    </w:pPr>
  </w:style>
  <w:style w:type="character" w:styleId="Hyperlink">
    <w:name w:val="Hyperlink"/>
    <w:unhideWhenUsed/>
    <w:rsid w:val="009F0109"/>
    <w:rPr>
      <w:color w:val="0000FF"/>
      <w:u w:val="single"/>
    </w:rPr>
  </w:style>
  <w:style w:type="character" w:styleId="FollowedHyperlink">
    <w:name w:val="FollowedHyperlink"/>
    <w:basedOn w:val="DefaultParagraphFont"/>
    <w:uiPriority w:val="99"/>
    <w:semiHidden/>
    <w:unhideWhenUsed/>
    <w:rsid w:val="009F0109"/>
    <w:rPr>
      <w:color w:val="800080" w:themeColor="followedHyperlink"/>
      <w:u w:val="single"/>
    </w:rPr>
  </w:style>
  <w:style w:type="paragraph" w:styleId="NormalWeb">
    <w:name w:val="Normal (Web)"/>
    <w:basedOn w:val="Normal"/>
    <w:uiPriority w:val="99"/>
    <w:unhideWhenUsed/>
    <w:rsid w:val="007C3948"/>
    <w:pPr>
      <w:tabs>
        <w:tab w:val="left" w:pos="0"/>
        <w:tab w:val="num" w:pos="360"/>
        <w:tab w:val="left" w:pos="397"/>
      </w:tabs>
      <w:spacing w:line="204" w:lineRule="auto"/>
      <w:ind w:left="360"/>
    </w:pPr>
    <w:rPr>
      <w:rFonts w:eastAsia="Times New Roman" w:cs="Times New Roman"/>
      <w:color w:val="0D0D0D" w:themeColor="text1" w:themeTint="F2"/>
      <w:szCs w:val="24"/>
      <w:lang w:val="en-GB"/>
    </w:rPr>
  </w:style>
  <w:style w:type="paragraph" w:customStyle="1" w:styleId="Message">
    <w:name w:val="Message"/>
    <w:basedOn w:val="Normal"/>
    <w:next w:val="Heading3"/>
    <w:link w:val="MessageChar"/>
    <w:rsid w:val="007C3948"/>
    <w:pPr>
      <w:numPr>
        <w:numId w:val="4"/>
      </w:numPr>
      <w:tabs>
        <w:tab w:val="left" w:pos="0"/>
        <w:tab w:val="left" w:pos="397"/>
      </w:tabs>
      <w:spacing w:line="204" w:lineRule="auto"/>
    </w:pPr>
    <w:rPr>
      <w:rFonts w:eastAsia="Times New Roman" w:cs="Times New Roman"/>
      <w:i/>
      <w:color w:val="0D0D0D" w:themeColor="text1" w:themeTint="F2"/>
      <w:szCs w:val="24"/>
    </w:rPr>
  </w:style>
  <w:style w:type="character" w:customStyle="1" w:styleId="ListParagraphChar">
    <w:name w:val="List Paragraph Char"/>
    <w:basedOn w:val="DefaultParagraphFont"/>
    <w:link w:val="ListParagraph"/>
    <w:uiPriority w:val="34"/>
    <w:rsid w:val="007C3948"/>
    <w:rPr>
      <w:rFonts w:ascii="Times New Roman" w:hAnsi="Times New Roman"/>
      <w:sz w:val="24"/>
    </w:rPr>
  </w:style>
  <w:style w:type="paragraph" w:styleId="BalloonText">
    <w:name w:val="Balloon Text"/>
    <w:basedOn w:val="Normal"/>
    <w:link w:val="BalloonTextChar"/>
    <w:uiPriority w:val="99"/>
    <w:semiHidden/>
    <w:unhideWhenUsed/>
    <w:rsid w:val="00F55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50"/>
    <w:rPr>
      <w:rFonts w:ascii="Tahoma" w:hAnsi="Tahoma" w:cs="Tahoma"/>
      <w:sz w:val="16"/>
      <w:szCs w:val="16"/>
    </w:rPr>
  </w:style>
  <w:style w:type="paragraph" w:styleId="NoSpacing">
    <w:name w:val="No Spacing"/>
    <w:aliases w:val="Innrykket kulepunkt"/>
    <w:uiPriority w:val="1"/>
    <w:rsid w:val="00233550"/>
    <w:pPr>
      <w:numPr>
        <w:numId w:val="5"/>
      </w:numPr>
      <w:tabs>
        <w:tab w:val="left" w:pos="397"/>
      </w:tabs>
      <w:spacing w:after="0" w:line="240" w:lineRule="auto"/>
      <w:ind w:left="714" w:hanging="357"/>
    </w:pPr>
    <w:rPr>
      <w:rFonts w:ascii="Times New Roman" w:eastAsia="Times New Roman" w:hAnsi="Times New Roman" w:cs="Times New Roman"/>
      <w:sz w:val="24"/>
      <w:szCs w:val="24"/>
      <w:lang w:val="en-US"/>
    </w:rPr>
  </w:style>
  <w:style w:type="paragraph" w:styleId="ListBullet">
    <w:name w:val="List Bullet"/>
    <w:basedOn w:val="Normal"/>
    <w:link w:val="ListBulletChar"/>
    <w:uiPriority w:val="99"/>
    <w:unhideWhenUsed/>
    <w:rsid w:val="00233550"/>
    <w:pPr>
      <w:tabs>
        <w:tab w:val="left" w:pos="0"/>
        <w:tab w:val="left" w:pos="397"/>
      </w:tabs>
      <w:spacing w:line="204" w:lineRule="auto"/>
      <w:contextualSpacing/>
    </w:pPr>
    <w:rPr>
      <w:rFonts w:eastAsia="Times New Roman" w:cs="Times New Roman"/>
      <w:color w:val="0D0D0D" w:themeColor="text1" w:themeTint="F2"/>
      <w:szCs w:val="24"/>
      <w:lang w:val="en-GB"/>
    </w:rPr>
  </w:style>
  <w:style w:type="paragraph" w:customStyle="1" w:styleId="Comment">
    <w:name w:val="Comment"/>
    <w:basedOn w:val="Normal"/>
    <w:link w:val="CommentChar"/>
    <w:rsid w:val="00233550"/>
    <w:pPr>
      <w:tabs>
        <w:tab w:val="left" w:pos="0"/>
        <w:tab w:val="left" w:pos="397"/>
      </w:tabs>
      <w:spacing w:line="204" w:lineRule="auto"/>
    </w:pPr>
    <w:rPr>
      <w:rFonts w:eastAsia="Times New Roman" w:cs="Times New Roman"/>
      <w:i/>
      <w:color w:val="0D0D0D" w:themeColor="text1" w:themeTint="F2"/>
      <w:szCs w:val="24"/>
      <w:lang w:val="en-GB"/>
    </w:rPr>
  </w:style>
  <w:style w:type="character" w:customStyle="1" w:styleId="CommentChar">
    <w:name w:val="Comment Char"/>
    <w:basedOn w:val="DefaultParagraphFont"/>
    <w:link w:val="Comment"/>
    <w:rsid w:val="00233550"/>
    <w:rPr>
      <w:rFonts w:ascii="Times New Roman" w:eastAsia="Times New Roman" w:hAnsi="Times New Roman" w:cs="Times New Roman"/>
      <w:i/>
      <w:color w:val="0D0D0D" w:themeColor="text1" w:themeTint="F2"/>
      <w:sz w:val="24"/>
      <w:szCs w:val="24"/>
      <w:lang w:val="en-GB"/>
    </w:rPr>
  </w:style>
  <w:style w:type="character" w:customStyle="1" w:styleId="ListBulletChar">
    <w:name w:val="List Bullet Char"/>
    <w:basedOn w:val="DefaultParagraphFont"/>
    <w:link w:val="ListBullet"/>
    <w:uiPriority w:val="99"/>
    <w:rsid w:val="00233550"/>
    <w:rPr>
      <w:rFonts w:ascii="Times New Roman" w:eastAsia="Times New Roman" w:hAnsi="Times New Roman" w:cs="Times New Roman"/>
      <w:color w:val="0D0D0D" w:themeColor="text1" w:themeTint="F2"/>
      <w:sz w:val="24"/>
      <w:szCs w:val="24"/>
      <w:lang w:val="en-GB"/>
    </w:rPr>
  </w:style>
  <w:style w:type="character" w:customStyle="1" w:styleId="MessageChar">
    <w:name w:val="Message Char"/>
    <w:basedOn w:val="ListParagraphChar"/>
    <w:link w:val="Message"/>
    <w:rsid w:val="00233550"/>
    <w:rPr>
      <w:rFonts w:ascii="Times New Roman" w:eastAsia="Times New Roman" w:hAnsi="Times New Roman" w:cs="Times New Roman"/>
      <w:i/>
      <w:color w:val="0D0D0D" w:themeColor="text1" w:themeTint="F2"/>
      <w:sz w:val="24"/>
      <w:szCs w:val="24"/>
    </w:rPr>
  </w:style>
  <w:style w:type="paragraph" w:customStyle="1" w:styleId="Kulepunkt">
    <w:name w:val="Kulepunkt"/>
    <w:basedOn w:val="Normal"/>
    <w:link w:val="KulepunktChar"/>
    <w:qFormat/>
    <w:rsid w:val="006D1615"/>
    <w:pPr>
      <w:numPr>
        <w:numId w:val="10"/>
      </w:numPr>
      <w:tabs>
        <w:tab w:val="left" w:pos="397"/>
      </w:tabs>
      <w:ind w:left="0" w:firstLine="0"/>
    </w:pPr>
    <w:rPr>
      <w:rFonts w:eastAsia="Times New Roman" w:cs="Times New Roman"/>
      <w:szCs w:val="24"/>
    </w:rPr>
  </w:style>
  <w:style w:type="character" w:customStyle="1" w:styleId="KulepunktChar">
    <w:name w:val="Kulepunkt Char"/>
    <w:basedOn w:val="DefaultParagraphFont"/>
    <w:link w:val="Kulepunkt"/>
    <w:rsid w:val="006D1615"/>
    <w:rPr>
      <w:rFonts w:ascii="Times New Roman" w:eastAsia="Times New Roman" w:hAnsi="Times New Roman" w:cs="Times New Roman"/>
      <w:sz w:val="24"/>
      <w:szCs w:val="24"/>
    </w:rPr>
  </w:style>
  <w:style w:type="paragraph" w:styleId="FootnoteText">
    <w:name w:val="footnote text"/>
    <w:aliases w:val="fn,footnote text"/>
    <w:basedOn w:val="Normal"/>
    <w:link w:val="FootnoteTextChar"/>
    <w:uiPriority w:val="99"/>
    <w:unhideWhenUsed/>
    <w:rsid w:val="002A7237"/>
    <w:pPr>
      <w:spacing w:line="240" w:lineRule="auto"/>
    </w:pPr>
    <w:rPr>
      <w:sz w:val="20"/>
      <w:szCs w:val="20"/>
    </w:rPr>
  </w:style>
  <w:style w:type="character" w:customStyle="1" w:styleId="FootnoteTextChar">
    <w:name w:val="Footnote Text Char"/>
    <w:aliases w:val="fn Char1,footnote text Char1"/>
    <w:basedOn w:val="DefaultParagraphFont"/>
    <w:link w:val="FootnoteText"/>
    <w:uiPriority w:val="99"/>
    <w:rsid w:val="002A7237"/>
    <w:rPr>
      <w:rFonts w:ascii="Times New Roman" w:hAnsi="Times New Roman"/>
      <w:sz w:val="20"/>
      <w:szCs w:val="20"/>
    </w:rPr>
  </w:style>
  <w:style w:type="character" w:styleId="FootnoteReference">
    <w:name w:val="footnote reference"/>
    <w:aliases w:val="16 Point,Superscript 6 Point,oc-footreference,oc-footnoteref,oc-footreference1,oc-footnoteref1,Footnote reference,oc-footreference2,oc-footnoteref2,oc-footreference11,oc-footnoteref11,Footnote reference1,oc-footreference3"/>
    <w:basedOn w:val="DefaultParagraphFont"/>
    <w:uiPriority w:val="99"/>
    <w:unhideWhenUsed/>
    <w:rsid w:val="002A7237"/>
    <w:rPr>
      <w:vertAlign w:val="superscript"/>
    </w:rPr>
  </w:style>
  <w:style w:type="character" w:customStyle="1" w:styleId="FootnoteTextChar1">
    <w:name w:val="Footnote Text Char1"/>
    <w:aliases w:val="fn Char,footnote text Char"/>
    <w:rsid w:val="00BD0829"/>
    <w:rPr>
      <w:rFonts w:ascii="Times New Roman" w:hAnsi="Times New Roman"/>
      <w:lang w:val="en-GB" w:eastAsia="en-US"/>
    </w:rPr>
  </w:style>
  <w:style w:type="paragraph" w:customStyle="1" w:styleId="EndNoteBibliographyTitle">
    <w:name w:val="EndNote Bibliography Title"/>
    <w:basedOn w:val="Normal"/>
    <w:link w:val="EndNoteBibliographyTitleChar"/>
    <w:rsid w:val="00DB59C3"/>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DB59C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DB59C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DB59C3"/>
    <w:rPr>
      <w:rFonts w:ascii="Times New Roman" w:hAnsi="Times New Roman" w:cs="Times New Roman"/>
      <w:noProof/>
      <w:sz w:val="24"/>
      <w:lang w:val="en-US"/>
    </w:rPr>
  </w:style>
  <w:style w:type="paragraph" w:customStyle="1" w:styleId="item">
    <w:name w:val="item"/>
    <w:basedOn w:val="Normal"/>
    <w:rsid w:val="00DB073B"/>
    <w:pPr>
      <w:spacing w:before="100" w:beforeAutospacing="1" w:after="100" w:afterAutospacing="1" w:line="240" w:lineRule="auto"/>
    </w:pPr>
    <w:rPr>
      <w:rFonts w:eastAsia="Times New Roman" w:cs="Times New Roman"/>
      <w:szCs w:val="24"/>
      <w:lang w:eastAsia="nb-NO"/>
    </w:rPr>
  </w:style>
  <w:style w:type="character" w:customStyle="1" w:styleId="annotationref">
    <w:name w:val="annotationref"/>
    <w:basedOn w:val="DefaultParagraphFont"/>
    <w:rsid w:val="00DB073B"/>
  </w:style>
  <w:style w:type="paragraph" w:customStyle="1" w:styleId="Vanlig">
    <w:name w:val="Vanlig"/>
    <w:basedOn w:val="Normal"/>
    <w:rsid w:val="0092670B"/>
    <w:pPr>
      <w:pBdr>
        <w:top w:val="nil"/>
        <w:left w:val="nil"/>
        <w:bottom w:val="nil"/>
        <w:right w:val="nil"/>
        <w:between w:val="nil"/>
        <w:bar w:val="nil"/>
      </w:pBdr>
      <w:spacing w:line="312" w:lineRule="auto"/>
    </w:pPr>
    <w:rPr>
      <w:rFonts w:eastAsia="Arial Unicode MS" w:cs="Times New Roman"/>
      <w:color w:val="000000"/>
      <w:szCs w:val="24"/>
      <w:bdr w:val="nil"/>
      <w:lang w:eastAsia="zh-CN"/>
    </w:rPr>
  </w:style>
  <w:style w:type="character" w:styleId="EndnoteReference">
    <w:name w:val="endnote reference"/>
    <w:basedOn w:val="DefaultParagraphFont"/>
    <w:uiPriority w:val="99"/>
    <w:semiHidden/>
    <w:unhideWhenUsed/>
    <w:rsid w:val="00184C24"/>
    <w:rPr>
      <w:vertAlign w:val="superscript"/>
    </w:rPr>
  </w:style>
  <w:style w:type="character" w:customStyle="1" w:styleId="CommentTextChar">
    <w:name w:val="Comment Text Char"/>
    <w:basedOn w:val="DefaultParagraphFont"/>
    <w:link w:val="CommentText"/>
    <w:uiPriority w:val="99"/>
    <w:qFormat/>
    <w:rsid w:val="00685CAC"/>
    <w:rPr>
      <w:sz w:val="20"/>
      <w:szCs w:val="20"/>
    </w:rPr>
  </w:style>
  <w:style w:type="paragraph" w:styleId="CommentText">
    <w:name w:val="annotation text"/>
    <w:basedOn w:val="Normal"/>
    <w:link w:val="CommentTextChar"/>
    <w:uiPriority w:val="99"/>
    <w:unhideWhenUsed/>
    <w:qFormat/>
    <w:rsid w:val="00685CAC"/>
    <w:pPr>
      <w:spacing w:after="160"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685CAC"/>
    <w:rPr>
      <w:rFonts w:ascii="Times New Roman" w:hAnsi="Times New Roman"/>
      <w:sz w:val="20"/>
      <w:szCs w:val="20"/>
    </w:rPr>
  </w:style>
  <w:style w:type="character" w:styleId="CommentReference">
    <w:name w:val="annotation reference"/>
    <w:basedOn w:val="DefaultParagraphFont"/>
    <w:uiPriority w:val="99"/>
    <w:semiHidden/>
    <w:unhideWhenUsed/>
    <w:qFormat/>
    <w:rsid w:val="00685CAC"/>
    <w:rPr>
      <w:sz w:val="16"/>
      <w:szCs w:val="16"/>
    </w:rPr>
  </w:style>
  <w:style w:type="character" w:customStyle="1" w:styleId="ListLabel3">
    <w:name w:val="ListLabel 3"/>
    <w:rsid w:val="00685CAC"/>
    <w:rPr>
      <w:rFonts w:ascii="Times New Roman" w:eastAsia="Times New Roman" w:hAnsi="Times New Roman" w:cs="Times New Roman"/>
      <w:color w:val="0563C1"/>
      <w:sz w:val="24"/>
      <w:szCs w:val="24"/>
      <w:u w:val="single"/>
    </w:rPr>
  </w:style>
  <w:style w:type="paragraph" w:customStyle="1" w:styleId="References">
    <w:name w:val="References"/>
    <w:basedOn w:val="Normal"/>
    <w:qFormat/>
    <w:rsid w:val="006D1615"/>
    <w:pPr>
      <w:ind w:left="709" w:hanging="709"/>
    </w:pPr>
  </w:style>
  <w:style w:type="table" w:styleId="TableGrid">
    <w:name w:val="Table Grid"/>
    <w:basedOn w:val="TableNormal"/>
    <w:uiPriority w:val="59"/>
    <w:rsid w:val="0072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15769"/>
    <w:rPr>
      <w:rFonts w:ascii="Times New Roman" w:eastAsiaTheme="majorEastAsia" w:hAnsi="Times New Roman" w:cstheme="majorBidi"/>
      <w:i/>
      <w:iCs/>
      <w:color w:val="000000" w:themeColor="text1"/>
      <w:sz w:val="24"/>
      <w:lang w:val="en-US"/>
    </w:rPr>
  </w:style>
  <w:style w:type="paragraph" w:styleId="CommentSubject">
    <w:name w:val="annotation subject"/>
    <w:basedOn w:val="CommentText"/>
    <w:next w:val="CommentText"/>
    <w:link w:val="CommentSubjectChar"/>
    <w:uiPriority w:val="99"/>
    <w:semiHidden/>
    <w:unhideWhenUsed/>
    <w:rsid w:val="00615769"/>
    <w:pPr>
      <w:spacing w:after="0"/>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615769"/>
    <w:rPr>
      <w:rFonts w:ascii="Times New Roman" w:hAnsi="Times New Roman"/>
      <w:b/>
      <w:bCs/>
      <w:sz w:val="20"/>
      <w:szCs w:val="20"/>
      <w:lang w:val="en-US"/>
    </w:rPr>
  </w:style>
  <w:style w:type="paragraph" w:customStyle="1" w:styleId="Bulletpoint">
    <w:name w:val="Bullet point"/>
    <w:basedOn w:val="ListParagraph"/>
    <w:link w:val="BulletpointChar"/>
    <w:rsid w:val="00615769"/>
    <w:pPr>
      <w:numPr>
        <w:numId w:val="30"/>
      </w:numPr>
      <w:tabs>
        <w:tab w:val="left" w:pos="397"/>
      </w:tabs>
      <w:ind w:left="360"/>
    </w:pPr>
    <w:rPr>
      <w:lang w:val="en-GB"/>
    </w:rPr>
  </w:style>
  <w:style w:type="character" w:customStyle="1" w:styleId="BulletpointChar">
    <w:name w:val="Bullet point Char"/>
    <w:basedOn w:val="ListParagraphChar"/>
    <w:link w:val="Bulletpoint"/>
    <w:rsid w:val="00615769"/>
    <w:rPr>
      <w:rFonts w:ascii="Times New Roman" w:hAnsi="Times New Roman"/>
      <w:sz w:val="24"/>
      <w:lang w:val="en-GB"/>
    </w:rPr>
  </w:style>
  <w:style w:type="character" w:styleId="Strong">
    <w:name w:val="Strong"/>
    <w:basedOn w:val="DefaultParagraphFont"/>
    <w:uiPriority w:val="22"/>
    <w:qFormat/>
    <w:rsid w:val="00595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0175">
      <w:bodyDiv w:val="1"/>
      <w:marLeft w:val="0"/>
      <w:marRight w:val="0"/>
      <w:marTop w:val="0"/>
      <w:marBottom w:val="0"/>
      <w:divBdr>
        <w:top w:val="none" w:sz="0" w:space="0" w:color="auto"/>
        <w:left w:val="none" w:sz="0" w:space="0" w:color="auto"/>
        <w:bottom w:val="none" w:sz="0" w:space="0" w:color="auto"/>
        <w:right w:val="none" w:sz="0" w:space="0" w:color="auto"/>
      </w:divBdr>
      <w:divsChild>
        <w:div w:id="1678725544">
          <w:marLeft w:val="0"/>
          <w:marRight w:val="0"/>
          <w:marTop w:val="0"/>
          <w:marBottom w:val="0"/>
          <w:divBdr>
            <w:top w:val="none" w:sz="0" w:space="0" w:color="auto"/>
            <w:left w:val="none" w:sz="0" w:space="0" w:color="auto"/>
            <w:bottom w:val="none" w:sz="0" w:space="0" w:color="auto"/>
            <w:right w:val="none" w:sz="0" w:space="0" w:color="auto"/>
          </w:divBdr>
          <w:divsChild>
            <w:div w:id="291714902">
              <w:marLeft w:val="0"/>
              <w:marRight w:val="0"/>
              <w:marTop w:val="0"/>
              <w:marBottom w:val="0"/>
              <w:divBdr>
                <w:top w:val="none" w:sz="0" w:space="0" w:color="auto"/>
                <w:left w:val="none" w:sz="0" w:space="0" w:color="auto"/>
                <w:bottom w:val="none" w:sz="0" w:space="0" w:color="auto"/>
                <w:right w:val="none" w:sz="0" w:space="0" w:color="auto"/>
              </w:divBdr>
            </w:div>
          </w:divsChild>
        </w:div>
        <w:div w:id="1158690245">
          <w:marLeft w:val="0"/>
          <w:marRight w:val="0"/>
          <w:marTop w:val="0"/>
          <w:marBottom w:val="0"/>
          <w:divBdr>
            <w:top w:val="none" w:sz="0" w:space="0" w:color="auto"/>
            <w:left w:val="none" w:sz="0" w:space="0" w:color="auto"/>
            <w:bottom w:val="none" w:sz="0" w:space="0" w:color="auto"/>
            <w:right w:val="none" w:sz="0" w:space="0" w:color="auto"/>
          </w:divBdr>
        </w:div>
        <w:div w:id="480662633">
          <w:marLeft w:val="0"/>
          <w:marRight w:val="0"/>
          <w:marTop w:val="0"/>
          <w:marBottom w:val="0"/>
          <w:divBdr>
            <w:top w:val="none" w:sz="0" w:space="0" w:color="auto"/>
            <w:left w:val="none" w:sz="0" w:space="0" w:color="auto"/>
            <w:bottom w:val="none" w:sz="0" w:space="0" w:color="auto"/>
            <w:right w:val="none" w:sz="0" w:space="0" w:color="auto"/>
          </w:divBdr>
          <w:divsChild>
            <w:div w:id="1364592621">
              <w:marLeft w:val="0"/>
              <w:marRight w:val="0"/>
              <w:marTop w:val="0"/>
              <w:marBottom w:val="0"/>
              <w:divBdr>
                <w:top w:val="none" w:sz="0" w:space="0" w:color="auto"/>
                <w:left w:val="none" w:sz="0" w:space="0" w:color="auto"/>
                <w:bottom w:val="none" w:sz="0" w:space="0" w:color="auto"/>
                <w:right w:val="none" w:sz="0" w:space="0" w:color="auto"/>
              </w:divBdr>
            </w:div>
          </w:divsChild>
        </w:div>
        <w:div w:id="1369522683">
          <w:marLeft w:val="0"/>
          <w:marRight w:val="0"/>
          <w:marTop w:val="0"/>
          <w:marBottom w:val="0"/>
          <w:divBdr>
            <w:top w:val="none" w:sz="0" w:space="0" w:color="auto"/>
            <w:left w:val="none" w:sz="0" w:space="0" w:color="auto"/>
            <w:bottom w:val="none" w:sz="0" w:space="0" w:color="auto"/>
            <w:right w:val="none" w:sz="0" w:space="0" w:color="auto"/>
          </w:divBdr>
        </w:div>
        <w:div w:id="2142963745">
          <w:marLeft w:val="0"/>
          <w:marRight w:val="0"/>
          <w:marTop w:val="0"/>
          <w:marBottom w:val="0"/>
          <w:divBdr>
            <w:top w:val="none" w:sz="0" w:space="0" w:color="auto"/>
            <w:left w:val="none" w:sz="0" w:space="0" w:color="auto"/>
            <w:bottom w:val="none" w:sz="0" w:space="0" w:color="auto"/>
            <w:right w:val="none" w:sz="0" w:space="0" w:color="auto"/>
          </w:divBdr>
          <w:divsChild>
            <w:div w:id="1626698346">
              <w:marLeft w:val="0"/>
              <w:marRight w:val="0"/>
              <w:marTop w:val="0"/>
              <w:marBottom w:val="0"/>
              <w:divBdr>
                <w:top w:val="none" w:sz="0" w:space="0" w:color="auto"/>
                <w:left w:val="none" w:sz="0" w:space="0" w:color="auto"/>
                <w:bottom w:val="none" w:sz="0" w:space="0" w:color="auto"/>
                <w:right w:val="none" w:sz="0" w:space="0" w:color="auto"/>
              </w:divBdr>
            </w:div>
          </w:divsChild>
        </w:div>
        <w:div w:id="1617980436">
          <w:marLeft w:val="0"/>
          <w:marRight w:val="0"/>
          <w:marTop w:val="0"/>
          <w:marBottom w:val="0"/>
          <w:divBdr>
            <w:top w:val="none" w:sz="0" w:space="0" w:color="auto"/>
            <w:left w:val="none" w:sz="0" w:space="0" w:color="auto"/>
            <w:bottom w:val="none" w:sz="0" w:space="0" w:color="auto"/>
            <w:right w:val="none" w:sz="0" w:space="0" w:color="auto"/>
          </w:divBdr>
        </w:div>
        <w:div w:id="1930846828">
          <w:marLeft w:val="0"/>
          <w:marRight w:val="0"/>
          <w:marTop w:val="0"/>
          <w:marBottom w:val="0"/>
          <w:divBdr>
            <w:top w:val="none" w:sz="0" w:space="0" w:color="auto"/>
            <w:left w:val="none" w:sz="0" w:space="0" w:color="auto"/>
            <w:bottom w:val="none" w:sz="0" w:space="0" w:color="auto"/>
            <w:right w:val="none" w:sz="0" w:space="0" w:color="auto"/>
          </w:divBdr>
          <w:divsChild>
            <w:div w:id="1896743329">
              <w:marLeft w:val="0"/>
              <w:marRight w:val="0"/>
              <w:marTop w:val="0"/>
              <w:marBottom w:val="0"/>
              <w:divBdr>
                <w:top w:val="none" w:sz="0" w:space="0" w:color="auto"/>
                <w:left w:val="none" w:sz="0" w:space="0" w:color="auto"/>
                <w:bottom w:val="none" w:sz="0" w:space="0" w:color="auto"/>
                <w:right w:val="none" w:sz="0" w:space="0" w:color="auto"/>
              </w:divBdr>
            </w:div>
          </w:divsChild>
        </w:div>
        <w:div w:id="346829505">
          <w:marLeft w:val="0"/>
          <w:marRight w:val="0"/>
          <w:marTop w:val="0"/>
          <w:marBottom w:val="0"/>
          <w:divBdr>
            <w:top w:val="none" w:sz="0" w:space="0" w:color="auto"/>
            <w:left w:val="none" w:sz="0" w:space="0" w:color="auto"/>
            <w:bottom w:val="none" w:sz="0" w:space="0" w:color="auto"/>
            <w:right w:val="none" w:sz="0" w:space="0" w:color="auto"/>
          </w:divBdr>
          <w:divsChild>
            <w:div w:id="1585532020">
              <w:marLeft w:val="0"/>
              <w:marRight w:val="0"/>
              <w:marTop w:val="0"/>
              <w:marBottom w:val="0"/>
              <w:divBdr>
                <w:top w:val="none" w:sz="0" w:space="0" w:color="auto"/>
                <w:left w:val="none" w:sz="0" w:space="0" w:color="auto"/>
                <w:bottom w:val="none" w:sz="0" w:space="0" w:color="auto"/>
                <w:right w:val="none" w:sz="0" w:space="0" w:color="auto"/>
              </w:divBdr>
            </w:div>
          </w:divsChild>
        </w:div>
        <w:div w:id="387998383">
          <w:marLeft w:val="0"/>
          <w:marRight w:val="0"/>
          <w:marTop w:val="0"/>
          <w:marBottom w:val="0"/>
          <w:divBdr>
            <w:top w:val="none" w:sz="0" w:space="0" w:color="auto"/>
            <w:left w:val="none" w:sz="0" w:space="0" w:color="auto"/>
            <w:bottom w:val="none" w:sz="0" w:space="0" w:color="auto"/>
            <w:right w:val="none" w:sz="0" w:space="0" w:color="auto"/>
          </w:divBdr>
          <w:divsChild>
            <w:div w:id="821459657">
              <w:marLeft w:val="0"/>
              <w:marRight w:val="0"/>
              <w:marTop w:val="0"/>
              <w:marBottom w:val="0"/>
              <w:divBdr>
                <w:top w:val="none" w:sz="0" w:space="0" w:color="auto"/>
                <w:left w:val="none" w:sz="0" w:space="0" w:color="auto"/>
                <w:bottom w:val="none" w:sz="0" w:space="0" w:color="auto"/>
                <w:right w:val="none" w:sz="0" w:space="0" w:color="auto"/>
              </w:divBdr>
            </w:div>
          </w:divsChild>
        </w:div>
        <w:div w:id="1895391832">
          <w:marLeft w:val="0"/>
          <w:marRight w:val="0"/>
          <w:marTop w:val="0"/>
          <w:marBottom w:val="0"/>
          <w:divBdr>
            <w:top w:val="none" w:sz="0" w:space="0" w:color="auto"/>
            <w:left w:val="none" w:sz="0" w:space="0" w:color="auto"/>
            <w:bottom w:val="none" w:sz="0" w:space="0" w:color="auto"/>
            <w:right w:val="none" w:sz="0" w:space="0" w:color="auto"/>
          </w:divBdr>
        </w:div>
        <w:div w:id="140271609">
          <w:marLeft w:val="0"/>
          <w:marRight w:val="0"/>
          <w:marTop w:val="0"/>
          <w:marBottom w:val="0"/>
          <w:divBdr>
            <w:top w:val="none" w:sz="0" w:space="0" w:color="auto"/>
            <w:left w:val="none" w:sz="0" w:space="0" w:color="auto"/>
            <w:bottom w:val="none" w:sz="0" w:space="0" w:color="auto"/>
            <w:right w:val="none" w:sz="0" w:space="0" w:color="auto"/>
          </w:divBdr>
          <w:divsChild>
            <w:div w:id="15624283">
              <w:marLeft w:val="0"/>
              <w:marRight w:val="0"/>
              <w:marTop w:val="0"/>
              <w:marBottom w:val="0"/>
              <w:divBdr>
                <w:top w:val="none" w:sz="0" w:space="0" w:color="auto"/>
                <w:left w:val="none" w:sz="0" w:space="0" w:color="auto"/>
                <w:bottom w:val="none" w:sz="0" w:space="0" w:color="auto"/>
                <w:right w:val="none" w:sz="0" w:space="0" w:color="auto"/>
              </w:divBdr>
            </w:div>
          </w:divsChild>
        </w:div>
        <w:div w:id="97145813">
          <w:marLeft w:val="0"/>
          <w:marRight w:val="0"/>
          <w:marTop w:val="0"/>
          <w:marBottom w:val="0"/>
          <w:divBdr>
            <w:top w:val="none" w:sz="0" w:space="0" w:color="auto"/>
            <w:left w:val="none" w:sz="0" w:space="0" w:color="auto"/>
            <w:bottom w:val="none" w:sz="0" w:space="0" w:color="auto"/>
            <w:right w:val="none" w:sz="0" w:space="0" w:color="auto"/>
          </w:divBdr>
        </w:div>
        <w:div w:id="1586920655">
          <w:marLeft w:val="0"/>
          <w:marRight w:val="0"/>
          <w:marTop w:val="0"/>
          <w:marBottom w:val="0"/>
          <w:divBdr>
            <w:top w:val="none" w:sz="0" w:space="0" w:color="auto"/>
            <w:left w:val="none" w:sz="0" w:space="0" w:color="auto"/>
            <w:bottom w:val="none" w:sz="0" w:space="0" w:color="auto"/>
            <w:right w:val="none" w:sz="0" w:space="0" w:color="auto"/>
          </w:divBdr>
          <w:divsChild>
            <w:div w:id="928276105">
              <w:marLeft w:val="0"/>
              <w:marRight w:val="0"/>
              <w:marTop w:val="0"/>
              <w:marBottom w:val="0"/>
              <w:divBdr>
                <w:top w:val="none" w:sz="0" w:space="0" w:color="auto"/>
                <w:left w:val="none" w:sz="0" w:space="0" w:color="auto"/>
                <w:bottom w:val="none" w:sz="0" w:space="0" w:color="auto"/>
                <w:right w:val="none" w:sz="0" w:space="0" w:color="auto"/>
              </w:divBdr>
            </w:div>
          </w:divsChild>
        </w:div>
        <w:div w:id="1325744265">
          <w:marLeft w:val="0"/>
          <w:marRight w:val="0"/>
          <w:marTop w:val="0"/>
          <w:marBottom w:val="0"/>
          <w:divBdr>
            <w:top w:val="none" w:sz="0" w:space="0" w:color="auto"/>
            <w:left w:val="none" w:sz="0" w:space="0" w:color="auto"/>
            <w:bottom w:val="none" w:sz="0" w:space="0" w:color="auto"/>
            <w:right w:val="none" w:sz="0" w:space="0" w:color="auto"/>
          </w:divBdr>
          <w:divsChild>
            <w:div w:id="778112406">
              <w:marLeft w:val="0"/>
              <w:marRight w:val="0"/>
              <w:marTop w:val="0"/>
              <w:marBottom w:val="0"/>
              <w:divBdr>
                <w:top w:val="none" w:sz="0" w:space="0" w:color="auto"/>
                <w:left w:val="none" w:sz="0" w:space="0" w:color="auto"/>
                <w:bottom w:val="none" w:sz="0" w:space="0" w:color="auto"/>
                <w:right w:val="none" w:sz="0" w:space="0" w:color="auto"/>
              </w:divBdr>
            </w:div>
          </w:divsChild>
        </w:div>
        <w:div w:id="1180854616">
          <w:marLeft w:val="0"/>
          <w:marRight w:val="0"/>
          <w:marTop w:val="0"/>
          <w:marBottom w:val="0"/>
          <w:divBdr>
            <w:top w:val="none" w:sz="0" w:space="0" w:color="auto"/>
            <w:left w:val="none" w:sz="0" w:space="0" w:color="auto"/>
            <w:bottom w:val="none" w:sz="0" w:space="0" w:color="auto"/>
            <w:right w:val="none" w:sz="0" w:space="0" w:color="auto"/>
          </w:divBdr>
          <w:divsChild>
            <w:div w:id="1585067614">
              <w:marLeft w:val="0"/>
              <w:marRight w:val="0"/>
              <w:marTop w:val="0"/>
              <w:marBottom w:val="0"/>
              <w:divBdr>
                <w:top w:val="none" w:sz="0" w:space="0" w:color="auto"/>
                <w:left w:val="none" w:sz="0" w:space="0" w:color="auto"/>
                <w:bottom w:val="none" w:sz="0" w:space="0" w:color="auto"/>
                <w:right w:val="none" w:sz="0" w:space="0" w:color="auto"/>
              </w:divBdr>
            </w:div>
          </w:divsChild>
        </w:div>
        <w:div w:id="1616595931">
          <w:marLeft w:val="0"/>
          <w:marRight w:val="0"/>
          <w:marTop w:val="0"/>
          <w:marBottom w:val="0"/>
          <w:divBdr>
            <w:top w:val="none" w:sz="0" w:space="0" w:color="auto"/>
            <w:left w:val="none" w:sz="0" w:space="0" w:color="auto"/>
            <w:bottom w:val="none" w:sz="0" w:space="0" w:color="auto"/>
            <w:right w:val="none" w:sz="0" w:space="0" w:color="auto"/>
          </w:divBdr>
          <w:divsChild>
            <w:div w:id="129983164">
              <w:marLeft w:val="0"/>
              <w:marRight w:val="0"/>
              <w:marTop w:val="0"/>
              <w:marBottom w:val="0"/>
              <w:divBdr>
                <w:top w:val="none" w:sz="0" w:space="0" w:color="auto"/>
                <w:left w:val="none" w:sz="0" w:space="0" w:color="auto"/>
                <w:bottom w:val="none" w:sz="0" w:space="0" w:color="auto"/>
                <w:right w:val="none" w:sz="0" w:space="0" w:color="auto"/>
              </w:divBdr>
            </w:div>
          </w:divsChild>
        </w:div>
        <w:div w:id="208806411">
          <w:marLeft w:val="0"/>
          <w:marRight w:val="0"/>
          <w:marTop w:val="0"/>
          <w:marBottom w:val="0"/>
          <w:divBdr>
            <w:top w:val="none" w:sz="0" w:space="0" w:color="auto"/>
            <w:left w:val="none" w:sz="0" w:space="0" w:color="auto"/>
            <w:bottom w:val="none" w:sz="0" w:space="0" w:color="auto"/>
            <w:right w:val="none" w:sz="0" w:space="0" w:color="auto"/>
          </w:divBdr>
          <w:divsChild>
            <w:div w:id="784733079">
              <w:marLeft w:val="0"/>
              <w:marRight w:val="0"/>
              <w:marTop w:val="0"/>
              <w:marBottom w:val="0"/>
              <w:divBdr>
                <w:top w:val="none" w:sz="0" w:space="0" w:color="auto"/>
                <w:left w:val="none" w:sz="0" w:space="0" w:color="auto"/>
                <w:bottom w:val="none" w:sz="0" w:space="0" w:color="auto"/>
                <w:right w:val="none" w:sz="0" w:space="0" w:color="auto"/>
              </w:divBdr>
            </w:div>
          </w:divsChild>
        </w:div>
        <w:div w:id="286545707">
          <w:marLeft w:val="0"/>
          <w:marRight w:val="0"/>
          <w:marTop w:val="0"/>
          <w:marBottom w:val="0"/>
          <w:divBdr>
            <w:top w:val="none" w:sz="0" w:space="0" w:color="auto"/>
            <w:left w:val="none" w:sz="0" w:space="0" w:color="auto"/>
            <w:bottom w:val="none" w:sz="0" w:space="0" w:color="auto"/>
            <w:right w:val="none" w:sz="0" w:space="0" w:color="auto"/>
          </w:divBdr>
        </w:div>
        <w:div w:id="703556198">
          <w:marLeft w:val="0"/>
          <w:marRight w:val="0"/>
          <w:marTop w:val="0"/>
          <w:marBottom w:val="0"/>
          <w:divBdr>
            <w:top w:val="none" w:sz="0" w:space="0" w:color="auto"/>
            <w:left w:val="none" w:sz="0" w:space="0" w:color="auto"/>
            <w:bottom w:val="none" w:sz="0" w:space="0" w:color="auto"/>
            <w:right w:val="none" w:sz="0" w:space="0" w:color="auto"/>
          </w:divBdr>
          <w:divsChild>
            <w:div w:id="675039014">
              <w:marLeft w:val="0"/>
              <w:marRight w:val="0"/>
              <w:marTop w:val="0"/>
              <w:marBottom w:val="0"/>
              <w:divBdr>
                <w:top w:val="none" w:sz="0" w:space="0" w:color="auto"/>
                <w:left w:val="none" w:sz="0" w:space="0" w:color="auto"/>
                <w:bottom w:val="none" w:sz="0" w:space="0" w:color="auto"/>
                <w:right w:val="none" w:sz="0" w:space="0" w:color="auto"/>
              </w:divBdr>
            </w:div>
          </w:divsChild>
        </w:div>
        <w:div w:id="1991785059">
          <w:marLeft w:val="0"/>
          <w:marRight w:val="0"/>
          <w:marTop w:val="0"/>
          <w:marBottom w:val="0"/>
          <w:divBdr>
            <w:top w:val="none" w:sz="0" w:space="0" w:color="auto"/>
            <w:left w:val="none" w:sz="0" w:space="0" w:color="auto"/>
            <w:bottom w:val="none" w:sz="0" w:space="0" w:color="auto"/>
            <w:right w:val="none" w:sz="0" w:space="0" w:color="auto"/>
          </w:divBdr>
        </w:div>
        <w:div w:id="819348170">
          <w:marLeft w:val="0"/>
          <w:marRight w:val="0"/>
          <w:marTop w:val="0"/>
          <w:marBottom w:val="0"/>
          <w:divBdr>
            <w:top w:val="none" w:sz="0" w:space="0" w:color="auto"/>
            <w:left w:val="none" w:sz="0" w:space="0" w:color="auto"/>
            <w:bottom w:val="none" w:sz="0" w:space="0" w:color="auto"/>
            <w:right w:val="none" w:sz="0" w:space="0" w:color="auto"/>
          </w:divBdr>
          <w:divsChild>
            <w:div w:id="1868564625">
              <w:marLeft w:val="0"/>
              <w:marRight w:val="0"/>
              <w:marTop w:val="0"/>
              <w:marBottom w:val="0"/>
              <w:divBdr>
                <w:top w:val="none" w:sz="0" w:space="0" w:color="auto"/>
                <w:left w:val="none" w:sz="0" w:space="0" w:color="auto"/>
                <w:bottom w:val="none" w:sz="0" w:space="0" w:color="auto"/>
                <w:right w:val="none" w:sz="0" w:space="0" w:color="auto"/>
              </w:divBdr>
            </w:div>
          </w:divsChild>
        </w:div>
        <w:div w:id="1316374284">
          <w:marLeft w:val="0"/>
          <w:marRight w:val="0"/>
          <w:marTop w:val="0"/>
          <w:marBottom w:val="0"/>
          <w:divBdr>
            <w:top w:val="none" w:sz="0" w:space="0" w:color="auto"/>
            <w:left w:val="none" w:sz="0" w:space="0" w:color="auto"/>
            <w:bottom w:val="none" w:sz="0" w:space="0" w:color="auto"/>
            <w:right w:val="none" w:sz="0" w:space="0" w:color="auto"/>
          </w:divBdr>
        </w:div>
        <w:div w:id="197937147">
          <w:marLeft w:val="0"/>
          <w:marRight w:val="0"/>
          <w:marTop w:val="0"/>
          <w:marBottom w:val="0"/>
          <w:divBdr>
            <w:top w:val="none" w:sz="0" w:space="0" w:color="auto"/>
            <w:left w:val="none" w:sz="0" w:space="0" w:color="auto"/>
            <w:bottom w:val="none" w:sz="0" w:space="0" w:color="auto"/>
            <w:right w:val="none" w:sz="0" w:space="0" w:color="auto"/>
          </w:divBdr>
          <w:divsChild>
            <w:div w:id="702904962">
              <w:marLeft w:val="0"/>
              <w:marRight w:val="0"/>
              <w:marTop w:val="0"/>
              <w:marBottom w:val="0"/>
              <w:divBdr>
                <w:top w:val="none" w:sz="0" w:space="0" w:color="auto"/>
                <w:left w:val="none" w:sz="0" w:space="0" w:color="auto"/>
                <w:bottom w:val="none" w:sz="0" w:space="0" w:color="auto"/>
                <w:right w:val="none" w:sz="0" w:space="0" w:color="auto"/>
              </w:divBdr>
            </w:div>
          </w:divsChild>
        </w:div>
        <w:div w:id="141851597">
          <w:marLeft w:val="0"/>
          <w:marRight w:val="0"/>
          <w:marTop w:val="0"/>
          <w:marBottom w:val="0"/>
          <w:divBdr>
            <w:top w:val="none" w:sz="0" w:space="0" w:color="auto"/>
            <w:left w:val="none" w:sz="0" w:space="0" w:color="auto"/>
            <w:bottom w:val="none" w:sz="0" w:space="0" w:color="auto"/>
            <w:right w:val="none" w:sz="0" w:space="0" w:color="auto"/>
          </w:divBdr>
        </w:div>
        <w:div w:id="1544907350">
          <w:marLeft w:val="0"/>
          <w:marRight w:val="0"/>
          <w:marTop w:val="0"/>
          <w:marBottom w:val="0"/>
          <w:divBdr>
            <w:top w:val="none" w:sz="0" w:space="0" w:color="auto"/>
            <w:left w:val="none" w:sz="0" w:space="0" w:color="auto"/>
            <w:bottom w:val="none" w:sz="0" w:space="0" w:color="auto"/>
            <w:right w:val="none" w:sz="0" w:space="0" w:color="auto"/>
          </w:divBdr>
          <w:divsChild>
            <w:div w:id="68626190">
              <w:marLeft w:val="0"/>
              <w:marRight w:val="0"/>
              <w:marTop w:val="0"/>
              <w:marBottom w:val="0"/>
              <w:divBdr>
                <w:top w:val="none" w:sz="0" w:space="0" w:color="auto"/>
                <w:left w:val="none" w:sz="0" w:space="0" w:color="auto"/>
                <w:bottom w:val="none" w:sz="0" w:space="0" w:color="auto"/>
                <w:right w:val="none" w:sz="0" w:space="0" w:color="auto"/>
              </w:divBdr>
            </w:div>
          </w:divsChild>
        </w:div>
        <w:div w:id="128598820">
          <w:marLeft w:val="0"/>
          <w:marRight w:val="0"/>
          <w:marTop w:val="0"/>
          <w:marBottom w:val="0"/>
          <w:divBdr>
            <w:top w:val="none" w:sz="0" w:space="0" w:color="auto"/>
            <w:left w:val="none" w:sz="0" w:space="0" w:color="auto"/>
            <w:bottom w:val="none" w:sz="0" w:space="0" w:color="auto"/>
            <w:right w:val="none" w:sz="0" w:space="0" w:color="auto"/>
          </w:divBdr>
        </w:div>
        <w:div w:id="1083645055">
          <w:marLeft w:val="0"/>
          <w:marRight w:val="0"/>
          <w:marTop w:val="0"/>
          <w:marBottom w:val="0"/>
          <w:divBdr>
            <w:top w:val="none" w:sz="0" w:space="0" w:color="auto"/>
            <w:left w:val="none" w:sz="0" w:space="0" w:color="auto"/>
            <w:bottom w:val="none" w:sz="0" w:space="0" w:color="auto"/>
            <w:right w:val="none" w:sz="0" w:space="0" w:color="auto"/>
          </w:divBdr>
          <w:divsChild>
            <w:div w:id="1748116247">
              <w:marLeft w:val="0"/>
              <w:marRight w:val="0"/>
              <w:marTop w:val="0"/>
              <w:marBottom w:val="0"/>
              <w:divBdr>
                <w:top w:val="none" w:sz="0" w:space="0" w:color="auto"/>
                <w:left w:val="none" w:sz="0" w:space="0" w:color="auto"/>
                <w:bottom w:val="none" w:sz="0" w:space="0" w:color="auto"/>
                <w:right w:val="none" w:sz="0" w:space="0" w:color="auto"/>
              </w:divBdr>
            </w:div>
          </w:divsChild>
        </w:div>
        <w:div w:id="890308420">
          <w:marLeft w:val="0"/>
          <w:marRight w:val="0"/>
          <w:marTop w:val="0"/>
          <w:marBottom w:val="0"/>
          <w:divBdr>
            <w:top w:val="none" w:sz="0" w:space="0" w:color="auto"/>
            <w:left w:val="none" w:sz="0" w:space="0" w:color="auto"/>
            <w:bottom w:val="none" w:sz="0" w:space="0" w:color="auto"/>
            <w:right w:val="none" w:sz="0" w:space="0" w:color="auto"/>
          </w:divBdr>
        </w:div>
        <w:div w:id="1900289630">
          <w:marLeft w:val="0"/>
          <w:marRight w:val="0"/>
          <w:marTop w:val="0"/>
          <w:marBottom w:val="0"/>
          <w:divBdr>
            <w:top w:val="none" w:sz="0" w:space="0" w:color="auto"/>
            <w:left w:val="none" w:sz="0" w:space="0" w:color="auto"/>
            <w:bottom w:val="none" w:sz="0" w:space="0" w:color="auto"/>
            <w:right w:val="none" w:sz="0" w:space="0" w:color="auto"/>
          </w:divBdr>
          <w:divsChild>
            <w:div w:id="1180049356">
              <w:marLeft w:val="0"/>
              <w:marRight w:val="0"/>
              <w:marTop w:val="0"/>
              <w:marBottom w:val="0"/>
              <w:divBdr>
                <w:top w:val="none" w:sz="0" w:space="0" w:color="auto"/>
                <w:left w:val="none" w:sz="0" w:space="0" w:color="auto"/>
                <w:bottom w:val="none" w:sz="0" w:space="0" w:color="auto"/>
                <w:right w:val="none" w:sz="0" w:space="0" w:color="auto"/>
              </w:divBdr>
            </w:div>
          </w:divsChild>
        </w:div>
        <w:div w:id="485244277">
          <w:marLeft w:val="0"/>
          <w:marRight w:val="0"/>
          <w:marTop w:val="0"/>
          <w:marBottom w:val="0"/>
          <w:divBdr>
            <w:top w:val="none" w:sz="0" w:space="0" w:color="auto"/>
            <w:left w:val="none" w:sz="0" w:space="0" w:color="auto"/>
            <w:bottom w:val="none" w:sz="0" w:space="0" w:color="auto"/>
            <w:right w:val="none" w:sz="0" w:space="0" w:color="auto"/>
          </w:divBdr>
        </w:div>
        <w:div w:id="1523980456">
          <w:marLeft w:val="0"/>
          <w:marRight w:val="0"/>
          <w:marTop w:val="0"/>
          <w:marBottom w:val="0"/>
          <w:divBdr>
            <w:top w:val="none" w:sz="0" w:space="0" w:color="auto"/>
            <w:left w:val="none" w:sz="0" w:space="0" w:color="auto"/>
            <w:bottom w:val="none" w:sz="0" w:space="0" w:color="auto"/>
            <w:right w:val="none" w:sz="0" w:space="0" w:color="auto"/>
          </w:divBdr>
          <w:divsChild>
            <w:div w:id="1071778072">
              <w:marLeft w:val="0"/>
              <w:marRight w:val="0"/>
              <w:marTop w:val="0"/>
              <w:marBottom w:val="0"/>
              <w:divBdr>
                <w:top w:val="none" w:sz="0" w:space="0" w:color="auto"/>
                <w:left w:val="none" w:sz="0" w:space="0" w:color="auto"/>
                <w:bottom w:val="none" w:sz="0" w:space="0" w:color="auto"/>
                <w:right w:val="none" w:sz="0" w:space="0" w:color="auto"/>
              </w:divBdr>
            </w:div>
          </w:divsChild>
        </w:div>
        <w:div w:id="1866745861">
          <w:marLeft w:val="0"/>
          <w:marRight w:val="0"/>
          <w:marTop w:val="0"/>
          <w:marBottom w:val="0"/>
          <w:divBdr>
            <w:top w:val="none" w:sz="0" w:space="0" w:color="auto"/>
            <w:left w:val="none" w:sz="0" w:space="0" w:color="auto"/>
            <w:bottom w:val="none" w:sz="0" w:space="0" w:color="auto"/>
            <w:right w:val="none" w:sz="0" w:space="0" w:color="auto"/>
          </w:divBdr>
        </w:div>
        <w:div w:id="1320114698">
          <w:marLeft w:val="0"/>
          <w:marRight w:val="0"/>
          <w:marTop w:val="0"/>
          <w:marBottom w:val="0"/>
          <w:divBdr>
            <w:top w:val="none" w:sz="0" w:space="0" w:color="auto"/>
            <w:left w:val="none" w:sz="0" w:space="0" w:color="auto"/>
            <w:bottom w:val="none" w:sz="0" w:space="0" w:color="auto"/>
            <w:right w:val="none" w:sz="0" w:space="0" w:color="auto"/>
          </w:divBdr>
          <w:divsChild>
            <w:div w:id="154998994">
              <w:marLeft w:val="0"/>
              <w:marRight w:val="0"/>
              <w:marTop w:val="0"/>
              <w:marBottom w:val="0"/>
              <w:divBdr>
                <w:top w:val="none" w:sz="0" w:space="0" w:color="auto"/>
                <w:left w:val="none" w:sz="0" w:space="0" w:color="auto"/>
                <w:bottom w:val="none" w:sz="0" w:space="0" w:color="auto"/>
                <w:right w:val="none" w:sz="0" w:space="0" w:color="auto"/>
              </w:divBdr>
            </w:div>
          </w:divsChild>
        </w:div>
        <w:div w:id="1465193624">
          <w:marLeft w:val="0"/>
          <w:marRight w:val="0"/>
          <w:marTop w:val="0"/>
          <w:marBottom w:val="0"/>
          <w:divBdr>
            <w:top w:val="none" w:sz="0" w:space="0" w:color="auto"/>
            <w:left w:val="none" w:sz="0" w:space="0" w:color="auto"/>
            <w:bottom w:val="none" w:sz="0" w:space="0" w:color="auto"/>
            <w:right w:val="none" w:sz="0" w:space="0" w:color="auto"/>
          </w:divBdr>
        </w:div>
        <w:div w:id="1724712006">
          <w:marLeft w:val="0"/>
          <w:marRight w:val="0"/>
          <w:marTop w:val="0"/>
          <w:marBottom w:val="0"/>
          <w:divBdr>
            <w:top w:val="none" w:sz="0" w:space="0" w:color="auto"/>
            <w:left w:val="none" w:sz="0" w:space="0" w:color="auto"/>
            <w:bottom w:val="none" w:sz="0" w:space="0" w:color="auto"/>
            <w:right w:val="none" w:sz="0" w:space="0" w:color="auto"/>
          </w:divBdr>
          <w:divsChild>
            <w:div w:id="664625708">
              <w:marLeft w:val="0"/>
              <w:marRight w:val="0"/>
              <w:marTop w:val="0"/>
              <w:marBottom w:val="0"/>
              <w:divBdr>
                <w:top w:val="none" w:sz="0" w:space="0" w:color="auto"/>
                <w:left w:val="none" w:sz="0" w:space="0" w:color="auto"/>
                <w:bottom w:val="none" w:sz="0" w:space="0" w:color="auto"/>
                <w:right w:val="none" w:sz="0" w:space="0" w:color="auto"/>
              </w:divBdr>
            </w:div>
          </w:divsChild>
        </w:div>
        <w:div w:id="134953877">
          <w:marLeft w:val="0"/>
          <w:marRight w:val="0"/>
          <w:marTop w:val="0"/>
          <w:marBottom w:val="0"/>
          <w:divBdr>
            <w:top w:val="none" w:sz="0" w:space="0" w:color="auto"/>
            <w:left w:val="none" w:sz="0" w:space="0" w:color="auto"/>
            <w:bottom w:val="none" w:sz="0" w:space="0" w:color="auto"/>
            <w:right w:val="none" w:sz="0" w:space="0" w:color="auto"/>
          </w:divBdr>
        </w:div>
        <w:div w:id="1889605601">
          <w:marLeft w:val="0"/>
          <w:marRight w:val="0"/>
          <w:marTop w:val="0"/>
          <w:marBottom w:val="0"/>
          <w:divBdr>
            <w:top w:val="none" w:sz="0" w:space="0" w:color="auto"/>
            <w:left w:val="none" w:sz="0" w:space="0" w:color="auto"/>
            <w:bottom w:val="none" w:sz="0" w:space="0" w:color="auto"/>
            <w:right w:val="none" w:sz="0" w:space="0" w:color="auto"/>
          </w:divBdr>
          <w:divsChild>
            <w:div w:id="1425374853">
              <w:marLeft w:val="0"/>
              <w:marRight w:val="0"/>
              <w:marTop w:val="0"/>
              <w:marBottom w:val="0"/>
              <w:divBdr>
                <w:top w:val="none" w:sz="0" w:space="0" w:color="auto"/>
                <w:left w:val="none" w:sz="0" w:space="0" w:color="auto"/>
                <w:bottom w:val="none" w:sz="0" w:space="0" w:color="auto"/>
                <w:right w:val="none" w:sz="0" w:space="0" w:color="auto"/>
              </w:divBdr>
            </w:div>
          </w:divsChild>
        </w:div>
        <w:div w:id="458112448">
          <w:marLeft w:val="0"/>
          <w:marRight w:val="0"/>
          <w:marTop w:val="0"/>
          <w:marBottom w:val="0"/>
          <w:divBdr>
            <w:top w:val="none" w:sz="0" w:space="0" w:color="auto"/>
            <w:left w:val="none" w:sz="0" w:space="0" w:color="auto"/>
            <w:bottom w:val="none" w:sz="0" w:space="0" w:color="auto"/>
            <w:right w:val="none" w:sz="0" w:space="0" w:color="auto"/>
          </w:divBdr>
        </w:div>
        <w:div w:id="1344282832">
          <w:marLeft w:val="0"/>
          <w:marRight w:val="0"/>
          <w:marTop w:val="0"/>
          <w:marBottom w:val="0"/>
          <w:divBdr>
            <w:top w:val="none" w:sz="0" w:space="0" w:color="auto"/>
            <w:left w:val="none" w:sz="0" w:space="0" w:color="auto"/>
            <w:bottom w:val="none" w:sz="0" w:space="0" w:color="auto"/>
            <w:right w:val="none" w:sz="0" w:space="0" w:color="auto"/>
          </w:divBdr>
          <w:divsChild>
            <w:div w:id="281377222">
              <w:marLeft w:val="0"/>
              <w:marRight w:val="0"/>
              <w:marTop w:val="0"/>
              <w:marBottom w:val="0"/>
              <w:divBdr>
                <w:top w:val="none" w:sz="0" w:space="0" w:color="auto"/>
                <w:left w:val="none" w:sz="0" w:space="0" w:color="auto"/>
                <w:bottom w:val="none" w:sz="0" w:space="0" w:color="auto"/>
                <w:right w:val="none" w:sz="0" w:space="0" w:color="auto"/>
              </w:divBdr>
            </w:div>
          </w:divsChild>
        </w:div>
        <w:div w:id="1727678355">
          <w:marLeft w:val="0"/>
          <w:marRight w:val="0"/>
          <w:marTop w:val="0"/>
          <w:marBottom w:val="0"/>
          <w:divBdr>
            <w:top w:val="none" w:sz="0" w:space="0" w:color="auto"/>
            <w:left w:val="none" w:sz="0" w:space="0" w:color="auto"/>
            <w:bottom w:val="none" w:sz="0" w:space="0" w:color="auto"/>
            <w:right w:val="none" w:sz="0" w:space="0" w:color="auto"/>
          </w:divBdr>
        </w:div>
        <w:div w:id="2114091264">
          <w:marLeft w:val="0"/>
          <w:marRight w:val="0"/>
          <w:marTop w:val="0"/>
          <w:marBottom w:val="0"/>
          <w:divBdr>
            <w:top w:val="none" w:sz="0" w:space="0" w:color="auto"/>
            <w:left w:val="none" w:sz="0" w:space="0" w:color="auto"/>
            <w:bottom w:val="none" w:sz="0" w:space="0" w:color="auto"/>
            <w:right w:val="none" w:sz="0" w:space="0" w:color="auto"/>
          </w:divBdr>
          <w:divsChild>
            <w:div w:id="1632906637">
              <w:marLeft w:val="0"/>
              <w:marRight w:val="0"/>
              <w:marTop w:val="0"/>
              <w:marBottom w:val="0"/>
              <w:divBdr>
                <w:top w:val="none" w:sz="0" w:space="0" w:color="auto"/>
                <w:left w:val="none" w:sz="0" w:space="0" w:color="auto"/>
                <w:bottom w:val="none" w:sz="0" w:space="0" w:color="auto"/>
                <w:right w:val="none" w:sz="0" w:space="0" w:color="auto"/>
              </w:divBdr>
            </w:div>
          </w:divsChild>
        </w:div>
        <w:div w:id="353967472">
          <w:marLeft w:val="0"/>
          <w:marRight w:val="0"/>
          <w:marTop w:val="0"/>
          <w:marBottom w:val="0"/>
          <w:divBdr>
            <w:top w:val="none" w:sz="0" w:space="0" w:color="auto"/>
            <w:left w:val="none" w:sz="0" w:space="0" w:color="auto"/>
            <w:bottom w:val="none" w:sz="0" w:space="0" w:color="auto"/>
            <w:right w:val="none" w:sz="0" w:space="0" w:color="auto"/>
          </w:divBdr>
        </w:div>
        <w:div w:id="314798888">
          <w:marLeft w:val="0"/>
          <w:marRight w:val="0"/>
          <w:marTop w:val="0"/>
          <w:marBottom w:val="0"/>
          <w:divBdr>
            <w:top w:val="none" w:sz="0" w:space="0" w:color="auto"/>
            <w:left w:val="none" w:sz="0" w:space="0" w:color="auto"/>
            <w:bottom w:val="none" w:sz="0" w:space="0" w:color="auto"/>
            <w:right w:val="none" w:sz="0" w:space="0" w:color="auto"/>
          </w:divBdr>
          <w:divsChild>
            <w:div w:id="1556433802">
              <w:marLeft w:val="0"/>
              <w:marRight w:val="0"/>
              <w:marTop w:val="0"/>
              <w:marBottom w:val="0"/>
              <w:divBdr>
                <w:top w:val="none" w:sz="0" w:space="0" w:color="auto"/>
                <w:left w:val="none" w:sz="0" w:space="0" w:color="auto"/>
                <w:bottom w:val="none" w:sz="0" w:space="0" w:color="auto"/>
                <w:right w:val="none" w:sz="0" w:space="0" w:color="auto"/>
              </w:divBdr>
            </w:div>
          </w:divsChild>
        </w:div>
        <w:div w:id="1643316428">
          <w:marLeft w:val="0"/>
          <w:marRight w:val="0"/>
          <w:marTop w:val="0"/>
          <w:marBottom w:val="0"/>
          <w:divBdr>
            <w:top w:val="none" w:sz="0" w:space="0" w:color="auto"/>
            <w:left w:val="none" w:sz="0" w:space="0" w:color="auto"/>
            <w:bottom w:val="none" w:sz="0" w:space="0" w:color="auto"/>
            <w:right w:val="none" w:sz="0" w:space="0" w:color="auto"/>
          </w:divBdr>
        </w:div>
        <w:div w:id="1119451138">
          <w:marLeft w:val="0"/>
          <w:marRight w:val="0"/>
          <w:marTop w:val="0"/>
          <w:marBottom w:val="0"/>
          <w:divBdr>
            <w:top w:val="none" w:sz="0" w:space="0" w:color="auto"/>
            <w:left w:val="none" w:sz="0" w:space="0" w:color="auto"/>
            <w:bottom w:val="none" w:sz="0" w:space="0" w:color="auto"/>
            <w:right w:val="none" w:sz="0" w:space="0" w:color="auto"/>
          </w:divBdr>
          <w:divsChild>
            <w:div w:id="330837767">
              <w:marLeft w:val="0"/>
              <w:marRight w:val="0"/>
              <w:marTop w:val="0"/>
              <w:marBottom w:val="0"/>
              <w:divBdr>
                <w:top w:val="none" w:sz="0" w:space="0" w:color="auto"/>
                <w:left w:val="none" w:sz="0" w:space="0" w:color="auto"/>
                <w:bottom w:val="none" w:sz="0" w:space="0" w:color="auto"/>
                <w:right w:val="none" w:sz="0" w:space="0" w:color="auto"/>
              </w:divBdr>
            </w:div>
          </w:divsChild>
        </w:div>
        <w:div w:id="197855988">
          <w:marLeft w:val="0"/>
          <w:marRight w:val="0"/>
          <w:marTop w:val="0"/>
          <w:marBottom w:val="0"/>
          <w:divBdr>
            <w:top w:val="none" w:sz="0" w:space="0" w:color="auto"/>
            <w:left w:val="none" w:sz="0" w:space="0" w:color="auto"/>
            <w:bottom w:val="none" w:sz="0" w:space="0" w:color="auto"/>
            <w:right w:val="none" w:sz="0" w:space="0" w:color="auto"/>
          </w:divBdr>
        </w:div>
        <w:div w:id="700935395">
          <w:marLeft w:val="0"/>
          <w:marRight w:val="0"/>
          <w:marTop w:val="0"/>
          <w:marBottom w:val="0"/>
          <w:divBdr>
            <w:top w:val="none" w:sz="0" w:space="0" w:color="auto"/>
            <w:left w:val="none" w:sz="0" w:space="0" w:color="auto"/>
            <w:bottom w:val="none" w:sz="0" w:space="0" w:color="auto"/>
            <w:right w:val="none" w:sz="0" w:space="0" w:color="auto"/>
          </w:divBdr>
          <w:divsChild>
            <w:div w:id="881861592">
              <w:marLeft w:val="0"/>
              <w:marRight w:val="0"/>
              <w:marTop w:val="0"/>
              <w:marBottom w:val="0"/>
              <w:divBdr>
                <w:top w:val="none" w:sz="0" w:space="0" w:color="auto"/>
                <w:left w:val="none" w:sz="0" w:space="0" w:color="auto"/>
                <w:bottom w:val="none" w:sz="0" w:space="0" w:color="auto"/>
                <w:right w:val="none" w:sz="0" w:space="0" w:color="auto"/>
              </w:divBdr>
            </w:div>
          </w:divsChild>
        </w:div>
        <w:div w:id="1830245537">
          <w:marLeft w:val="0"/>
          <w:marRight w:val="0"/>
          <w:marTop w:val="0"/>
          <w:marBottom w:val="0"/>
          <w:divBdr>
            <w:top w:val="none" w:sz="0" w:space="0" w:color="auto"/>
            <w:left w:val="none" w:sz="0" w:space="0" w:color="auto"/>
            <w:bottom w:val="none" w:sz="0" w:space="0" w:color="auto"/>
            <w:right w:val="none" w:sz="0" w:space="0" w:color="auto"/>
          </w:divBdr>
          <w:divsChild>
            <w:div w:id="1446269567">
              <w:marLeft w:val="0"/>
              <w:marRight w:val="0"/>
              <w:marTop w:val="0"/>
              <w:marBottom w:val="0"/>
              <w:divBdr>
                <w:top w:val="none" w:sz="0" w:space="0" w:color="auto"/>
                <w:left w:val="none" w:sz="0" w:space="0" w:color="auto"/>
                <w:bottom w:val="none" w:sz="0" w:space="0" w:color="auto"/>
                <w:right w:val="none" w:sz="0" w:space="0" w:color="auto"/>
              </w:divBdr>
            </w:div>
          </w:divsChild>
        </w:div>
        <w:div w:id="1264265322">
          <w:marLeft w:val="0"/>
          <w:marRight w:val="0"/>
          <w:marTop w:val="0"/>
          <w:marBottom w:val="0"/>
          <w:divBdr>
            <w:top w:val="none" w:sz="0" w:space="0" w:color="auto"/>
            <w:left w:val="none" w:sz="0" w:space="0" w:color="auto"/>
            <w:bottom w:val="none" w:sz="0" w:space="0" w:color="auto"/>
            <w:right w:val="none" w:sz="0" w:space="0" w:color="auto"/>
          </w:divBdr>
        </w:div>
        <w:div w:id="307051548">
          <w:marLeft w:val="0"/>
          <w:marRight w:val="0"/>
          <w:marTop w:val="0"/>
          <w:marBottom w:val="0"/>
          <w:divBdr>
            <w:top w:val="none" w:sz="0" w:space="0" w:color="auto"/>
            <w:left w:val="none" w:sz="0" w:space="0" w:color="auto"/>
            <w:bottom w:val="none" w:sz="0" w:space="0" w:color="auto"/>
            <w:right w:val="none" w:sz="0" w:space="0" w:color="auto"/>
          </w:divBdr>
          <w:divsChild>
            <w:div w:id="2098284856">
              <w:marLeft w:val="0"/>
              <w:marRight w:val="0"/>
              <w:marTop w:val="0"/>
              <w:marBottom w:val="0"/>
              <w:divBdr>
                <w:top w:val="none" w:sz="0" w:space="0" w:color="auto"/>
                <w:left w:val="none" w:sz="0" w:space="0" w:color="auto"/>
                <w:bottom w:val="none" w:sz="0" w:space="0" w:color="auto"/>
                <w:right w:val="none" w:sz="0" w:space="0" w:color="auto"/>
              </w:divBdr>
            </w:div>
          </w:divsChild>
        </w:div>
        <w:div w:id="1072266836">
          <w:marLeft w:val="0"/>
          <w:marRight w:val="0"/>
          <w:marTop w:val="0"/>
          <w:marBottom w:val="0"/>
          <w:divBdr>
            <w:top w:val="none" w:sz="0" w:space="0" w:color="auto"/>
            <w:left w:val="none" w:sz="0" w:space="0" w:color="auto"/>
            <w:bottom w:val="none" w:sz="0" w:space="0" w:color="auto"/>
            <w:right w:val="none" w:sz="0" w:space="0" w:color="auto"/>
          </w:divBdr>
          <w:divsChild>
            <w:div w:id="410780273">
              <w:marLeft w:val="0"/>
              <w:marRight w:val="0"/>
              <w:marTop w:val="0"/>
              <w:marBottom w:val="0"/>
              <w:divBdr>
                <w:top w:val="none" w:sz="0" w:space="0" w:color="auto"/>
                <w:left w:val="none" w:sz="0" w:space="0" w:color="auto"/>
                <w:bottom w:val="none" w:sz="0" w:space="0" w:color="auto"/>
                <w:right w:val="none" w:sz="0" w:space="0" w:color="auto"/>
              </w:divBdr>
            </w:div>
          </w:divsChild>
        </w:div>
        <w:div w:id="1315187371">
          <w:marLeft w:val="0"/>
          <w:marRight w:val="0"/>
          <w:marTop w:val="0"/>
          <w:marBottom w:val="0"/>
          <w:divBdr>
            <w:top w:val="none" w:sz="0" w:space="0" w:color="auto"/>
            <w:left w:val="none" w:sz="0" w:space="0" w:color="auto"/>
            <w:bottom w:val="none" w:sz="0" w:space="0" w:color="auto"/>
            <w:right w:val="none" w:sz="0" w:space="0" w:color="auto"/>
          </w:divBdr>
          <w:divsChild>
            <w:div w:id="265579756">
              <w:marLeft w:val="0"/>
              <w:marRight w:val="0"/>
              <w:marTop w:val="0"/>
              <w:marBottom w:val="0"/>
              <w:divBdr>
                <w:top w:val="none" w:sz="0" w:space="0" w:color="auto"/>
                <w:left w:val="none" w:sz="0" w:space="0" w:color="auto"/>
                <w:bottom w:val="none" w:sz="0" w:space="0" w:color="auto"/>
                <w:right w:val="none" w:sz="0" w:space="0" w:color="auto"/>
              </w:divBdr>
            </w:div>
          </w:divsChild>
        </w:div>
        <w:div w:id="5137052">
          <w:marLeft w:val="0"/>
          <w:marRight w:val="0"/>
          <w:marTop w:val="0"/>
          <w:marBottom w:val="0"/>
          <w:divBdr>
            <w:top w:val="none" w:sz="0" w:space="0" w:color="auto"/>
            <w:left w:val="none" w:sz="0" w:space="0" w:color="auto"/>
            <w:bottom w:val="none" w:sz="0" w:space="0" w:color="auto"/>
            <w:right w:val="none" w:sz="0" w:space="0" w:color="auto"/>
          </w:divBdr>
        </w:div>
        <w:div w:id="1399279069">
          <w:marLeft w:val="0"/>
          <w:marRight w:val="0"/>
          <w:marTop w:val="0"/>
          <w:marBottom w:val="0"/>
          <w:divBdr>
            <w:top w:val="none" w:sz="0" w:space="0" w:color="auto"/>
            <w:left w:val="none" w:sz="0" w:space="0" w:color="auto"/>
            <w:bottom w:val="none" w:sz="0" w:space="0" w:color="auto"/>
            <w:right w:val="none" w:sz="0" w:space="0" w:color="auto"/>
          </w:divBdr>
          <w:divsChild>
            <w:div w:id="328944721">
              <w:marLeft w:val="0"/>
              <w:marRight w:val="0"/>
              <w:marTop w:val="0"/>
              <w:marBottom w:val="0"/>
              <w:divBdr>
                <w:top w:val="none" w:sz="0" w:space="0" w:color="auto"/>
                <w:left w:val="none" w:sz="0" w:space="0" w:color="auto"/>
                <w:bottom w:val="none" w:sz="0" w:space="0" w:color="auto"/>
                <w:right w:val="none" w:sz="0" w:space="0" w:color="auto"/>
              </w:divBdr>
            </w:div>
          </w:divsChild>
        </w:div>
        <w:div w:id="1199777457">
          <w:marLeft w:val="0"/>
          <w:marRight w:val="0"/>
          <w:marTop w:val="0"/>
          <w:marBottom w:val="0"/>
          <w:divBdr>
            <w:top w:val="none" w:sz="0" w:space="0" w:color="auto"/>
            <w:left w:val="none" w:sz="0" w:space="0" w:color="auto"/>
            <w:bottom w:val="none" w:sz="0" w:space="0" w:color="auto"/>
            <w:right w:val="none" w:sz="0" w:space="0" w:color="auto"/>
          </w:divBdr>
          <w:divsChild>
            <w:div w:id="997539916">
              <w:marLeft w:val="0"/>
              <w:marRight w:val="0"/>
              <w:marTop w:val="0"/>
              <w:marBottom w:val="0"/>
              <w:divBdr>
                <w:top w:val="none" w:sz="0" w:space="0" w:color="auto"/>
                <w:left w:val="none" w:sz="0" w:space="0" w:color="auto"/>
                <w:bottom w:val="none" w:sz="0" w:space="0" w:color="auto"/>
                <w:right w:val="none" w:sz="0" w:space="0" w:color="auto"/>
              </w:divBdr>
            </w:div>
          </w:divsChild>
        </w:div>
        <w:div w:id="472989805">
          <w:marLeft w:val="0"/>
          <w:marRight w:val="0"/>
          <w:marTop w:val="0"/>
          <w:marBottom w:val="0"/>
          <w:divBdr>
            <w:top w:val="none" w:sz="0" w:space="0" w:color="auto"/>
            <w:left w:val="none" w:sz="0" w:space="0" w:color="auto"/>
            <w:bottom w:val="none" w:sz="0" w:space="0" w:color="auto"/>
            <w:right w:val="none" w:sz="0" w:space="0" w:color="auto"/>
          </w:divBdr>
          <w:divsChild>
            <w:div w:id="1697921229">
              <w:marLeft w:val="0"/>
              <w:marRight w:val="0"/>
              <w:marTop w:val="0"/>
              <w:marBottom w:val="0"/>
              <w:divBdr>
                <w:top w:val="none" w:sz="0" w:space="0" w:color="auto"/>
                <w:left w:val="none" w:sz="0" w:space="0" w:color="auto"/>
                <w:bottom w:val="none" w:sz="0" w:space="0" w:color="auto"/>
                <w:right w:val="none" w:sz="0" w:space="0" w:color="auto"/>
              </w:divBdr>
            </w:div>
          </w:divsChild>
        </w:div>
        <w:div w:id="661078748">
          <w:marLeft w:val="0"/>
          <w:marRight w:val="0"/>
          <w:marTop w:val="0"/>
          <w:marBottom w:val="0"/>
          <w:divBdr>
            <w:top w:val="none" w:sz="0" w:space="0" w:color="auto"/>
            <w:left w:val="none" w:sz="0" w:space="0" w:color="auto"/>
            <w:bottom w:val="none" w:sz="0" w:space="0" w:color="auto"/>
            <w:right w:val="none" w:sz="0" w:space="0" w:color="auto"/>
          </w:divBdr>
        </w:div>
        <w:div w:id="43602065">
          <w:marLeft w:val="0"/>
          <w:marRight w:val="0"/>
          <w:marTop w:val="0"/>
          <w:marBottom w:val="0"/>
          <w:divBdr>
            <w:top w:val="none" w:sz="0" w:space="0" w:color="auto"/>
            <w:left w:val="none" w:sz="0" w:space="0" w:color="auto"/>
            <w:bottom w:val="none" w:sz="0" w:space="0" w:color="auto"/>
            <w:right w:val="none" w:sz="0" w:space="0" w:color="auto"/>
          </w:divBdr>
          <w:divsChild>
            <w:div w:id="421218683">
              <w:marLeft w:val="0"/>
              <w:marRight w:val="0"/>
              <w:marTop w:val="0"/>
              <w:marBottom w:val="0"/>
              <w:divBdr>
                <w:top w:val="none" w:sz="0" w:space="0" w:color="auto"/>
                <w:left w:val="none" w:sz="0" w:space="0" w:color="auto"/>
                <w:bottom w:val="none" w:sz="0" w:space="0" w:color="auto"/>
                <w:right w:val="none" w:sz="0" w:space="0" w:color="auto"/>
              </w:divBdr>
            </w:div>
          </w:divsChild>
        </w:div>
        <w:div w:id="1074359357">
          <w:marLeft w:val="0"/>
          <w:marRight w:val="0"/>
          <w:marTop w:val="0"/>
          <w:marBottom w:val="0"/>
          <w:divBdr>
            <w:top w:val="none" w:sz="0" w:space="0" w:color="auto"/>
            <w:left w:val="none" w:sz="0" w:space="0" w:color="auto"/>
            <w:bottom w:val="none" w:sz="0" w:space="0" w:color="auto"/>
            <w:right w:val="none" w:sz="0" w:space="0" w:color="auto"/>
          </w:divBdr>
          <w:divsChild>
            <w:div w:id="1724910541">
              <w:marLeft w:val="0"/>
              <w:marRight w:val="0"/>
              <w:marTop w:val="0"/>
              <w:marBottom w:val="0"/>
              <w:divBdr>
                <w:top w:val="none" w:sz="0" w:space="0" w:color="auto"/>
                <w:left w:val="none" w:sz="0" w:space="0" w:color="auto"/>
                <w:bottom w:val="none" w:sz="0" w:space="0" w:color="auto"/>
                <w:right w:val="none" w:sz="0" w:space="0" w:color="auto"/>
              </w:divBdr>
            </w:div>
          </w:divsChild>
        </w:div>
        <w:div w:id="69542570">
          <w:marLeft w:val="0"/>
          <w:marRight w:val="0"/>
          <w:marTop w:val="0"/>
          <w:marBottom w:val="0"/>
          <w:divBdr>
            <w:top w:val="none" w:sz="0" w:space="0" w:color="auto"/>
            <w:left w:val="none" w:sz="0" w:space="0" w:color="auto"/>
            <w:bottom w:val="none" w:sz="0" w:space="0" w:color="auto"/>
            <w:right w:val="none" w:sz="0" w:space="0" w:color="auto"/>
          </w:divBdr>
        </w:div>
        <w:div w:id="974217276">
          <w:marLeft w:val="0"/>
          <w:marRight w:val="0"/>
          <w:marTop w:val="0"/>
          <w:marBottom w:val="0"/>
          <w:divBdr>
            <w:top w:val="none" w:sz="0" w:space="0" w:color="auto"/>
            <w:left w:val="none" w:sz="0" w:space="0" w:color="auto"/>
            <w:bottom w:val="none" w:sz="0" w:space="0" w:color="auto"/>
            <w:right w:val="none" w:sz="0" w:space="0" w:color="auto"/>
          </w:divBdr>
          <w:divsChild>
            <w:div w:id="1630017432">
              <w:marLeft w:val="0"/>
              <w:marRight w:val="0"/>
              <w:marTop w:val="0"/>
              <w:marBottom w:val="0"/>
              <w:divBdr>
                <w:top w:val="none" w:sz="0" w:space="0" w:color="auto"/>
                <w:left w:val="none" w:sz="0" w:space="0" w:color="auto"/>
                <w:bottom w:val="none" w:sz="0" w:space="0" w:color="auto"/>
                <w:right w:val="none" w:sz="0" w:space="0" w:color="auto"/>
              </w:divBdr>
            </w:div>
          </w:divsChild>
        </w:div>
        <w:div w:id="1898121748">
          <w:marLeft w:val="0"/>
          <w:marRight w:val="0"/>
          <w:marTop w:val="0"/>
          <w:marBottom w:val="0"/>
          <w:divBdr>
            <w:top w:val="none" w:sz="0" w:space="0" w:color="auto"/>
            <w:left w:val="none" w:sz="0" w:space="0" w:color="auto"/>
            <w:bottom w:val="none" w:sz="0" w:space="0" w:color="auto"/>
            <w:right w:val="none" w:sz="0" w:space="0" w:color="auto"/>
          </w:divBdr>
        </w:div>
        <w:div w:id="1761178935">
          <w:marLeft w:val="0"/>
          <w:marRight w:val="0"/>
          <w:marTop w:val="0"/>
          <w:marBottom w:val="0"/>
          <w:divBdr>
            <w:top w:val="none" w:sz="0" w:space="0" w:color="auto"/>
            <w:left w:val="none" w:sz="0" w:space="0" w:color="auto"/>
            <w:bottom w:val="none" w:sz="0" w:space="0" w:color="auto"/>
            <w:right w:val="none" w:sz="0" w:space="0" w:color="auto"/>
          </w:divBdr>
          <w:divsChild>
            <w:div w:id="699090121">
              <w:marLeft w:val="0"/>
              <w:marRight w:val="0"/>
              <w:marTop w:val="0"/>
              <w:marBottom w:val="0"/>
              <w:divBdr>
                <w:top w:val="none" w:sz="0" w:space="0" w:color="auto"/>
                <w:left w:val="none" w:sz="0" w:space="0" w:color="auto"/>
                <w:bottom w:val="none" w:sz="0" w:space="0" w:color="auto"/>
                <w:right w:val="none" w:sz="0" w:space="0" w:color="auto"/>
              </w:divBdr>
            </w:div>
          </w:divsChild>
        </w:div>
        <w:div w:id="2044865293">
          <w:marLeft w:val="0"/>
          <w:marRight w:val="0"/>
          <w:marTop w:val="0"/>
          <w:marBottom w:val="0"/>
          <w:divBdr>
            <w:top w:val="none" w:sz="0" w:space="0" w:color="auto"/>
            <w:left w:val="none" w:sz="0" w:space="0" w:color="auto"/>
            <w:bottom w:val="none" w:sz="0" w:space="0" w:color="auto"/>
            <w:right w:val="none" w:sz="0" w:space="0" w:color="auto"/>
          </w:divBdr>
        </w:div>
        <w:div w:id="711228710">
          <w:marLeft w:val="0"/>
          <w:marRight w:val="0"/>
          <w:marTop w:val="0"/>
          <w:marBottom w:val="0"/>
          <w:divBdr>
            <w:top w:val="none" w:sz="0" w:space="0" w:color="auto"/>
            <w:left w:val="none" w:sz="0" w:space="0" w:color="auto"/>
            <w:bottom w:val="none" w:sz="0" w:space="0" w:color="auto"/>
            <w:right w:val="none" w:sz="0" w:space="0" w:color="auto"/>
          </w:divBdr>
          <w:divsChild>
            <w:div w:id="498546636">
              <w:marLeft w:val="0"/>
              <w:marRight w:val="0"/>
              <w:marTop w:val="0"/>
              <w:marBottom w:val="0"/>
              <w:divBdr>
                <w:top w:val="none" w:sz="0" w:space="0" w:color="auto"/>
                <w:left w:val="none" w:sz="0" w:space="0" w:color="auto"/>
                <w:bottom w:val="none" w:sz="0" w:space="0" w:color="auto"/>
                <w:right w:val="none" w:sz="0" w:space="0" w:color="auto"/>
              </w:divBdr>
            </w:div>
          </w:divsChild>
        </w:div>
        <w:div w:id="2075620246">
          <w:marLeft w:val="0"/>
          <w:marRight w:val="0"/>
          <w:marTop w:val="0"/>
          <w:marBottom w:val="0"/>
          <w:divBdr>
            <w:top w:val="none" w:sz="0" w:space="0" w:color="auto"/>
            <w:left w:val="none" w:sz="0" w:space="0" w:color="auto"/>
            <w:bottom w:val="none" w:sz="0" w:space="0" w:color="auto"/>
            <w:right w:val="none" w:sz="0" w:space="0" w:color="auto"/>
          </w:divBdr>
          <w:divsChild>
            <w:div w:id="1360548743">
              <w:marLeft w:val="0"/>
              <w:marRight w:val="0"/>
              <w:marTop w:val="0"/>
              <w:marBottom w:val="0"/>
              <w:divBdr>
                <w:top w:val="none" w:sz="0" w:space="0" w:color="auto"/>
                <w:left w:val="none" w:sz="0" w:space="0" w:color="auto"/>
                <w:bottom w:val="none" w:sz="0" w:space="0" w:color="auto"/>
                <w:right w:val="none" w:sz="0" w:space="0" w:color="auto"/>
              </w:divBdr>
            </w:div>
          </w:divsChild>
        </w:div>
        <w:div w:id="1724595918">
          <w:marLeft w:val="0"/>
          <w:marRight w:val="0"/>
          <w:marTop w:val="0"/>
          <w:marBottom w:val="0"/>
          <w:divBdr>
            <w:top w:val="none" w:sz="0" w:space="0" w:color="auto"/>
            <w:left w:val="none" w:sz="0" w:space="0" w:color="auto"/>
            <w:bottom w:val="none" w:sz="0" w:space="0" w:color="auto"/>
            <w:right w:val="none" w:sz="0" w:space="0" w:color="auto"/>
          </w:divBdr>
        </w:div>
        <w:div w:id="103381481">
          <w:marLeft w:val="0"/>
          <w:marRight w:val="0"/>
          <w:marTop w:val="0"/>
          <w:marBottom w:val="0"/>
          <w:divBdr>
            <w:top w:val="none" w:sz="0" w:space="0" w:color="auto"/>
            <w:left w:val="none" w:sz="0" w:space="0" w:color="auto"/>
            <w:bottom w:val="none" w:sz="0" w:space="0" w:color="auto"/>
            <w:right w:val="none" w:sz="0" w:space="0" w:color="auto"/>
          </w:divBdr>
          <w:divsChild>
            <w:div w:id="295067108">
              <w:marLeft w:val="0"/>
              <w:marRight w:val="0"/>
              <w:marTop w:val="0"/>
              <w:marBottom w:val="0"/>
              <w:divBdr>
                <w:top w:val="none" w:sz="0" w:space="0" w:color="auto"/>
                <w:left w:val="none" w:sz="0" w:space="0" w:color="auto"/>
                <w:bottom w:val="none" w:sz="0" w:space="0" w:color="auto"/>
                <w:right w:val="none" w:sz="0" w:space="0" w:color="auto"/>
              </w:divBdr>
            </w:div>
          </w:divsChild>
        </w:div>
        <w:div w:id="962344209">
          <w:marLeft w:val="0"/>
          <w:marRight w:val="0"/>
          <w:marTop w:val="0"/>
          <w:marBottom w:val="0"/>
          <w:divBdr>
            <w:top w:val="none" w:sz="0" w:space="0" w:color="auto"/>
            <w:left w:val="none" w:sz="0" w:space="0" w:color="auto"/>
            <w:bottom w:val="none" w:sz="0" w:space="0" w:color="auto"/>
            <w:right w:val="none" w:sz="0" w:space="0" w:color="auto"/>
          </w:divBdr>
          <w:divsChild>
            <w:div w:id="2136365097">
              <w:marLeft w:val="0"/>
              <w:marRight w:val="0"/>
              <w:marTop w:val="0"/>
              <w:marBottom w:val="0"/>
              <w:divBdr>
                <w:top w:val="none" w:sz="0" w:space="0" w:color="auto"/>
                <w:left w:val="none" w:sz="0" w:space="0" w:color="auto"/>
                <w:bottom w:val="none" w:sz="0" w:space="0" w:color="auto"/>
                <w:right w:val="none" w:sz="0" w:space="0" w:color="auto"/>
              </w:divBdr>
            </w:div>
          </w:divsChild>
        </w:div>
        <w:div w:id="1611231826">
          <w:marLeft w:val="0"/>
          <w:marRight w:val="0"/>
          <w:marTop w:val="0"/>
          <w:marBottom w:val="0"/>
          <w:divBdr>
            <w:top w:val="none" w:sz="0" w:space="0" w:color="auto"/>
            <w:left w:val="none" w:sz="0" w:space="0" w:color="auto"/>
            <w:bottom w:val="none" w:sz="0" w:space="0" w:color="auto"/>
            <w:right w:val="none" w:sz="0" w:space="0" w:color="auto"/>
          </w:divBdr>
          <w:divsChild>
            <w:div w:id="1466124295">
              <w:marLeft w:val="0"/>
              <w:marRight w:val="0"/>
              <w:marTop w:val="0"/>
              <w:marBottom w:val="0"/>
              <w:divBdr>
                <w:top w:val="none" w:sz="0" w:space="0" w:color="auto"/>
                <w:left w:val="none" w:sz="0" w:space="0" w:color="auto"/>
                <w:bottom w:val="none" w:sz="0" w:space="0" w:color="auto"/>
                <w:right w:val="none" w:sz="0" w:space="0" w:color="auto"/>
              </w:divBdr>
            </w:div>
          </w:divsChild>
        </w:div>
        <w:div w:id="1432702234">
          <w:marLeft w:val="0"/>
          <w:marRight w:val="0"/>
          <w:marTop w:val="0"/>
          <w:marBottom w:val="0"/>
          <w:divBdr>
            <w:top w:val="none" w:sz="0" w:space="0" w:color="auto"/>
            <w:left w:val="none" w:sz="0" w:space="0" w:color="auto"/>
            <w:bottom w:val="none" w:sz="0" w:space="0" w:color="auto"/>
            <w:right w:val="none" w:sz="0" w:space="0" w:color="auto"/>
          </w:divBdr>
          <w:divsChild>
            <w:div w:id="1354110950">
              <w:marLeft w:val="0"/>
              <w:marRight w:val="0"/>
              <w:marTop w:val="0"/>
              <w:marBottom w:val="0"/>
              <w:divBdr>
                <w:top w:val="none" w:sz="0" w:space="0" w:color="auto"/>
                <w:left w:val="none" w:sz="0" w:space="0" w:color="auto"/>
                <w:bottom w:val="none" w:sz="0" w:space="0" w:color="auto"/>
                <w:right w:val="none" w:sz="0" w:space="0" w:color="auto"/>
              </w:divBdr>
            </w:div>
          </w:divsChild>
        </w:div>
        <w:div w:id="1908998825">
          <w:marLeft w:val="0"/>
          <w:marRight w:val="0"/>
          <w:marTop w:val="0"/>
          <w:marBottom w:val="0"/>
          <w:divBdr>
            <w:top w:val="none" w:sz="0" w:space="0" w:color="auto"/>
            <w:left w:val="none" w:sz="0" w:space="0" w:color="auto"/>
            <w:bottom w:val="none" w:sz="0" w:space="0" w:color="auto"/>
            <w:right w:val="none" w:sz="0" w:space="0" w:color="auto"/>
          </w:divBdr>
          <w:divsChild>
            <w:div w:id="1794446213">
              <w:marLeft w:val="0"/>
              <w:marRight w:val="0"/>
              <w:marTop w:val="0"/>
              <w:marBottom w:val="0"/>
              <w:divBdr>
                <w:top w:val="none" w:sz="0" w:space="0" w:color="auto"/>
                <w:left w:val="none" w:sz="0" w:space="0" w:color="auto"/>
                <w:bottom w:val="none" w:sz="0" w:space="0" w:color="auto"/>
                <w:right w:val="none" w:sz="0" w:space="0" w:color="auto"/>
              </w:divBdr>
            </w:div>
          </w:divsChild>
        </w:div>
        <w:div w:id="554506434">
          <w:marLeft w:val="0"/>
          <w:marRight w:val="0"/>
          <w:marTop w:val="0"/>
          <w:marBottom w:val="0"/>
          <w:divBdr>
            <w:top w:val="none" w:sz="0" w:space="0" w:color="auto"/>
            <w:left w:val="none" w:sz="0" w:space="0" w:color="auto"/>
            <w:bottom w:val="none" w:sz="0" w:space="0" w:color="auto"/>
            <w:right w:val="none" w:sz="0" w:space="0" w:color="auto"/>
          </w:divBdr>
          <w:divsChild>
            <w:div w:id="128744454">
              <w:marLeft w:val="0"/>
              <w:marRight w:val="0"/>
              <w:marTop w:val="0"/>
              <w:marBottom w:val="0"/>
              <w:divBdr>
                <w:top w:val="none" w:sz="0" w:space="0" w:color="auto"/>
                <w:left w:val="none" w:sz="0" w:space="0" w:color="auto"/>
                <w:bottom w:val="none" w:sz="0" w:space="0" w:color="auto"/>
                <w:right w:val="none" w:sz="0" w:space="0" w:color="auto"/>
              </w:divBdr>
            </w:div>
          </w:divsChild>
        </w:div>
        <w:div w:id="1574314429">
          <w:marLeft w:val="0"/>
          <w:marRight w:val="0"/>
          <w:marTop w:val="0"/>
          <w:marBottom w:val="0"/>
          <w:divBdr>
            <w:top w:val="none" w:sz="0" w:space="0" w:color="auto"/>
            <w:left w:val="none" w:sz="0" w:space="0" w:color="auto"/>
            <w:bottom w:val="none" w:sz="0" w:space="0" w:color="auto"/>
            <w:right w:val="none" w:sz="0" w:space="0" w:color="auto"/>
          </w:divBdr>
        </w:div>
        <w:div w:id="1860964900">
          <w:marLeft w:val="0"/>
          <w:marRight w:val="0"/>
          <w:marTop w:val="0"/>
          <w:marBottom w:val="0"/>
          <w:divBdr>
            <w:top w:val="none" w:sz="0" w:space="0" w:color="auto"/>
            <w:left w:val="none" w:sz="0" w:space="0" w:color="auto"/>
            <w:bottom w:val="none" w:sz="0" w:space="0" w:color="auto"/>
            <w:right w:val="none" w:sz="0" w:space="0" w:color="auto"/>
          </w:divBdr>
          <w:divsChild>
            <w:div w:id="1787384277">
              <w:marLeft w:val="0"/>
              <w:marRight w:val="0"/>
              <w:marTop w:val="0"/>
              <w:marBottom w:val="0"/>
              <w:divBdr>
                <w:top w:val="none" w:sz="0" w:space="0" w:color="auto"/>
                <w:left w:val="none" w:sz="0" w:space="0" w:color="auto"/>
                <w:bottom w:val="none" w:sz="0" w:space="0" w:color="auto"/>
                <w:right w:val="none" w:sz="0" w:space="0" w:color="auto"/>
              </w:divBdr>
            </w:div>
          </w:divsChild>
        </w:div>
        <w:div w:id="679310914">
          <w:marLeft w:val="0"/>
          <w:marRight w:val="0"/>
          <w:marTop w:val="0"/>
          <w:marBottom w:val="0"/>
          <w:divBdr>
            <w:top w:val="none" w:sz="0" w:space="0" w:color="auto"/>
            <w:left w:val="none" w:sz="0" w:space="0" w:color="auto"/>
            <w:bottom w:val="none" w:sz="0" w:space="0" w:color="auto"/>
            <w:right w:val="none" w:sz="0" w:space="0" w:color="auto"/>
          </w:divBdr>
          <w:divsChild>
            <w:div w:id="1799837710">
              <w:marLeft w:val="0"/>
              <w:marRight w:val="0"/>
              <w:marTop w:val="0"/>
              <w:marBottom w:val="0"/>
              <w:divBdr>
                <w:top w:val="none" w:sz="0" w:space="0" w:color="auto"/>
                <w:left w:val="none" w:sz="0" w:space="0" w:color="auto"/>
                <w:bottom w:val="none" w:sz="0" w:space="0" w:color="auto"/>
                <w:right w:val="none" w:sz="0" w:space="0" w:color="auto"/>
              </w:divBdr>
            </w:div>
          </w:divsChild>
        </w:div>
        <w:div w:id="1226721139">
          <w:marLeft w:val="0"/>
          <w:marRight w:val="0"/>
          <w:marTop w:val="0"/>
          <w:marBottom w:val="0"/>
          <w:divBdr>
            <w:top w:val="none" w:sz="0" w:space="0" w:color="auto"/>
            <w:left w:val="none" w:sz="0" w:space="0" w:color="auto"/>
            <w:bottom w:val="none" w:sz="0" w:space="0" w:color="auto"/>
            <w:right w:val="none" w:sz="0" w:space="0" w:color="auto"/>
          </w:divBdr>
          <w:divsChild>
            <w:div w:id="1639139428">
              <w:marLeft w:val="0"/>
              <w:marRight w:val="0"/>
              <w:marTop w:val="0"/>
              <w:marBottom w:val="0"/>
              <w:divBdr>
                <w:top w:val="none" w:sz="0" w:space="0" w:color="auto"/>
                <w:left w:val="none" w:sz="0" w:space="0" w:color="auto"/>
                <w:bottom w:val="none" w:sz="0" w:space="0" w:color="auto"/>
                <w:right w:val="none" w:sz="0" w:space="0" w:color="auto"/>
              </w:divBdr>
            </w:div>
          </w:divsChild>
        </w:div>
        <w:div w:id="1445419590">
          <w:marLeft w:val="0"/>
          <w:marRight w:val="0"/>
          <w:marTop w:val="0"/>
          <w:marBottom w:val="0"/>
          <w:divBdr>
            <w:top w:val="none" w:sz="0" w:space="0" w:color="auto"/>
            <w:left w:val="none" w:sz="0" w:space="0" w:color="auto"/>
            <w:bottom w:val="none" w:sz="0" w:space="0" w:color="auto"/>
            <w:right w:val="none" w:sz="0" w:space="0" w:color="auto"/>
          </w:divBdr>
          <w:divsChild>
            <w:div w:id="734470472">
              <w:marLeft w:val="0"/>
              <w:marRight w:val="0"/>
              <w:marTop w:val="0"/>
              <w:marBottom w:val="0"/>
              <w:divBdr>
                <w:top w:val="none" w:sz="0" w:space="0" w:color="auto"/>
                <w:left w:val="none" w:sz="0" w:space="0" w:color="auto"/>
                <w:bottom w:val="none" w:sz="0" w:space="0" w:color="auto"/>
                <w:right w:val="none" w:sz="0" w:space="0" w:color="auto"/>
              </w:divBdr>
            </w:div>
          </w:divsChild>
        </w:div>
        <w:div w:id="1289629021">
          <w:marLeft w:val="0"/>
          <w:marRight w:val="0"/>
          <w:marTop w:val="0"/>
          <w:marBottom w:val="0"/>
          <w:divBdr>
            <w:top w:val="none" w:sz="0" w:space="0" w:color="auto"/>
            <w:left w:val="none" w:sz="0" w:space="0" w:color="auto"/>
            <w:bottom w:val="none" w:sz="0" w:space="0" w:color="auto"/>
            <w:right w:val="none" w:sz="0" w:space="0" w:color="auto"/>
          </w:divBdr>
        </w:div>
        <w:div w:id="2113165553">
          <w:marLeft w:val="0"/>
          <w:marRight w:val="0"/>
          <w:marTop w:val="0"/>
          <w:marBottom w:val="0"/>
          <w:divBdr>
            <w:top w:val="none" w:sz="0" w:space="0" w:color="auto"/>
            <w:left w:val="none" w:sz="0" w:space="0" w:color="auto"/>
            <w:bottom w:val="none" w:sz="0" w:space="0" w:color="auto"/>
            <w:right w:val="none" w:sz="0" w:space="0" w:color="auto"/>
          </w:divBdr>
          <w:divsChild>
            <w:div w:id="1301883456">
              <w:marLeft w:val="0"/>
              <w:marRight w:val="0"/>
              <w:marTop w:val="0"/>
              <w:marBottom w:val="0"/>
              <w:divBdr>
                <w:top w:val="none" w:sz="0" w:space="0" w:color="auto"/>
                <w:left w:val="none" w:sz="0" w:space="0" w:color="auto"/>
                <w:bottom w:val="none" w:sz="0" w:space="0" w:color="auto"/>
                <w:right w:val="none" w:sz="0" w:space="0" w:color="auto"/>
              </w:divBdr>
            </w:div>
          </w:divsChild>
        </w:div>
        <w:div w:id="643432937">
          <w:marLeft w:val="0"/>
          <w:marRight w:val="0"/>
          <w:marTop w:val="0"/>
          <w:marBottom w:val="0"/>
          <w:divBdr>
            <w:top w:val="none" w:sz="0" w:space="0" w:color="auto"/>
            <w:left w:val="none" w:sz="0" w:space="0" w:color="auto"/>
            <w:bottom w:val="none" w:sz="0" w:space="0" w:color="auto"/>
            <w:right w:val="none" w:sz="0" w:space="0" w:color="auto"/>
          </w:divBdr>
        </w:div>
        <w:div w:id="137310040">
          <w:marLeft w:val="0"/>
          <w:marRight w:val="0"/>
          <w:marTop w:val="0"/>
          <w:marBottom w:val="0"/>
          <w:divBdr>
            <w:top w:val="none" w:sz="0" w:space="0" w:color="auto"/>
            <w:left w:val="none" w:sz="0" w:space="0" w:color="auto"/>
            <w:bottom w:val="none" w:sz="0" w:space="0" w:color="auto"/>
            <w:right w:val="none" w:sz="0" w:space="0" w:color="auto"/>
          </w:divBdr>
          <w:divsChild>
            <w:div w:id="1081413076">
              <w:marLeft w:val="0"/>
              <w:marRight w:val="0"/>
              <w:marTop w:val="0"/>
              <w:marBottom w:val="0"/>
              <w:divBdr>
                <w:top w:val="none" w:sz="0" w:space="0" w:color="auto"/>
                <w:left w:val="none" w:sz="0" w:space="0" w:color="auto"/>
                <w:bottom w:val="none" w:sz="0" w:space="0" w:color="auto"/>
                <w:right w:val="none" w:sz="0" w:space="0" w:color="auto"/>
              </w:divBdr>
            </w:div>
          </w:divsChild>
        </w:div>
        <w:div w:id="1396968701">
          <w:marLeft w:val="0"/>
          <w:marRight w:val="0"/>
          <w:marTop w:val="0"/>
          <w:marBottom w:val="0"/>
          <w:divBdr>
            <w:top w:val="none" w:sz="0" w:space="0" w:color="auto"/>
            <w:left w:val="none" w:sz="0" w:space="0" w:color="auto"/>
            <w:bottom w:val="none" w:sz="0" w:space="0" w:color="auto"/>
            <w:right w:val="none" w:sz="0" w:space="0" w:color="auto"/>
          </w:divBdr>
          <w:divsChild>
            <w:div w:id="1413312719">
              <w:marLeft w:val="0"/>
              <w:marRight w:val="0"/>
              <w:marTop w:val="0"/>
              <w:marBottom w:val="0"/>
              <w:divBdr>
                <w:top w:val="none" w:sz="0" w:space="0" w:color="auto"/>
                <w:left w:val="none" w:sz="0" w:space="0" w:color="auto"/>
                <w:bottom w:val="none" w:sz="0" w:space="0" w:color="auto"/>
                <w:right w:val="none" w:sz="0" w:space="0" w:color="auto"/>
              </w:divBdr>
            </w:div>
          </w:divsChild>
        </w:div>
        <w:div w:id="1188986351">
          <w:marLeft w:val="0"/>
          <w:marRight w:val="0"/>
          <w:marTop w:val="0"/>
          <w:marBottom w:val="0"/>
          <w:divBdr>
            <w:top w:val="none" w:sz="0" w:space="0" w:color="auto"/>
            <w:left w:val="none" w:sz="0" w:space="0" w:color="auto"/>
            <w:bottom w:val="none" w:sz="0" w:space="0" w:color="auto"/>
            <w:right w:val="none" w:sz="0" w:space="0" w:color="auto"/>
          </w:divBdr>
          <w:divsChild>
            <w:div w:id="1201438480">
              <w:marLeft w:val="0"/>
              <w:marRight w:val="0"/>
              <w:marTop w:val="0"/>
              <w:marBottom w:val="0"/>
              <w:divBdr>
                <w:top w:val="none" w:sz="0" w:space="0" w:color="auto"/>
                <w:left w:val="none" w:sz="0" w:space="0" w:color="auto"/>
                <w:bottom w:val="none" w:sz="0" w:space="0" w:color="auto"/>
                <w:right w:val="none" w:sz="0" w:space="0" w:color="auto"/>
              </w:divBdr>
            </w:div>
          </w:divsChild>
        </w:div>
        <w:div w:id="1857429127">
          <w:marLeft w:val="0"/>
          <w:marRight w:val="0"/>
          <w:marTop w:val="0"/>
          <w:marBottom w:val="0"/>
          <w:divBdr>
            <w:top w:val="none" w:sz="0" w:space="0" w:color="auto"/>
            <w:left w:val="none" w:sz="0" w:space="0" w:color="auto"/>
            <w:bottom w:val="none" w:sz="0" w:space="0" w:color="auto"/>
            <w:right w:val="none" w:sz="0" w:space="0" w:color="auto"/>
          </w:divBdr>
        </w:div>
        <w:div w:id="1787574694">
          <w:marLeft w:val="0"/>
          <w:marRight w:val="0"/>
          <w:marTop w:val="0"/>
          <w:marBottom w:val="0"/>
          <w:divBdr>
            <w:top w:val="none" w:sz="0" w:space="0" w:color="auto"/>
            <w:left w:val="none" w:sz="0" w:space="0" w:color="auto"/>
            <w:bottom w:val="none" w:sz="0" w:space="0" w:color="auto"/>
            <w:right w:val="none" w:sz="0" w:space="0" w:color="auto"/>
          </w:divBdr>
          <w:divsChild>
            <w:div w:id="554435820">
              <w:marLeft w:val="0"/>
              <w:marRight w:val="0"/>
              <w:marTop w:val="0"/>
              <w:marBottom w:val="0"/>
              <w:divBdr>
                <w:top w:val="none" w:sz="0" w:space="0" w:color="auto"/>
                <w:left w:val="none" w:sz="0" w:space="0" w:color="auto"/>
                <w:bottom w:val="none" w:sz="0" w:space="0" w:color="auto"/>
                <w:right w:val="none" w:sz="0" w:space="0" w:color="auto"/>
              </w:divBdr>
            </w:div>
          </w:divsChild>
        </w:div>
        <w:div w:id="708456044">
          <w:marLeft w:val="0"/>
          <w:marRight w:val="0"/>
          <w:marTop w:val="0"/>
          <w:marBottom w:val="0"/>
          <w:divBdr>
            <w:top w:val="none" w:sz="0" w:space="0" w:color="auto"/>
            <w:left w:val="none" w:sz="0" w:space="0" w:color="auto"/>
            <w:bottom w:val="none" w:sz="0" w:space="0" w:color="auto"/>
            <w:right w:val="none" w:sz="0" w:space="0" w:color="auto"/>
          </w:divBdr>
        </w:div>
        <w:div w:id="698236418">
          <w:marLeft w:val="0"/>
          <w:marRight w:val="0"/>
          <w:marTop w:val="0"/>
          <w:marBottom w:val="0"/>
          <w:divBdr>
            <w:top w:val="none" w:sz="0" w:space="0" w:color="auto"/>
            <w:left w:val="none" w:sz="0" w:space="0" w:color="auto"/>
            <w:bottom w:val="none" w:sz="0" w:space="0" w:color="auto"/>
            <w:right w:val="none" w:sz="0" w:space="0" w:color="auto"/>
          </w:divBdr>
          <w:divsChild>
            <w:div w:id="1988902293">
              <w:marLeft w:val="0"/>
              <w:marRight w:val="0"/>
              <w:marTop w:val="0"/>
              <w:marBottom w:val="0"/>
              <w:divBdr>
                <w:top w:val="none" w:sz="0" w:space="0" w:color="auto"/>
                <w:left w:val="none" w:sz="0" w:space="0" w:color="auto"/>
                <w:bottom w:val="none" w:sz="0" w:space="0" w:color="auto"/>
                <w:right w:val="none" w:sz="0" w:space="0" w:color="auto"/>
              </w:divBdr>
            </w:div>
          </w:divsChild>
        </w:div>
        <w:div w:id="830828772">
          <w:marLeft w:val="0"/>
          <w:marRight w:val="0"/>
          <w:marTop w:val="0"/>
          <w:marBottom w:val="0"/>
          <w:divBdr>
            <w:top w:val="none" w:sz="0" w:space="0" w:color="auto"/>
            <w:left w:val="none" w:sz="0" w:space="0" w:color="auto"/>
            <w:bottom w:val="none" w:sz="0" w:space="0" w:color="auto"/>
            <w:right w:val="none" w:sz="0" w:space="0" w:color="auto"/>
          </w:divBdr>
          <w:divsChild>
            <w:div w:id="1857620867">
              <w:marLeft w:val="0"/>
              <w:marRight w:val="0"/>
              <w:marTop w:val="0"/>
              <w:marBottom w:val="0"/>
              <w:divBdr>
                <w:top w:val="none" w:sz="0" w:space="0" w:color="auto"/>
                <w:left w:val="none" w:sz="0" w:space="0" w:color="auto"/>
                <w:bottom w:val="none" w:sz="0" w:space="0" w:color="auto"/>
                <w:right w:val="none" w:sz="0" w:space="0" w:color="auto"/>
              </w:divBdr>
            </w:div>
          </w:divsChild>
        </w:div>
        <w:div w:id="128331330">
          <w:marLeft w:val="0"/>
          <w:marRight w:val="0"/>
          <w:marTop w:val="0"/>
          <w:marBottom w:val="0"/>
          <w:divBdr>
            <w:top w:val="none" w:sz="0" w:space="0" w:color="auto"/>
            <w:left w:val="none" w:sz="0" w:space="0" w:color="auto"/>
            <w:bottom w:val="none" w:sz="0" w:space="0" w:color="auto"/>
            <w:right w:val="none" w:sz="0" w:space="0" w:color="auto"/>
          </w:divBdr>
          <w:divsChild>
            <w:div w:id="1960526219">
              <w:marLeft w:val="0"/>
              <w:marRight w:val="0"/>
              <w:marTop w:val="0"/>
              <w:marBottom w:val="0"/>
              <w:divBdr>
                <w:top w:val="none" w:sz="0" w:space="0" w:color="auto"/>
                <w:left w:val="none" w:sz="0" w:space="0" w:color="auto"/>
                <w:bottom w:val="none" w:sz="0" w:space="0" w:color="auto"/>
                <w:right w:val="none" w:sz="0" w:space="0" w:color="auto"/>
              </w:divBdr>
            </w:div>
          </w:divsChild>
        </w:div>
        <w:div w:id="545870060">
          <w:marLeft w:val="0"/>
          <w:marRight w:val="0"/>
          <w:marTop w:val="0"/>
          <w:marBottom w:val="0"/>
          <w:divBdr>
            <w:top w:val="none" w:sz="0" w:space="0" w:color="auto"/>
            <w:left w:val="none" w:sz="0" w:space="0" w:color="auto"/>
            <w:bottom w:val="none" w:sz="0" w:space="0" w:color="auto"/>
            <w:right w:val="none" w:sz="0" w:space="0" w:color="auto"/>
          </w:divBdr>
        </w:div>
        <w:div w:id="1750343171">
          <w:marLeft w:val="0"/>
          <w:marRight w:val="0"/>
          <w:marTop w:val="0"/>
          <w:marBottom w:val="0"/>
          <w:divBdr>
            <w:top w:val="none" w:sz="0" w:space="0" w:color="auto"/>
            <w:left w:val="none" w:sz="0" w:space="0" w:color="auto"/>
            <w:bottom w:val="none" w:sz="0" w:space="0" w:color="auto"/>
            <w:right w:val="none" w:sz="0" w:space="0" w:color="auto"/>
          </w:divBdr>
          <w:divsChild>
            <w:div w:id="501237384">
              <w:marLeft w:val="0"/>
              <w:marRight w:val="0"/>
              <w:marTop w:val="0"/>
              <w:marBottom w:val="0"/>
              <w:divBdr>
                <w:top w:val="none" w:sz="0" w:space="0" w:color="auto"/>
                <w:left w:val="none" w:sz="0" w:space="0" w:color="auto"/>
                <w:bottom w:val="none" w:sz="0" w:space="0" w:color="auto"/>
                <w:right w:val="none" w:sz="0" w:space="0" w:color="auto"/>
              </w:divBdr>
            </w:div>
          </w:divsChild>
        </w:div>
        <w:div w:id="2038961727">
          <w:marLeft w:val="0"/>
          <w:marRight w:val="0"/>
          <w:marTop w:val="0"/>
          <w:marBottom w:val="0"/>
          <w:divBdr>
            <w:top w:val="none" w:sz="0" w:space="0" w:color="auto"/>
            <w:left w:val="none" w:sz="0" w:space="0" w:color="auto"/>
            <w:bottom w:val="none" w:sz="0" w:space="0" w:color="auto"/>
            <w:right w:val="none" w:sz="0" w:space="0" w:color="auto"/>
          </w:divBdr>
        </w:div>
        <w:div w:id="1665468337">
          <w:marLeft w:val="0"/>
          <w:marRight w:val="0"/>
          <w:marTop w:val="0"/>
          <w:marBottom w:val="0"/>
          <w:divBdr>
            <w:top w:val="none" w:sz="0" w:space="0" w:color="auto"/>
            <w:left w:val="none" w:sz="0" w:space="0" w:color="auto"/>
            <w:bottom w:val="none" w:sz="0" w:space="0" w:color="auto"/>
            <w:right w:val="none" w:sz="0" w:space="0" w:color="auto"/>
          </w:divBdr>
          <w:divsChild>
            <w:div w:id="1885674567">
              <w:marLeft w:val="0"/>
              <w:marRight w:val="0"/>
              <w:marTop w:val="0"/>
              <w:marBottom w:val="0"/>
              <w:divBdr>
                <w:top w:val="none" w:sz="0" w:space="0" w:color="auto"/>
                <w:left w:val="none" w:sz="0" w:space="0" w:color="auto"/>
                <w:bottom w:val="none" w:sz="0" w:space="0" w:color="auto"/>
                <w:right w:val="none" w:sz="0" w:space="0" w:color="auto"/>
              </w:divBdr>
            </w:div>
          </w:divsChild>
        </w:div>
        <w:div w:id="1624843791">
          <w:marLeft w:val="0"/>
          <w:marRight w:val="0"/>
          <w:marTop w:val="0"/>
          <w:marBottom w:val="0"/>
          <w:divBdr>
            <w:top w:val="none" w:sz="0" w:space="0" w:color="auto"/>
            <w:left w:val="none" w:sz="0" w:space="0" w:color="auto"/>
            <w:bottom w:val="none" w:sz="0" w:space="0" w:color="auto"/>
            <w:right w:val="none" w:sz="0" w:space="0" w:color="auto"/>
          </w:divBdr>
          <w:divsChild>
            <w:div w:id="385178856">
              <w:marLeft w:val="0"/>
              <w:marRight w:val="0"/>
              <w:marTop w:val="0"/>
              <w:marBottom w:val="0"/>
              <w:divBdr>
                <w:top w:val="none" w:sz="0" w:space="0" w:color="auto"/>
                <w:left w:val="none" w:sz="0" w:space="0" w:color="auto"/>
                <w:bottom w:val="none" w:sz="0" w:space="0" w:color="auto"/>
                <w:right w:val="none" w:sz="0" w:space="0" w:color="auto"/>
              </w:divBdr>
            </w:div>
          </w:divsChild>
        </w:div>
        <w:div w:id="211188107">
          <w:marLeft w:val="0"/>
          <w:marRight w:val="0"/>
          <w:marTop w:val="0"/>
          <w:marBottom w:val="0"/>
          <w:divBdr>
            <w:top w:val="none" w:sz="0" w:space="0" w:color="auto"/>
            <w:left w:val="none" w:sz="0" w:space="0" w:color="auto"/>
            <w:bottom w:val="none" w:sz="0" w:space="0" w:color="auto"/>
            <w:right w:val="none" w:sz="0" w:space="0" w:color="auto"/>
          </w:divBdr>
          <w:divsChild>
            <w:div w:id="752241396">
              <w:marLeft w:val="0"/>
              <w:marRight w:val="0"/>
              <w:marTop w:val="0"/>
              <w:marBottom w:val="0"/>
              <w:divBdr>
                <w:top w:val="none" w:sz="0" w:space="0" w:color="auto"/>
                <w:left w:val="none" w:sz="0" w:space="0" w:color="auto"/>
                <w:bottom w:val="none" w:sz="0" w:space="0" w:color="auto"/>
                <w:right w:val="none" w:sz="0" w:space="0" w:color="auto"/>
              </w:divBdr>
            </w:div>
          </w:divsChild>
        </w:div>
        <w:div w:id="986008596">
          <w:marLeft w:val="0"/>
          <w:marRight w:val="0"/>
          <w:marTop w:val="0"/>
          <w:marBottom w:val="0"/>
          <w:divBdr>
            <w:top w:val="none" w:sz="0" w:space="0" w:color="auto"/>
            <w:left w:val="none" w:sz="0" w:space="0" w:color="auto"/>
            <w:bottom w:val="none" w:sz="0" w:space="0" w:color="auto"/>
            <w:right w:val="none" w:sz="0" w:space="0" w:color="auto"/>
          </w:divBdr>
          <w:divsChild>
            <w:div w:id="1821730348">
              <w:marLeft w:val="0"/>
              <w:marRight w:val="0"/>
              <w:marTop w:val="0"/>
              <w:marBottom w:val="0"/>
              <w:divBdr>
                <w:top w:val="none" w:sz="0" w:space="0" w:color="auto"/>
                <w:left w:val="none" w:sz="0" w:space="0" w:color="auto"/>
                <w:bottom w:val="none" w:sz="0" w:space="0" w:color="auto"/>
                <w:right w:val="none" w:sz="0" w:space="0" w:color="auto"/>
              </w:divBdr>
            </w:div>
          </w:divsChild>
        </w:div>
        <w:div w:id="1048842877">
          <w:marLeft w:val="0"/>
          <w:marRight w:val="0"/>
          <w:marTop w:val="0"/>
          <w:marBottom w:val="0"/>
          <w:divBdr>
            <w:top w:val="none" w:sz="0" w:space="0" w:color="auto"/>
            <w:left w:val="none" w:sz="0" w:space="0" w:color="auto"/>
            <w:bottom w:val="none" w:sz="0" w:space="0" w:color="auto"/>
            <w:right w:val="none" w:sz="0" w:space="0" w:color="auto"/>
          </w:divBdr>
        </w:div>
        <w:div w:id="1467576900">
          <w:marLeft w:val="0"/>
          <w:marRight w:val="0"/>
          <w:marTop w:val="0"/>
          <w:marBottom w:val="0"/>
          <w:divBdr>
            <w:top w:val="none" w:sz="0" w:space="0" w:color="auto"/>
            <w:left w:val="none" w:sz="0" w:space="0" w:color="auto"/>
            <w:bottom w:val="none" w:sz="0" w:space="0" w:color="auto"/>
            <w:right w:val="none" w:sz="0" w:space="0" w:color="auto"/>
          </w:divBdr>
          <w:divsChild>
            <w:div w:id="1542552624">
              <w:marLeft w:val="0"/>
              <w:marRight w:val="0"/>
              <w:marTop w:val="0"/>
              <w:marBottom w:val="0"/>
              <w:divBdr>
                <w:top w:val="none" w:sz="0" w:space="0" w:color="auto"/>
                <w:left w:val="none" w:sz="0" w:space="0" w:color="auto"/>
                <w:bottom w:val="none" w:sz="0" w:space="0" w:color="auto"/>
                <w:right w:val="none" w:sz="0" w:space="0" w:color="auto"/>
              </w:divBdr>
            </w:div>
          </w:divsChild>
        </w:div>
        <w:div w:id="1346175063">
          <w:marLeft w:val="0"/>
          <w:marRight w:val="0"/>
          <w:marTop w:val="0"/>
          <w:marBottom w:val="0"/>
          <w:divBdr>
            <w:top w:val="none" w:sz="0" w:space="0" w:color="auto"/>
            <w:left w:val="none" w:sz="0" w:space="0" w:color="auto"/>
            <w:bottom w:val="none" w:sz="0" w:space="0" w:color="auto"/>
            <w:right w:val="none" w:sz="0" w:space="0" w:color="auto"/>
          </w:divBdr>
        </w:div>
        <w:div w:id="2135443741">
          <w:marLeft w:val="0"/>
          <w:marRight w:val="0"/>
          <w:marTop w:val="0"/>
          <w:marBottom w:val="0"/>
          <w:divBdr>
            <w:top w:val="none" w:sz="0" w:space="0" w:color="auto"/>
            <w:left w:val="none" w:sz="0" w:space="0" w:color="auto"/>
            <w:bottom w:val="none" w:sz="0" w:space="0" w:color="auto"/>
            <w:right w:val="none" w:sz="0" w:space="0" w:color="auto"/>
          </w:divBdr>
          <w:divsChild>
            <w:div w:id="473331607">
              <w:marLeft w:val="0"/>
              <w:marRight w:val="0"/>
              <w:marTop w:val="0"/>
              <w:marBottom w:val="0"/>
              <w:divBdr>
                <w:top w:val="none" w:sz="0" w:space="0" w:color="auto"/>
                <w:left w:val="none" w:sz="0" w:space="0" w:color="auto"/>
                <w:bottom w:val="none" w:sz="0" w:space="0" w:color="auto"/>
                <w:right w:val="none" w:sz="0" w:space="0" w:color="auto"/>
              </w:divBdr>
            </w:div>
          </w:divsChild>
        </w:div>
        <w:div w:id="197285423">
          <w:marLeft w:val="0"/>
          <w:marRight w:val="0"/>
          <w:marTop w:val="0"/>
          <w:marBottom w:val="0"/>
          <w:divBdr>
            <w:top w:val="none" w:sz="0" w:space="0" w:color="auto"/>
            <w:left w:val="none" w:sz="0" w:space="0" w:color="auto"/>
            <w:bottom w:val="none" w:sz="0" w:space="0" w:color="auto"/>
            <w:right w:val="none" w:sz="0" w:space="0" w:color="auto"/>
          </w:divBdr>
          <w:divsChild>
            <w:div w:id="2044745671">
              <w:marLeft w:val="0"/>
              <w:marRight w:val="0"/>
              <w:marTop w:val="0"/>
              <w:marBottom w:val="0"/>
              <w:divBdr>
                <w:top w:val="none" w:sz="0" w:space="0" w:color="auto"/>
                <w:left w:val="none" w:sz="0" w:space="0" w:color="auto"/>
                <w:bottom w:val="none" w:sz="0" w:space="0" w:color="auto"/>
                <w:right w:val="none" w:sz="0" w:space="0" w:color="auto"/>
              </w:divBdr>
            </w:div>
          </w:divsChild>
        </w:div>
        <w:div w:id="1696076153">
          <w:marLeft w:val="0"/>
          <w:marRight w:val="0"/>
          <w:marTop w:val="0"/>
          <w:marBottom w:val="0"/>
          <w:divBdr>
            <w:top w:val="none" w:sz="0" w:space="0" w:color="auto"/>
            <w:left w:val="none" w:sz="0" w:space="0" w:color="auto"/>
            <w:bottom w:val="none" w:sz="0" w:space="0" w:color="auto"/>
            <w:right w:val="none" w:sz="0" w:space="0" w:color="auto"/>
          </w:divBdr>
          <w:divsChild>
            <w:div w:id="1820540791">
              <w:marLeft w:val="0"/>
              <w:marRight w:val="0"/>
              <w:marTop w:val="0"/>
              <w:marBottom w:val="0"/>
              <w:divBdr>
                <w:top w:val="none" w:sz="0" w:space="0" w:color="auto"/>
                <w:left w:val="none" w:sz="0" w:space="0" w:color="auto"/>
                <w:bottom w:val="none" w:sz="0" w:space="0" w:color="auto"/>
                <w:right w:val="none" w:sz="0" w:space="0" w:color="auto"/>
              </w:divBdr>
            </w:div>
          </w:divsChild>
        </w:div>
        <w:div w:id="1497262251">
          <w:marLeft w:val="0"/>
          <w:marRight w:val="0"/>
          <w:marTop w:val="0"/>
          <w:marBottom w:val="0"/>
          <w:divBdr>
            <w:top w:val="none" w:sz="0" w:space="0" w:color="auto"/>
            <w:left w:val="none" w:sz="0" w:space="0" w:color="auto"/>
            <w:bottom w:val="none" w:sz="0" w:space="0" w:color="auto"/>
            <w:right w:val="none" w:sz="0" w:space="0" w:color="auto"/>
          </w:divBdr>
        </w:div>
        <w:div w:id="1807702519">
          <w:marLeft w:val="0"/>
          <w:marRight w:val="0"/>
          <w:marTop w:val="0"/>
          <w:marBottom w:val="0"/>
          <w:divBdr>
            <w:top w:val="none" w:sz="0" w:space="0" w:color="auto"/>
            <w:left w:val="none" w:sz="0" w:space="0" w:color="auto"/>
            <w:bottom w:val="none" w:sz="0" w:space="0" w:color="auto"/>
            <w:right w:val="none" w:sz="0" w:space="0" w:color="auto"/>
          </w:divBdr>
          <w:divsChild>
            <w:div w:id="542905592">
              <w:marLeft w:val="0"/>
              <w:marRight w:val="0"/>
              <w:marTop w:val="0"/>
              <w:marBottom w:val="0"/>
              <w:divBdr>
                <w:top w:val="none" w:sz="0" w:space="0" w:color="auto"/>
                <w:left w:val="none" w:sz="0" w:space="0" w:color="auto"/>
                <w:bottom w:val="none" w:sz="0" w:space="0" w:color="auto"/>
                <w:right w:val="none" w:sz="0" w:space="0" w:color="auto"/>
              </w:divBdr>
            </w:div>
          </w:divsChild>
        </w:div>
        <w:div w:id="692612882">
          <w:marLeft w:val="0"/>
          <w:marRight w:val="0"/>
          <w:marTop w:val="0"/>
          <w:marBottom w:val="0"/>
          <w:divBdr>
            <w:top w:val="none" w:sz="0" w:space="0" w:color="auto"/>
            <w:left w:val="none" w:sz="0" w:space="0" w:color="auto"/>
            <w:bottom w:val="none" w:sz="0" w:space="0" w:color="auto"/>
            <w:right w:val="none" w:sz="0" w:space="0" w:color="auto"/>
          </w:divBdr>
          <w:divsChild>
            <w:div w:id="2135755588">
              <w:marLeft w:val="0"/>
              <w:marRight w:val="0"/>
              <w:marTop w:val="0"/>
              <w:marBottom w:val="0"/>
              <w:divBdr>
                <w:top w:val="none" w:sz="0" w:space="0" w:color="auto"/>
                <w:left w:val="none" w:sz="0" w:space="0" w:color="auto"/>
                <w:bottom w:val="none" w:sz="0" w:space="0" w:color="auto"/>
                <w:right w:val="none" w:sz="0" w:space="0" w:color="auto"/>
              </w:divBdr>
            </w:div>
          </w:divsChild>
        </w:div>
        <w:div w:id="552042382">
          <w:marLeft w:val="0"/>
          <w:marRight w:val="0"/>
          <w:marTop w:val="0"/>
          <w:marBottom w:val="0"/>
          <w:divBdr>
            <w:top w:val="none" w:sz="0" w:space="0" w:color="auto"/>
            <w:left w:val="none" w:sz="0" w:space="0" w:color="auto"/>
            <w:bottom w:val="none" w:sz="0" w:space="0" w:color="auto"/>
            <w:right w:val="none" w:sz="0" w:space="0" w:color="auto"/>
          </w:divBdr>
        </w:div>
        <w:div w:id="1514108462">
          <w:marLeft w:val="0"/>
          <w:marRight w:val="0"/>
          <w:marTop w:val="0"/>
          <w:marBottom w:val="0"/>
          <w:divBdr>
            <w:top w:val="none" w:sz="0" w:space="0" w:color="auto"/>
            <w:left w:val="none" w:sz="0" w:space="0" w:color="auto"/>
            <w:bottom w:val="none" w:sz="0" w:space="0" w:color="auto"/>
            <w:right w:val="none" w:sz="0" w:space="0" w:color="auto"/>
          </w:divBdr>
          <w:divsChild>
            <w:div w:id="446893783">
              <w:marLeft w:val="0"/>
              <w:marRight w:val="0"/>
              <w:marTop w:val="0"/>
              <w:marBottom w:val="0"/>
              <w:divBdr>
                <w:top w:val="none" w:sz="0" w:space="0" w:color="auto"/>
                <w:left w:val="none" w:sz="0" w:space="0" w:color="auto"/>
                <w:bottom w:val="none" w:sz="0" w:space="0" w:color="auto"/>
                <w:right w:val="none" w:sz="0" w:space="0" w:color="auto"/>
              </w:divBdr>
            </w:div>
          </w:divsChild>
        </w:div>
        <w:div w:id="2108184897">
          <w:marLeft w:val="0"/>
          <w:marRight w:val="0"/>
          <w:marTop w:val="0"/>
          <w:marBottom w:val="0"/>
          <w:divBdr>
            <w:top w:val="none" w:sz="0" w:space="0" w:color="auto"/>
            <w:left w:val="none" w:sz="0" w:space="0" w:color="auto"/>
            <w:bottom w:val="none" w:sz="0" w:space="0" w:color="auto"/>
            <w:right w:val="none" w:sz="0" w:space="0" w:color="auto"/>
          </w:divBdr>
        </w:div>
        <w:div w:id="986974743">
          <w:marLeft w:val="0"/>
          <w:marRight w:val="0"/>
          <w:marTop w:val="0"/>
          <w:marBottom w:val="0"/>
          <w:divBdr>
            <w:top w:val="none" w:sz="0" w:space="0" w:color="auto"/>
            <w:left w:val="none" w:sz="0" w:space="0" w:color="auto"/>
            <w:bottom w:val="none" w:sz="0" w:space="0" w:color="auto"/>
            <w:right w:val="none" w:sz="0" w:space="0" w:color="auto"/>
          </w:divBdr>
          <w:divsChild>
            <w:div w:id="1041980501">
              <w:marLeft w:val="0"/>
              <w:marRight w:val="0"/>
              <w:marTop w:val="0"/>
              <w:marBottom w:val="0"/>
              <w:divBdr>
                <w:top w:val="none" w:sz="0" w:space="0" w:color="auto"/>
                <w:left w:val="none" w:sz="0" w:space="0" w:color="auto"/>
                <w:bottom w:val="none" w:sz="0" w:space="0" w:color="auto"/>
                <w:right w:val="none" w:sz="0" w:space="0" w:color="auto"/>
              </w:divBdr>
            </w:div>
          </w:divsChild>
        </w:div>
        <w:div w:id="1368067494">
          <w:marLeft w:val="0"/>
          <w:marRight w:val="0"/>
          <w:marTop w:val="0"/>
          <w:marBottom w:val="0"/>
          <w:divBdr>
            <w:top w:val="none" w:sz="0" w:space="0" w:color="auto"/>
            <w:left w:val="none" w:sz="0" w:space="0" w:color="auto"/>
            <w:bottom w:val="none" w:sz="0" w:space="0" w:color="auto"/>
            <w:right w:val="none" w:sz="0" w:space="0" w:color="auto"/>
          </w:divBdr>
          <w:divsChild>
            <w:div w:id="699546380">
              <w:marLeft w:val="0"/>
              <w:marRight w:val="0"/>
              <w:marTop w:val="0"/>
              <w:marBottom w:val="0"/>
              <w:divBdr>
                <w:top w:val="none" w:sz="0" w:space="0" w:color="auto"/>
                <w:left w:val="none" w:sz="0" w:space="0" w:color="auto"/>
                <w:bottom w:val="none" w:sz="0" w:space="0" w:color="auto"/>
                <w:right w:val="none" w:sz="0" w:space="0" w:color="auto"/>
              </w:divBdr>
            </w:div>
          </w:divsChild>
        </w:div>
        <w:div w:id="391780946">
          <w:marLeft w:val="0"/>
          <w:marRight w:val="0"/>
          <w:marTop w:val="0"/>
          <w:marBottom w:val="0"/>
          <w:divBdr>
            <w:top w:val="none" w:sz="0" w:space="0" w:color="auto"/>
            <w:left w:val="none" w:sz="0" w:space="0" w:color="auto"/>
            <w:bottom w:val="none" w:sz="0" w:space="0" w:color="auto"/>
            <w:right w:val="none" w:sz="0" w:space="0" w:color="auto"/>
          </w:divBdr>
        </w:div>
        <w:div w:id="1087652852">
          <w:marLeft w:val="0"/>
          <w:marRight w:val="0"/>
          <w:marTop w:val="0"/>
          <w:marBottom w:val="0"/>
          <w:divBdr>
            <w:top w:val="none" w:sz="0" w:space="0" w:color="auto"/>
            <w:left w:val="none" w:sz="0" w:space="0" w:color="auto"/>
            <w:bottom w:val="none" w:sz="0" w:space="0" w:color="auto"/>
            <w:right w:val="none" w:sz="0" w:space="0" w:color="auto"/>
          </w:divBdr>
          <w:divsChild>
            <w:div w:id="1037050287">
              <w:marLeft w:val="0"/>
              <w:marRight w:val="0"/>
              <w:marTop w:val="0"/>
              <w:marBottom w:val="0"/>
              <w:divBdr>
                <w:top w:val="none" w:sz="0" w:space="0" w:color="auto"/>
                <w:left w:val="none" w:sz="0" w:space="0" w:color="auto"/>
                <w:bottom w:val="none" w:sz="0" w:space="0" w:color="auto"/>
                <w:right w:val="none" w:sz="0" w:space="0" w:color="auto"/>
              </w:divBdr>
            </w:div>
          </w:divsChild>
        </w:div>
        <w:div w:id="1504587196">
          <w:marLeft w:val="0"/>
          <w:marRight w:val="0"/>
          <w:marTop w:val="0"/>
          <w:marBottom w:val="0"/>
          <w:divBdr>
            <w:top w:val="none" w:sz="0" w:space="0" w:color="auto"/>
            <w:left w:val="none" w:sz="0" w:space="0" w:color="auto"/>
            <w:bottom w:val="none" w:sz="0" w:space="0" w:color="auto"/>
            <w:right w:val="none" w:sz="0" w:space="0" w:color="auto"/>
          </w:divBdr>
          <w:divsChild>
            <w:div w:id="224145957">
              <w:marLeft w:val="0"/>
              <w:marRight w:val="0"/>
              <w:marTop w:val="0"/>
              <w:marBottom w:val="0"/>
              <w:divBdr>
                <w:top w:val="none" w:sz="0" w:space="0" w:color="auto"/>
                <w:left w:val="none" w:sz="0" w:space="0" w:color="auto"/>
                <w:bottom w:val="none" w:sz="0" w:space="0" w:color="auto"/>
                <w:right w:val="none" w:sz="0" w:space="0" w:color="auto"/>
              </w:divBdr>
            </w:div>
          </w:divsChild>
        </w:div>
        <w:div w:id="646252007">
          <w:marLeft w:val="0"/>
          <w:marRight w:val="0"/>
          <w:marTop w:val="0"/>
          <w:marBottom w:val="0"/>
          <w:divBdr>
            <w:top w:val="none" w:sz="0" w:space="0" w:color="auto"/>
            <w:left w:val="none" w:sz="0" w:space="0" w:color="auto"/>
            <w:bottom w:val="none" w:sz="0" w:space="0" w:color="auto"/>
            <w:right w:val="none" w:sz="0" w:space="0" w:color="auto"/>
          </w:divBdr>
        </w:div>
        <w:div w:id="527915368">
          <w:marLeft w:val="0"/>
          <w:marRight w:val="0"/>
          <w:marTop w:val="0"/>
          <w:marBottom w:val="0"/>
          <w:divBdr>
            <w:top w:val="none" w:sz="0" w:space="0" w:color="auto"/>
            <w:left w:val="none" w:sz="0" w:space="0" w:color="auto"/>
            <w:bottom w:val="none" w:sz="0" w:space="0" w:color="auto"/>
            <w:right w:val="none" w:sz="0" w:space="0" w:color="auto"/>
          </w:divBdr>
          <w:divsChild>
            <w:div w:id="1797679342">
              <w:marLeft w:val="0"/>
              <w:marRight w:val="0"/>
              <w:marTop w:val="0"/>
              <w:marBottom w:val="0"/>
              <w:divBdr>
                <w:top w:val="none" w:sz="0" w:space="0" w:color="auto"/>
                <w:left w:val="none" w:sz="0" w:space="0" w:color="auto"/>
                <w:bottom w:val="none" w:sz="0" w:space="0" w:color="auto"/>
                <w:right w:val="none" w:sz="0" w:space="0" w:color="auto"/>
              </w:divBdr>
            </w:div>
          </w:divsChild>
        </w:div>
        <w:div w:id="1565406231">
          <w:marLeft w:val="0"/>
          <w:marRight w:val="0"/>
          <w:marTop w:val="0"/>
          <w:marBottom w:val="0"/>
          <w:divBdr>
            <w:top w:val="none" w:sz="0" w:space="0" w:color="auto"/>
            <w:left w:val="none" w:sz="0" w:space="0" w:color="auto"/>
            <w:bottom w:val="none" w:sz="0" w:space="0" w:color="auto"/>
            <w:right w:val="none" w:sz="0" w:space="0" w:color="auto"/>
          </w:divBdr>
          <w:divsChild>
            <w:div w:id="241447602">
              <w:marLeft w:val="0"/>
              <w:marRight w:val="0"/>
              <w:marTop w:val="0"/>
              <w:marBottom w:val="0"/>
              <w:divBdr>
                <w:top w:val="none" w:sz="0" w:space="0" w:color="auto"/>
                <w:left w:val="none" w:sz="0" w:space="0" w:color="auto"/>
                <w:bottom w:val="none" w:sz="0" w:space="0" w:color="auto"/>
                <w:right w:val="none" w:sz="0" w:space="0" w:color="auto"/>
              </w:divBdr>
            </w:div>
          </w:divsChild>
        </w:div>
        <w:div w:id="192156581">
          <w:marLeft w:val="0"/>
          <w:marRight w:val="0"/>
          <w:marTop w:val="0"/>
          <w:marBottom w:val="0"/>
          <w:divBdr>
            <w:top w:val="none" w:sz="0" w:space="0" w:color="auto"/>
            <w:left w:val="none" w:sz="0" w:space="0" w:color="auto"/>
            <w:bottom w:val="none" w:sz="0" w:space="0" w:color="auto"/>
            <w:right w:val="none" w:sz="0" w:space="0" w:color="auto"/>
          </w:divBdr>
          <w:divsChild>
            <w:div w:id="1910309218">
              <w:marLeft w:val="0"/>
              <w:marRight w:val="0"/>
              <w:marTop w:val="0"/>
              <w:marBottom w:val="0"/>
              <w:divBdr>
                <w:top w:val="none" w:sz="0" w:space="0" w:color="auto"/>
                <w:left w:val="none" w:sz="0" w:space="0" w:color="auto"/>
                <w:bottom w:val="none" w:sz="0" w:space="0" w:color="auto"/>
                <w:right w:val="none" w:sz="0" w:space="0" w:color="auto"/>
              </w:divBdr>
            </w:div>
          </w:divsChild>
        </w:div>
        <w:div w:id="122816709">
          <w:marLeft w:val="0"/>
          <w:marRight w:val="0"/>
          <w:marTop w:val="0"/>
          <w:marBottom w:val="0"/>
          <w:divBdr>
            <w:top w:val="none" w:sz="0" w:space="0" w:color="auto"/>
            <w:left w:val="none" w:sz="0" w:space="0" w:color="auto"/>
            <w:bottom w:val="none" w:sz="0" w:space="0" w:color="auto"/>
            <w:right w:val="none" w:sz="0" w:space="0" w:color="auto"/>
          </w:divBdr>
          <w:divsChild>
            <w:div w:id="696203191">
              <w:marLeft w:val="0"/>
              <w:marRight w:val="0"/>
              <w:marTop w:val="0"/>
              <w:marBottom w:val="0"/>
              <w:divBdr>
                <w:top w:val="none" w:sz="0" w:space="0" w:color="auto"/>
                <w:left w:val="none" w:sz="0" w:space="0" w:color="auto"/>
                <w:bottom w:val="none" w:sz="0" w:space="0" w:color="auto"/>
                <w:right w:val="none" w:sz="0" w:space="0" w:color="auto"/>
              </w:divBdr>
            </w:div>
          </w:divsChild>
        </w:div>
        <w:div w:id="758063640">
          <w:marLeft w:val="0"/>
          <w:marRight w:val="0"/>
          <w:marTop w:val="0"/>
          <w:marBottom w:val="0"/>
          <w:divBdr>
            <w:top w:val="none" w:sz="0" w:space="0" w:color="auto"/>
            <w:left w:val="none" w:sz="0" w:space="0" w:color="auto"/>
            <w:bottom w:val="none" w:sz="0" w:space="0" w:color="auto"/>
            <w:right w:val="none" w:sz="0" w:space="0" w:color="auto"/>
          </w:divBdr>
          <w:divsChild>
            <w:div w:id="2120567924">
              <w:marLeft w:val="0"/>
              <w:marRight w:val="0"/>
              <w:marTop w:val="0"/>
              <w:marBottom w:val="0"/>
              <w:divBdr>
                <w:top w:val="none" w:sz="0" w:space="0" w:color="auto"/>
                <w:left w:val="none" w:sz="0" w:space="0" w:color="auto"/>
                <w:bottom w:val="none" w:sz="0" w:space="0" w:color="auto"/>
                <w:right w:val="none" w:sz="0" w:space="0" w:color="auto"/>
              </w:divBdr>
            </w:div>
          </w:divsChild>
        </w:div>
        <w:div w:id="1989507608">
          <w:marLeft w:val="0"/>
          <w:marRight w:val="0"/>
          <w:marTop w:val="0"/>
          <w:marBottom w:val="0"/>
          <w:divBdr>
            <w:top w:val="none" w:sz="0" w:space="0" w:color="auto"/>
            <w:left w:val="none" w:sz="0" w:space="0" w:color="auto"/>
            <w:bottom w:val="none" w:sz="0" w:space="0" w:color="auto"/>
            <w:right w:val="none" w:sz="0" w:space="0" w:color="auto"/>
          </w:divBdr>
        </w:div>
        <w:div w:id="1098795896">
          <w:marLeft w:val="0"/>
          <w:marRight w:val="0"/>
          <w:marTop w:val="0"/>
          <w:marBottom w:val="0"/>
          <w:divBdr>
            <w:top w:val="none" w:sz="0" w:space="0" w:color="auto"/>
            <w:left w:val="none" w:sz="0" w:space="0" w:color="auto"/>
            <w:bottom w:val="none" w:sz="0" w:space="0" w:color="auto"/>
            <w:right w:val="none" w:sz="0" w:space="0" w:color="auto"/>
          </w:divBdr>
          <w:divsChild>
            <w:div w:id="643973126">
              <w:marLeft w:val="0"/>
              <w:marRight w:val="0"/>
              <w:marTop w:val="0"/>
              <w:marBottom w:val="0"/>
              <w:divBdr>
                <w:top w:val="none" w:sz="0" w:space="0" w:color="auto"/>
                <w:left w:val="none" w:sz="0" w:space="0" w:color="auto"/>
                <w:bottom w:val="none" w:sz="0" w:space="0" w:color="auto"/>
                <w:right w:val="none" w:sz="0" w:space="0" w:color="auto"/>
              </w:divBdr>
            </w:div>
          </w:divsChild>
        </w:div>
        <w:div w:id="1670208521">
          <w:marLeft w:val="0"/>
          <w:marRight w:val="0"/>
          <w:marTop w:val="0"/>
          <w:marBottom w:val="0"/>
          <w:divBdr>
            <w:top w:val="none" w:sz="0" w:space="0" w:color="auto"/>
            <w:left w:val="none" w:sz="0" w:space="0" w:color="auto"/>
            <w:bottom w:val="none" w:sz="0" w:space="0" w:color="auto"/>
            <w:right w:val="none" w:sz="0" w:space="0" w:color="auto"/>
          </w:divBdr>
        </w:div>
        <w:div w:id="669210434">
          <w:marLeft w:val="0"/>
          <w:marRight w:val="0"/>
          <w:marTop w:val="0"/>
          <w:marBottom w:val="0"/>
          <w:divBdr>
            <w:top w:val="none" w:sz="0" w:space="0" w:color="auto"/>
            <w:left w:val="none" w:sz="0" w:space="0" w:color="auto"/>
            <w:bottom w:val="none" w:sz="0" w:space="0" w:color="auto"/>
            <w:right w:val="none" w:sz="0" w:space="0" w:color="auto"/>
          </w:divBdr>
          <w:divsChild>
            <w:div w:id="2008898177">
              <w:marLeft w:val="0"/>
              <w:marRight w:val="0"/>
              <w:marTop w:val="0"/>
              <w:marBottom w:val="0"/>
              <w:divBdr>
                <w:top w:val="none" w:sz="0" w:space="0" w:color="auto"/>
                <w:left w:val="none" w:sz="0" w:space="0" w:color="auto"/>
                <w:bottom w:val="none" w:sz="0" w:space="0" w:color="auto"/>
                <w:right w:val="none" w:sz="0" w:space="0" w:color="auto"/>
              </w:divBdr>
            </w:div>
          </w:divsChild>
        </w:div>
        <w:div w:id="1180004921">
          <w:marLeft w:val="0"/>
          <w:marRight w:val="0"/>
          <w:marTop w:val="0"/>
          <w:marBottom w:val="0"/>
          <w:divBdr>
            <w:top w:val="none" w:sz="0" w:space="0" w:color="auto"/>
            <w:left w:val="none" w:sz="0" w:space="0" w:color="auto"/>
            <w:bottom w:val="none" w:sz="0" w:space="0" w:color="auto"/>
            <w:right w:val="none" w:sz="0" w:space="0" w:color="auto"/>
          </w:divBdr>
          <w:divsChild>
            <w:div w:id="271128823">
              <w:marLeft w:val="0"/>
              <w:marRight w:val="0"/>
              <w:marTop w:val="0"/>
              <w:marBottom w:val="0"/>
              <w:divBdr>
                <w:top w:val="none" w:sz="0" w:space="0" w:color="auto"/>
                <w:left w:val="none" w:sz="0" w:space="0" w:color="auto"/>
                <w:bottom w:val="none" w:sz="0" w:space="0" w:color="auto"/>
                <w:right w:val="none" w:sz="0" w:space="0" w:color="auto"/>
              </w:divBdr>
            </w:div>
          </w:divsChild>
        </w:div>
        <w:div w:id="287780401">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sChild>
            <w:div w:id="559363930">
              <w:marLeft w:val="0"/>
              <w:marRight w:val="0"/>
              <w:marTop w:val="0"/>
              <w:marBottom w:val="0"/>
              <w:divBdr>
                <w:top w:val="none" w:sz="0" w:space="0" w:color="auto"/>
                <w:left w:val="none" w:sz="0" w:space="0" w:color="auto"/>
                <w:bottom w:val="none" w:sz="0" w:space="0" w:color="auto"/>
                <w:right w:val="none" w:sz="0" w:space="0" w:color="auto"/>
              </w:divBdr>
            </w:div>
          </w:divsChild>
        </w:div>
        <w:div w:id="963079867">
          <w:marLeft w:val="0"/>
          <w:marRight w:val="0"/>
          <w:marTop w:val="0"/>
          <w:marBottom w:val="0"/>
          <w:divBdr>
            <w:top w:val="none" w:sz="0" w:space="0" w:color="auto"/>
            <w:left w:val="none" w:sz="0" w:space="0" w:color="auto"/>
            <w:bottom w:val="none" w:sz="0" w:space="0" w:color="auto"/>
            <w:right w:val="none" w:sz="0" w:space="0" w:color="auto"/>
          </w:divBdr>
        </w:div>
        <w:div w:id="1645500926">
          <w:marLeft w:val="0"/>
          <w:marRight w:val="0"/>
          <w:marTop w:val="0"/>
          <w:marBottom w:val="0"/>
          <w:divBdr>
            <w:top w:val="none" w:sz="0" w:space="0" w:color="auto"/>
            <w:left w:val="none" w:sz="0" w:space="0" w:color="auto"/>
            <w:bottom w:val="none" w:sz="0" w:space="0" w:color="auto"/>
            <w:right w:val="none" w:sz="0" w:space="0" w:color="auto"/>
          </w:divBdr>
          <w:divsChild>
            <w:div w:id="721097475">
              <w:marLeft w:val="0"/>
              <w:marRight w:val="0"/>
              <w:marTop w:val="0"/>
              <w:marBottom w:val="0"/>
              <w:divBdr>
                <w:top w:val="none" w:sz="0" w:space="0" w:color="auto"/>
                <w:left w:val="none" w:sz="0" w:space="0" w:color="auto"/>
                <w:bottom w:val="none" w:sz="0" w:space="0" w:color="auto"/>
                <w:right w:val="none" w:sz="0" w:space="0" w:color="auto"/>
              </w:divBdr>
            </w:div>
          </w:divsChild>
        </w:div>
        <w:div w:id="1152285821">
          <w:marLeft w:val="0"/>
          <w:marRight w:val="0"/>
          <w:marTop w:val="0"/>
          <w:marBottom w:val="0"/>
          <w:divBdr>
            <w:top w:val="none" w:sz="0" w:space="0" w:color="auto"/>
            <w:left w:val="none" w:sz="0" w:space="0" w:color="auto"/>
            <w:bottom w:val="none" w:sz="0" w:space="0" w:color="auto"/>
            <w:right w:val="none" w:sz="0" w:space="0" w:color="auto"/>
          </w:divBdr>
          <w:divsChild>
            <w:div w:id="2088459059">
              <w:marLeft w:val="0"/>
              <w:marRight w:val="0"/>
              <w:marTop w:val="0"/>
              <w:marBottom w:val="0"/>
              <w:divBdr>
                <w:top w:val="none" w:sz="0" w:space="0" w:color="auto"/>
                <w:left w:val="none" w:sz="0" w:space="0" w:color="auto"/>
                <w:bottom w:val="none" w:sz="0" w:space="0" w:color="auto"/>
                <w:right w:val="none" w:sz="0" w:space="0" w:color="auto"/>
              </w:divBdr>
            </w:div>
          </w:divsChild>
        </w:div>
        <w:div w:id="830295292">
          <w:marLeft w:val="0"/>
          <w:marRight w:val="0"/>
          <w:marTop w:val="0"/>
          <w:marBottom w:val="0"/>
          <w:divBdr>
            <w:top w:val="none" w:sz="0" w:space="0" w:color="auto"/>
            <w:left w:val="none" w:sz="0" w:space="0" w:color="auto"/>
            <w:bottom w:val="none" w:sz="0" w:space="0" w:color="auto"/>
            <w:right w:val="none" w:sz="0" w:space="0" w:color="auto"/>
          </w:divBdr>
          <w:divsChild>
            <w:div w:id="2041200135">
              <w:marLeft w:val="0"/>
              <w:marRight w:val="0"/>
              <w:marTop w:val="0"/>
              <w:marBottom w:val="0"/>
              <w:divBdr>
                <w:top w:val="none" w:sz="0" w:space="0" w:color="auto"/>
                <w:left w:val="none" w:sz="0" w:space="0" w:color="auto"/>
                <w:bottom w:val="none" w:sz="0" w:space="0" w:color="auto"/>
                <w:right w:val="none" w:sz="0" w:space="0" w:color="auto"/>
              </w:divBdr>
            </w:div>
          </w:divsChild>
        </w:div>
        <w:div w:id="23486918">
          <w:marLeft w:val="0"/>
          <w:marRight w:val="0"/>
          <w:marTop w:val="0"/>
          <w:marBottom w:val="0"/>
          <w:divBdr>
            <w:top w:val="none" w:sz="0" w:space="0" w:color="auto"/>
            <w:left w:val="none" w:sz="0" w:space="0" w:color="auto"/>
            <w:bottom w:val="none" w:sz="0" w:space="0" w:color="auto"/>
            <w:right w:val="none" w:sz="0" w:space="0" w:color="auto"/>
          </w:divBdr>
        </w:div>
        <w:div w:id="1859151020">
          <w:marLeft w:val="0"/>
          <w:marRight w:val="0"/>
          <w:marTop w:val="0"/>
          <w:marBottom w:val="0"/>
          <w:divBdr>
            <w:top w:val="none" w:sz="0" w:space="0" w:color="auto"/>
            <w:left w:val="none" w:sz="0" w:space="0" w:color="auto"/>
            <w:bottom w:val="none" w:sz="0" w:space="0" w:color="auto"/>
            <w:right w:val="none" w:sz="0" w:space="0" w:color="auto"/>
          </w:divBdr>
          <w:divsChild>
            <w:div w:id="186021409">
              <w:marLeft w:val="0"/>
              <w:marRight w:val="0"/>
              <w:marTop w:val="0"/>
              <w:marBottom w:val="0"/>
              <w:divBdr>
                <w:top w:val="none" w:sz="0" w:space="0" w:color="auto"/>
                <w:left w:val="none" w:sz="0" w:space="0" w:color="auto"/>
                <w:bottom w:val="none" w:sz="0" w:space="0" w:color="auto"/>
                <w:right w:val="none" w:sz="0" w:space="0" w:color="auto"/>
              </w:divBdr>
            </w:div>
          </w:divsChild>
        </w:div>
        <w:div w:id="1355838310">
          <w:marLeft w:val="0"/>
          <w:marRight w:val="0"/>
          <w:marTop w:val="0"/>
          <w:marBottom w:val="0"/>
          <w:divBdr>
            <w:top w:val="none" w:sz="0" w:space="0" w:color="auto"/>
            <w:left w:val="none" w:sz="0" w:space="0" w:color="auto"/>
            <w:bottom w:val="none" w:sz="0" w:space="0" w:color="auto"/>
            <w:right w:val="none" w:sz="0" w:space="0" w:color="auto"/>
          </w:divBdr>
          <w:divsChild>
            <w:div w:id="1138913824">
              <w:marLeft w:val="0"/>
              <w:marRight w:val="0"/>
              <w:marTop w:val="0"/>
              <w:marBottom w:val="0"/>
              <w:divBdr>
                <w:top w:val="none" w:sz="0" w:space="0" w:color="auto"/>
                <w:left w:val="none" w:sz="0" w:space="0" w:color="auto"/>
                <w:bottom w:val="none" w:sz="0" w:space="0" w:color="auto"/>
                <w:right w:val="none" w:sz="0" w:space="0" w:color="auto"/>
              </w:divBdr>
            </w:div>
          </w:divsChild>
        </w:div>
        <w:div w:id="824979260">
          <w:marLeft w:val="0"/>
          <w:marRight w:val="0"/>
          <w:marTop w:val="0"/>
          <w:marBottom w:val="0"/>
          <w:divBdr>
            <w:top w:val="none" w:sz="0" w:space="0" w:color="auto"/>
            <w:left w:val="none" w:sz="0" w:space="0" w:color="auto"/>
            <w:bottom w:val="none" w:sz="0" w:space="0" w:color="auto"/>
            <w:right w:val="none" w:sz="0" w:space="0" w:color="auto"/>
          </w:divBdr>
        </w:div>
        <w:div w:id="113526097">
          <w:marLeft w:val="0"/>
          <w:marRight w:val="0"/>
          <w:marTop w:val="0"/>
          <w:marBottom w:val="0"/>
          <w:divBdr>
            <w:top w:val="none" w:sz="0" w:space="0" w:color="auto"/>
            <w:left w:val="none" w:sz="0" w:space="0" w:color="auto"/>
            <w:bottom w:val="none" w:sz="0" w:space="0" w:color="auto"/>
            <w:right w:val="none" w:sz="0" w:space="0" w:color="auto"/>
          </w:divBdr>
          <w:divsChild>
            <w:div w:id="345407050">
              <w:marLeft w:val="0"/>
              <w:marRight w:val="0"/>
              <w:marTop w:val="0"/>
              <w:marBottom w:val="0"/>
              <w:divBdr>
                <w:top w:val="none" w:sz="0" w:space="0" w:color="auto"/>
                <w:left w:val="none" w:sz="0" w:space="0" w:color="auto"/>
                <w:bottom w:val="none" w:sz="0" w:space="0" w:color="auto"/>
                <w:right w:val="none" w:sz="0" w:space="0" w:color="auto"/>
              </w:divBdr>
            </w:div>
          </w:divsChild>
        </w:div>
        <w:div w:id="1060593680">
          <w:marLeft w:val="0"/>
          <w:marRight w:val="0"/>
          <w:marTop w:val="0"/>
          <w:marBottom w:val="0"/>
          <w:divBdr>
            <w:top w:val="none" w:sz="0" w:space="0" w:color="auto"/>
            <w:left w:val="none" w:sz="0" w:space="0" w:color="auto"/>
            <w:bottom w:val="none" w:sz="0" w:space="0" w:color="auto"/>
            <w:right w:val="none" w:sz="0" w:space="0" w:color="auto"/>
          </w:divBdr>
        </w:div>
        <w:div w:id="1699358168">
          <w:marLeft w:val="0"/>
          <w:marRight w:val="0"/>
          <w:marTop w:val="0"/>
          <w:marBottom w:val="0"/>
          <w:divBdr>
            <w:top w:val="none" w:sz="0" w:space="0" w:color="auto"/>
            <w:left w:val="none" w:sz="0" w:space="0" w:color="auto"/>
            <w:bottom w:val="none" w:sz="0" w:space="0" w:color="auto"/>
            <w:right w:val="none" w:sz="0" w:space="0" w:color="auto"/>
          </w:divBdr>
          <w:divsChild>
            <w:div w:id="1583443091">
              <w:marLeft w:val="0"/>
              <w:marRight w:val="0"/>
              <w:marTop w:val="0"/>
              <w:marBottom w:val="0"/>
              <w:divBdr>
                <w:top w:val="none" w:sz="0" w:space="0" w:color="auto"/>
                <w:left w:val="none" w:sz="0" w:space="0" w:color="auto"/>
                <w:bottom w:val="none" w:sz="0" w:space="0" w:color="auto"/>
                <w:right w:val="none" w:sz="0" w:space="0" w:color="auto"/>
              </w:divBdr>
            </w:div>
          </w:divsChild>
        </w:div>
        <w:div w:id="871302375">
          <w:marLeft w:val="0"/>
          <w:marRight w:val="0"/>
          <w:marTop w:val="0"/>
          <w:marBottom w:val="0"/>
          <w:divBdr>
            <w:top w:val="none" w:sz="0" w:space="0" w:color="auto"/>
            <w:left w:val="none" w:sz="0" w:space="0" w:color="auto"/>
            <w:bottom w:val="none" w:sz="0" w:space="0" w:color="auto"/>
            <w:right w:val="none" w:sz="0" w:space="0" w:color="auto"/>
          </w:divBdr>
          <w:divsChild>
            <w:div w:id="1939099238">
              <w:marLeft w:val="0"/>
              <w:marRight w:val="0"/>
              <w:marTop w:val="0"/>
              <w:marBottom w:val="0"/>
              <w:divBdr>
                <w:top w:val="none" w:sz="0" w:space="0" w:color="auto"/>
                <w:left w:val="none" w:sz="0" w:space="0" w:color="auto"/>
                <w:bottom w:val="none" w:sz="0" w:space="0" w:color="auto"/>
                <w:right w:val="none" w:sz="0" w:space="0" w:color="auto"/>
              </w:divBdr>
            </w:div>
          </w:divsChild>
        </w:div>
        <w:div w:id="190995969">
          <w:marLeft w:val="0"/>
          <w:marRight w:val="0"/>
          <w:marTop w:val="0"/>
          <w:marBottom w:val="0"/>
          <w:divBdr>
            <w:top w:val="none" w:sz="0" w:space="0" w:color="auto"/>
            <w:left w:val="none" w:sz="0" w:space="0" w:color="auto"/>
            <w:bottom w:val="none" w:sz="0" w:space="0" w:color="auto"/>
            <w:right w:val="none" w:sz="0" w:space="0" w:color="auto"/>
          </w:divBdr>
        </w:div>
        <w:div w:id="1930775332">
          <w:marLeft w:val="0"/>
          <w:marRight w:val="0"/>
          <w:marTop w:val="0"/>
          <w:marBottom w:val="0"/>
          <w:divBdr>
            <w:top w:val="none" w:sz="0" w:space="0" w:color="auto"/>
            <w:left w:val="none" w:sz="0" w:space="0" w:color="auto"/>
            <w:bottom w:val="none" w:sz="0" w:space="0" w:color="auto"/>
            <w:right w:val="none" w:sz="0" w:space="0" w:color="auto"/>
          </w:divBdr>
          <w:divsChild>
            <w:div w:id="1609462835">
              <w:marLeft w:val="0"/>
              <w:marRight w:val="0"/>
              <w:marTop w:val="0"/>
              <w:marBottom w:val="0"/>
              <w:divBdr>
                <w:top w:val="none" w:sz="0" w:space="0" w:color="auto"/>
                <w:left w:val="none" w:sz="0" w:space="0" w:color="auto"/>
                <w:bottom w:val="none" w:sz="0" w:space="0" w:color="auto"/>
                <w:right w:val="none" w:sz="0" w:space="0" w:color="auto"/>
              </w:divBdr>
            </w:div>
          </w:divsChild>
        </w:div>
        <w:div w:id="184053794">
          <w:marLeft w:val="0"/>
          <w:marRight w:val="0"/>
          <w:marTop w:val="0"/>
          <w:marBottom w:val="0"/>
          <w:divBdr>
            <w:top w:val="none" w:sz="0" w:space="0" w:color="auto"/>
            <w:left w:val="none" w:sz="0" w:space="0" w:color="auto"/>
            <w:bottom w:val="none" w:sz="0" w:space="0" w:color="auto"/>
            <w:right w:val="none" w:sz="0" w:space="0" w:color="auto"/>
          </w:divBdr>
          <w:divsChild>
            <w:div w:id="803356753">
              <w:marLeft w:val="0"/>
              <w:marRight w:val="0"/>
              <w:marTop w:val="0"/>
              <w:marBottom w:val="0"/>
              <w:divBdr>
                <w:top w:val="none" w:sz="0" w:space="0" w:color="auto"/>
                <w:left w:val="none" w:sz="0" w:space="0" w:color="auto"/>
                <w:bottom w:val="none" w:sz="0" w:space="0" w:color="auto"/>
                <w:right w:val="none" w:sz="0" w:space="0" w:color="auto"/>
              </w:divBdr>
            </w:div>
          </w:divsChild>
        </w:div>
        <w:div w:id="1184904832">
          <w:marLeft w:val="0"/>
          <w:marRight w:val="0"/>
          <w:marTop w:val="0"/>
          <w:marBottom w:val="0"/>
          <w:divBdr>
            <w:top w:val="none" w:sz="0" w:space="0" w:color="auto"/>
            <w:left w:val="none" w:sz="0" w:space="0" w:color="auto"/>
            <w:bottom w:val="none" w:sz="0" w:space="0" w:color="auto"/>
            <w:right w:val="none" w:sz="0" w:space="0" w:color="auto"/>
          </w:divBdr>
          <w:divsChild>
            <w:div w:id="2134444742">
              <w:marLeft w:val="0"/>
              <w:marRight w:val="0"/>
              <w:marTop w:val="0"/>
              <w:marBottom w:val="0"/>
              <w:divBdr>
                <w:top w:val="none" w:sz="0" w:space="0" w:color="auto"/>
                <w:left w:val="none" w:sz="0" w:space="0" w:color="auto"/>
                <w:bottom w:val="none" w:sz="0" w:space="0" w:color="auto"/>
                <w:right w:val="none" w:sz="0" w:space="0" w:color="auto"/>
              </w:divBdr>
            </w:div>
          </w:divsChild>
        </w:div>
        <w:div w:id="1372075279">
          <w:marLeft w:val="0"/>
          <w:marRight w:val="0"/>
          <w:marTop w:val="0"/>
          <w:marBottom w:val="0"/>
          <w:divBdr>
            <w:top w:val="none" w:sz="0" w:space="0" w:color="auto"/>
            <w:left w:val="none" w:sz="0" w:space="0" w:color="auto"/>
            <w:bottom w:val="none" w:sz="0" w:space="0" w:color="auto"/>
            <w:right w:val="none" w:sz="0" w:space="0" w:color="auto"/>
          </w:divBdr>
        </w:div>
        <w:div w:id="1185439360">
          <w:marLeft w:val="0"/>
          <w:marRight w:val="0"/>
          <w:marTop w:val="0"/>
          <w:marBottom w:val="0"/>
          <w:divBdr>
            <w:top w:val="none" w:sz="0" w:space="0" w:color="auto"/>
            <w:left w:val="none" w:sz="0" w:space="0" w:color="auto"/>
            <w:bottom w:val="none" w:sz="0" w:space="0" w:color="auto"/>
            <w:right w:val="none" w:sz="0" w:space="0" w:color="auto"/>
          </w:divBdr>
          <w:divsChild>
            <w:div w:id="448158758">
              <w:marLeft w:val="0"/>
              <w:marRight w:val="0"/>
              <w:marTop w:val="0"/>
              <w:marBottom w:val="0"/>
              <w:divBdr>
                <w:top w:val="none" w:sz="0" w:space="0" w:color="auto"/>
                <w:left w:val="none" w:sz="0" w:space="0" w:color="auto"/>
                <w:bottom w:val="none" w:sz="0" w:space="0" w:color="auto"/>
                <w:right w:val="none" w:sz="0" w:space="0" w:color="auto"/>
              </w:divBdr>
            </w:div>
          </w:divsChild>
        </w:div>
        <w:div w:id="492331683">
          <w:marLeft w:val="0"/>
          <w:marRight w:val="0"/>
          <w:marTop w:val="0"/>
          <w:marBottom w:val="0"/>
          <w:divBdr>
            <w:top w:val="none" w:sz="0" w:space="0" w:color="auto"/>
            <w:left w:val="none" w:sz="0" w:space="0" w:color="auto"/>
            <w:bottom w:val="none" w:sz="0" w:space="0" w:color="auto"/>
            <w:right w:val="none" w:sz="0" w:space="0" w:color="auto"/>
          </w:divBdr>
          <w:divsChild>
            <w:div w:id="1937711437">
              <w:marLeft w:val="0"/>
              <w:marRight w:val="0"/>
              <w:marTop w:val="0"/>
              <w:marBottom w:val="0"/>
              <w:divBdr>
                <w:top w:val="none" w:sz="0" w:space="0" w:color="auto"/>
                <w:left w:val="none" w:sz="0" w:space="0" w:color="auto"/>
                <w:bottom w:val="none" w:sz="0" w:space="0" w:color="auto"/>
                <w:right w:val="none" w:sz="0" w:space="0" w:color="auto"/>
              </w:divBdr>
            </w:div>
          </w:divsChild>
        </w:div>
        <w:div w:id="1268152646">
          <w:marLeft w:val="0"/>
          <w:marRight w:val="0"/>
          <w:marTop w:val="0"/>
          <w:marBottom w:val="0"/>
          <w:divBdr>
            <w:top w:val="none" w:sz="0" w:space="0" w:color="auto"/>
            <w:left w:val="none" w:sz="0" w:space="0" w:color="auto"/>
            <w:bottom w:val="none" w:sz="0" w:space="0" w:color="auto"/>
            <w:right w:val="none" w:sz="0" w:space="0" w:color="auto"/>
          </w:divBdr>
          <w:divsChild>
            <w:div w:id="702052923">
              <w:marLeft w:val="0"/>
              <w:marRight w:val="0"/>
              <w:marTop w:val="0"/>
              <w:marBottom w:val="0"/>
              <w:divBdr>
                <w:top w:val="none" w:sz="0" w:space="0" w:color="auto"/>
                <w:left w:val="none" w:sz="0" w:space="0" w:color="auto"/>
                <w:bottom w:val="none" w:sz="0" w:space="0" w:color="auto"/>
                <w:right w:val="none" w:sz="0" w:space="0" w:color="auto"/>
              </w:divBdr>
            </w:div>
          </w:divsChild>
        </w:div>
        <w:div w:id="291250428">
          <w:marLeft w:val="0"/>
          <w:marRight w:val="0"/>
          <w:marTop w:val="0"/>
          <w:marBottom w:val="0"/>
          <w:divBdr>
            <w:top w:val="none" w:sz="0" w:space="0" w:color="auto"/>
            <w:left w:val="none" w:sz="0" w:space="0" w:color="auto"/>
            <w:bottom w:val="none" w:sz="0" w:space="0" w:color="auto"/>
            <w:right w:val="none" w:sz="0" w:space="0" w:color="auto"/>
          </w:divBdr>
        </w:div>
      </w:divsChild>
    </w:div>
    <w:div w:id="83452753">
      <w:bodyDiv w:val="1"/>
      <w:marLeft w:val="0"/>
      <w:marRight w:val="0"/>
      <w:marTop w:val="0"/>
      <w:marBottom w:val="0"/>
      <w:divBdr>
        <w:top w:val="none" w:sz="0" w:space="0" w:color="auto"/>
        <w:left w:val="none" w:sz="0" w:space="0" w:color="auto"/>
        <w:bottom w:val="none" w:sz="0" w:space="0" w:color="auto"/>
        <w:right w:val="none" w:sz="0" w:space="0" w:color="auto"/>
      </w:divBdr>
      <w:divsChild>
        <w:div w:id="439489785">
          <w:marLeft w:val="0"/>
          <w:marRight w:val="0"/>
          <w:marTop w:val="105"/>
          <w:marBottom w:val="105"/>
          <w:divBdr>
            <w:top w:val="none" w:sz="0" w:space="0" w:color="auto"/>
            <w:left w:val="none" w:sz="0" w:space="0" w:color="auto"/>
            <w:bottom w:val="none" w:sz="0" w:space="0" w:color="auto"/>
            <w:right w:val="none" w:sz="0" w:space="0" w:color="auto"/>
          </w:divBdr>
        </w:div>
        <w:div w:id="1995254543">
          <w:marLeft w:val="0"/>
          <w:marRight w:val="0"/>
          <w:marTop w:val="0"/>
          <w:marBottom w:val="0"/>
          <w:divBdr>
            <w:top w:val="none" w:sz="0" w:space="0" w:color="auto"/>
            <w:left w:val="none" w:sz="0" w:space="0" w:color="auto"/>
            <w:bottom w:val="none" w:sz="0" w:space="0" w:color="auto"/>
            <w:right w:val="none" w:sz="0" w:space="0" w:color="auto"/>
          </w:divBdr>
          <w:divsChild>
            <w:div w:id="4906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204">
      <w:bodyDiv w:val="1"/>
      <w:marLeft w:val="0"/>
      <w:marRight w:val="0"/>
      <w:marTop w:val="0"/>
      <w:marBottom w:val="0"/>
      <w:divBdr>
        <w:top w:val="none" w:sz="0" w:space="0" w:color="auto"/>
        <w:left w:val="none" w:sz="0" w:space="0" w:color="auto"/>
        <w:bottom w:val="none" w:sz="0" w:space="0" w:color="auto"/>
        <w:right w:val="none" w:sz="0" w:space="0" w:color="auto"/>
      </w:divBdr>
      <w:divsChild>
        <w:div w:id="160463013">
          <w:marLeft w:val="0"/>
          <w:marRight w:val="0"/>
          <w:marTop w:val="0"/>
          <w:marBottom w:val="0"/>
          <w:divBdr>
            <w:top w:val="none" w:sz="0" w:space="0" w:color="auto"/>
            <w:left w:val="none" w:sz="0" w:space="0" w:color="auto"/>
            <w:bottom w:val="none" w:sz="0" w:space="0" w:color="auto"/>
            <w:right w:val="none" w:sz="0" w:space="0" w:color="auto"/>
          </w:divBdr>
        </w:div>
        <w:div w:id="1946765185">
          <w:marLeft w:val="0"/>
          <w:marRight w:val="0"/>
          <w:marTop w:val="0"/>
          <w:marBottom w:val="0"/>
          <w:divBdr>
            <w:top w:val="none" w:sz="0" w:space="0" w:color="auto"/>
            <w:left w:val="none" w:sz="0" w:space="0" w:color="auto"/>
            <w:bottom w:val="none" w:sz="0" w:space="0" w:color="auto"/>
            <w:right w:val="none" w:sz="0" w:space="0" w:color="auto"/>
          </w:divBdr>
        </w:div>
        <w:div w:id="1162623437">
          <w:marLeft w:val="0"/>
          <w:marRight w:val="0"/>
          <w:marTop w:val="0"/>
          <w:marBottom w:val="0"/>
          <w:divBdr>
            <w:top w:val="none" w:sz="0" w:space="0" w:color="auto"/>
            <w:left w:val="none" w:sz="0" w:space="0" w:color="auto"/>
            <w:bottom w:val="none" w:sz="0" w:space="0" w:color="auto"/>
            <w:right w:val="none" w:sz="0" w:space="0" w:color="auto"/>
          </w:divBdr>
        </w:div>
        <w:div w:id="2143303525">
          <w:marLeft w:val="0"/>
          <w:marRight w:val="0"/>
          <w:marTop w:val="0"/>
          <w:marBottom w:val="0"/>
          <w:divBdr>
            <w:top w:val="none" w:sz="0" w:space="0" w:color="auto"/>
            <w:left w:val="none" w:sz="0" w:space="0" w:color="auto"/>
            <w:bottom w:val="none" w:sz="0" w:space="0" w:color="auto"/>
            <w:right w:val="none" w:sz="0" w:space="0" w:color="auto"/>
          </w:divBdr>
        </w:div>
        <w:div w:id="1194613948">
          <w:marLeft w:val="0"/>
          <w:marRight w:val="0"/>
          <w:marTop w:val="0"/>
          <w:marBottom w:val="0"/>
          <w:divBdr>
            <w:top w:val="none" w:sz="0" w:space="0" w:color="auto"/>
            <w:left w:val="none" w:sz="0" w:space="0" w:color="auto"/>
            <w:bottom w:val="none" w:sz="0" w:space="0" w:color="auto"/>
            <w:right w:val="none" w:sz="0" w:space="0" w:color="auto"/>
          </w:divBdr>
        </w:div>
        <w:div w:id="866528307">
          <w:marLeft w:val="0"/>
          <w:marRight w:val="0"/>
          <w:marTop w:val="0"/>
          <w:marBottom w:val="0"/>
          <w:divBdr>
            <w:top w:val="none" w:sz="0" w:space="0" w:color="auto"/>
            <w:left w:val="none" w:sz="0" w:space="0" w:color="auto"/>
            <w:bottom w:val="none" w:sz="0" w:space="0" w:color="auto"/>
            <w:right w:val="none" w:sz="0" w:space="0" w:color="auto"/>
          </w:divBdr>
        </w:div>
        <w:div w:id="728382794">
          <w:marLeft w:val="0"/>
          <w:marRight w:val="0"/>
          <w:marTop w:val="0"/>
          <w:marBottom w:val="0"/>
          <w:divBdr>
            <w:top w:val="none" w:sz="0" w:space="0" w:color="auto"/>
            <w:left w:val="none" w:sz="0" w:space="0" w:color="auto"/>
            <w:bottom w:val="none" w:sz="0" w:space="0" w:color="auto"/>
            <w:right w:val="none" w:sz="0" w:space="0" w:color="auto"/>
          </w:divBdr>
        </w:div>
        <w:div w:id="1402632844">
          <w:marLeft w:val="0"/>
          <w:marRight w:val="0"/>
          <w:marTop w:val="0"/>
          <w:marBottom w:val="0"/>
          <w:divBdr>
            <w:top w:val="none" w:sz="0" w:space="0" w:color="auto"/>
            <w:left w:val="none" w:sz="0" w:space="0" w:color="auto"/>
            <w:bottom w:val="none" w:sz="0" w:space="0" w:color="auto"/>
            <w:right w:val="none" w:sz="0" w:space="0" w:color="auto"/>
          </w:divBdr>
        </w:div>
        <w:div w:id="182479927">
          <w:marLeft w:val="0"/>
          <w:marRight w:val="0"/>
          <w:marTop w:val="0"/>
          <w:marBottom w:val="0"/>
          <w:divBdr>
            <w:top w:val="none" w:sz="0" w:space="0" w:color="auto"/>
            <w:left w:val="none" w:sz="0" w:space="0" w:color="auto"/>
            <w:bottom w:val="none" w:sz="0" w:space="0" w:color="auto"/>
            <w:right w:val="none" w:sz="0" w:space="0" w:color="auto"/>
          </w:divBdr>
        </w:div>
        <w:div w:id="281308010">
          <w:marLeft w:val="0"/>
          <w:marRight w:val="0"/>
          <w:marTop w:val="0"/>
          <w:marBottom w:val="0"/>
          <w:divBdr>
            <w:top w:val="none" w:sz="0" w:space="0" w:color="auto"/>
            <w:left w:val="none" w:sz="0" w:space="0" w:color="auto"/>
            <w:bottom w:val="none" w:sz="0" w:space="0" w:color="auto"/>
            <w:right w:val="none" w:sz="0" w:space="0" w:color="auto"/>
          </w:divBdr>
        </w:div>
        <w:div w:id="1574318705">
          <w:marLeft w:val="0"/>
          <w:marRight w:val="0"/>
          <w:marTop w:val="0"/>
          <w:marBottom w:val="0"/>
          <w:divBdr>
            <w:top w:val="none" w:sz="0" w:space="0" w:color="auto"/>
            <w:left w:val="none" w:sz="0" w:space="0" w:color="auto"/>
            <w:bottom w:val="none" w:sz="0" w:space="0" w:color="auto"/>
            <w:right w:val="none" w:sz="0" w:space="0" w:color="auto"/>
          </w:divBdr>
        </w:div>
        <w:div w:id="944462668">
          <w:marLeft w:val="0"/>
          <w:marRight w:val="0"/>
          <w:marTop w:val="0"/>
          <w:marBottom w:val="0"/>
          <w:divBdr>
            <w:top w:val="none" w:sz="0" w:space="0" w:color="auto"/>
            <w:left w:val="none" w:sz="0" w:space="0" w:color="auto"/>
            <w:bottom w:val="none" w:sz="0" w:space="0" w:color="auto"/>
            <w:right w:val="none" w:sz="0" w:space="0" w:color="auto"/>
          </w:divBdr>
        </w:div>
      </w:divsChild>
    </w:div>
    <w:div w:id="124661140">
      <w:bodyDiv w:val="1"/>
      <w:marLeft w:val="0"/>
      <w:marRight w:val="0"/>
      <w:marTop w:val="0"/>
      <w:marBottom w:val="0"/>
      <w:divBdr>
        <w:top w:val="none" w:sz="0" w:space="0" w:color="auto"/>
        <w:left w:val="none" w:sz="0" w:space="0" w:color="auto"/>
        <w:bottom w:val="none" w:sz="0" w:space="0" w:color="auto"/>
        <w:right w:val="none" w:sz="0" w:space="0" w:color="auto"/>
      </w:divBdr>
    </w:div>
    <w:div w:id="127675644">
      <w:bodyDiv w:val="1"/>
      <w:marLeft w:val="0"/>
      <w:marRight w:val="0"/>
      <w:marTop w:val="0"/>
      <w:marBottom w:val="0"/>
      <w:divBdr>
        <w:top w:val="none" w:sz="0" w:space="0" w:color="auto"/>
        <w:left w:val="none" w:sz="0" w:space="0" w:color="auto"/>
        <w:bottom w:val="none" w:sz="0" w:space="0" w:color="auto"/>
        <w:right w:val="none" w:sz="0" w:space="0" w:color="auto"/>
      </w:divBdr>
    </w:div>
    <w:div w:id="154297062">
      <w:bodyDiv w:val="1"/>
      <w:marLeft w:val="0"/>
      <w:marRight w:val="0"/>
      <w:marTop w:val="0"/>
      <w:marBottom w:val="0"/>
      <w:divBdr>
        <w:top w:val="none" w:sz="0" w:space="0" w:color="auto"/>
        <w:left w:val="none" w:sz="0" w:space="0" w:color="auto"/>
        <w:bottom w:val="none" w:sz="0" w:space="0" w:color="auto"/>
        <w:right w:val="none" w:sz="0" w:space="0" w:color="auto"/>
      </w:divBdr>
      <w:divsChild>
        <w:div w:id="1883207770">
          <w:marLeft w:val="0"/>
          <w:marRight w:val="0"/>
          <w:marTop w:val="0"/>
          <w:marBottom w:val="0"/>
          <w:divBdr>
            <w:top w:val="none" w:sz="0" w:space="0" w:color="auto"/>
            <w:left w:val="none" w:sz="0" w:space="0" w:color="auto"/>
            <w:bottom w:val="none" w:sz="0" w:space="0" w:color="auto"/>
            <w:right w:val="none" w:sz="0" w:space="0" w:color="auto"/>
          </w:divBdr>
          <w:divsChild>
            <w:div w:id="189421846">
              <w:marLeft w:val="0"/>
              <w:marRight w:val="0"/>
              <w:marTop w:val="0"/>
              <w:marBottom w:val="0"/>
              <w:divBdr>
                <w:top w:val="none" w:sz="0" w:space="0" w:color="auto"/>
                <w:left w:val="none" w:sz="0" w:space="0" w:color="auto"/>
                <w:bottom w:val="none" w:sz="0" w:space="0" w:color="auto"/>
                <w:right w:val="none" w:sz="0" w:space="0" w:color="auto"/>
              </w:divBdr>
            </w:div>
            <w:div w:id="625355128">
              <w:marLeft w:val="0"/>
              <w:marRight w:val="0"/>
              <w:marTop w:val="0"/>
              <w:marBottom w:val="0"/>
              <w:divBdr>
                <w:top w:val="none" w:sz="0" w:space="0" w:color="auto"/>
                <w:left w:val="none" w:sz="0" w:space="0" w:color="auto"/>
                <w:bottom w:val="none" w:sz="0" w:space="0" w:color="auto"/>
                <w:right w:val="none" w:sz="0" w:space="0" w:color="auto"/>
              </w:divBdr>
              <w:divsChild>
                <w:div w:id="14531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5048">
          <w:marLeft w:val="0"/>
          <w:marRight w:val="0"/>
          <w:marTop w:val="0"/>
          <w:marBottom w:val="0"/>
          <w:divBdr>
            <w:top w:val="none" w:sz="0" w:space="0" w:color="auto"/>
            <w:left w:val="none" w:sz="0" w:space="0" w:color="auto"/>
            <w:bottom w:val="none" w:sz="0" w:space="0" w:color="auto"/>
            <w:right w:val="none" w:sz="0" w:space="0" w:color="auto"/>
          </w:divBdr>
          <w:divsChild>
            <w:div w:id="864826087">
              <w:marLeft w:val="0"/>
              <w:marRight w:val="0"/>
              <w:marTop w:val="0"/>
              <w:marBottom w:val="0"/>
              <w:divBdr>
                <w:top w:val="none" w:sz="0" w:space="0" w:color="auto"/>
                <w:left w:val="none" w:sz="0" w:space="0" w:color="auto"/>
                <w:bottom w:val="none" w:sz="0" w:space="0" w:color="auto"/>
                <w:right w:val="none" w:sz="0" w:space="0" w:color="auto"/>
              </w:divBdr>
            </w:div>
            <w:div w:id="1640572164">
              <w:marLeft w:val="0"/>
              <w:marRight w:val="0"/>
              <w:marTop w:val="0"/>
              <w:marBottom w:val="0"/>
              <w:divBdr>
                <w:top w:val="none" w:sz="0" w:space="0" w:color="auto"/>
                <w:left w:val="none" w:sz="0" w:space="0" w:color="auto"/>
                <w:bottom w:val="none" w:sz="0" w:space="0" w:color="auto"/>
                <w:right w:val="none" w:sz="0" w:space="0" w:color="auto"/>
              </w:divBdr>
              <w:divsChild>
                <w:div w:id="1486815902">
                  <w:marLeft w:val="0"/>
                  <w:marRight w:val="0"/>
                  <w:marTop w:val="0"/>
                  <w:marBottom w:val="0"/>
                  <w:divBdr>
                    <w:top w:val="none" w:sz="0" w:space="0" w:color="auto"/>
                    <w:left w:val="none" w:sz="0" w:space="0" w:color="auto"/>
                    <w:bottom w:val="none" w:sz="0" w:space="0" w:color="auto"/>
                    <w:right w:val="none" w:sz="0" w:space="0" w:color="auto"/>
                  </w:divBdr>
                </w:div>
              </w:divsChild>
            </w:div>
            <w:div w:id="1951815526">
              <w:marLeft w:val="0"/>
              <w:marRight w:val="0"/>
              <w:marTop w:val="0"/>
              <w:marBottom w:val="0"/>
              <w:divBdr>
                <w:top w:val="none" w:sz="0" w:space="0" w:color="auto"/>
                <w:left w:val="none" w:sz="0" w:space="0" w:color="auto"/>
                <w:bottom w:val="none" w:sz="0" w:space="0" w:color="auto"/>
                <w:right w:val="none" w:sz="0" w:space="0" w:color="auto"/>
              </w:divBdr>
              <w:divsChild>
                <w:div w:id="432016344">
                  <w:marLeft w:val="0"/>
                  <w:marRight w:val="0"/>
                  <w:marTop w:val="0"/>
                  <w:marBottom w:val="0"/>
                  <w:divBdr>
                    <w:top w:val="none" w:sz="0" w:space="0" w:color="auto"/>
                    <w:left w:val="none" w:sz="0" w:space="0" w:color="auto"/>
                    <w:bottom w:val="none" w:sz="0" w:space="0" w:color="auto"/>
                    <w:right w:val="none" w:sz="0" w:space="0" w:color="auto"/>
                  </w:divBdr>
                </w:div>
              </w:divsChild>
            </w:div>
            <w:div w:id="1124466941">
              <w:marLeft w:val="0"/>
              <w:marRight w:val="0"/>
              <w:marTop w:val="0"/>
              <w:marBottom w:val="0"/>
              <w:divBdr>
                <w:top w:val="none" w:sz="0" w:space="0" w:color="auto"/>
                <w:left w:val="none" w:sz="0" w:space="0" w:color="auto"/>
                <w:bottom w:val="none" w:sz="0" w:space="0" w:color="auto"/>
                <w:right w:val="none" w:sz="0" w:space="0" w:color="auto"/>
              </w:divBdr>
              <w:divsChild>
                <w:div w:id="155266066">
                  <w:marLeft w:val="0"/>
                  <w:marRight w:val="0"/>
                  <w:marTop w:val="0"/>
                  <w:marBottom w:val="0"/>
                  <w:divBdr>
                    <w:top w:val="none" w:sz="0" w:space="0" w:color="auto"/>
                    <w:left w:val="none" w:sz="0" w:space="0" w:color="auto"/>
                    <w:bottom w:val="none" w:sz="0" w:space="0" w:color="auto"/>
                    <w:right w:val="none" w:sz="0" w:space="0" w:color="auto"/>
                  </w:divBdr>
                </w:div>
              </w:divsChild>
            </w:div>
            <w:div w:id="827207863">
              <w:marLeft w:val="0"/>
              <w:marRight w:val="0"/>
              <w:marTop w:val="0"/>
              <w:marBottom w:val="0"/>
              <w:divBdr>
                <w:top w:val="none" w:sz="0" w:space="0" w:color="auto"/>
                <w:left w:val="none" w:sz="0" w:space="0" w:color="auto"/>
                <w:bottom w:val="none" w:sz="0" w:space="0" w:color="auto"/>
                <w:right w:val="none" w:sz="0" w:space="0" w:color="auto"/>
              </w:divBdr>
              <w:divsChild>
                <w:div w:id="36466697">
                  <w:marLeft w:val="0"/>
                  <w:marRight w:val="0"/>
                  <w:marTop w:val="0"/>
                  <w:marBottom w:val="0"/>
                  <w:divBdr>
                    <w:top w:val="none" w:sz="0" w:space="0" w:color="auto"/>
                    <w:left w:val="none" w:sz="0" w:space="0" w:color="auto"/>
                    <w:bottom w:val="none" w:sz="0" w:space="0" w:color="auto"/>
                    <w:right w:val="none" w:sz="0" w:space="0" w:color="auto"/>
                  </w:divBdr>
                </w:div>
              </w:divsChild>
            </w:div>
            <w:div w:id="1815759547">
              <w:marLeft w:val="0"/>
              <w:marRight w:val="0"/>
              <w:marTop w:val="0"/>
              <w:marBottom w:val="0"/>
              <w:divBdr>
                <w:top w:val="none" w:sz="0" w:space="0" w:color="auto"/>
                <w:left w:val="none" w:sz="0" w:space="0" w:color="auto"/>
                <w:bottom w:val="none" w:sz="0" w:space="0" w:color="auto"/>
                <w:right w:val="none" w:sz="0" w:space="0" w:color="auto"/>
              </w:divBdr>
              <w:divsChild>
                <w:div w:id="1865512290">
                  <w:marLeft w:val="0"/>
                  <w:marRight w:val="0"/>
                  <w:marTop w:val="0"/>
                  <w:marBottom w:val="0"/>
                  <w:divBdr>
                    <w:top w:val="none" w:sz="0" w:space="0" w:color="auto"/>
                    <w:left w:val="none" w:sz="0" w:space="0" w:color="auto"/>
                    <w:bottom w:val="none" w:sz="0" w:space="0" w:color="auto"/>
                    <w:right w:val="none" w:sz="0" w:space="0" w:color="auto"/>
                  </w:divBdr>
                </w:div>
              </w:divsChild>
            </w:div>
            <w:div w:id="2139562689">
              <w:marLeft w:val="0"/>
              <w:marRight w:val="0"/>
              <w:marTop w:val="0"/>
              <w:marBottom w:val="0"/>
              <w:divBdr>
                <w:top w:val="none" w:sz="0" w:space="0" w:color="auto"/>
                <w:left w:val="none" w:sz="0" w:space="0" w:color="auto"/>
                <w:bottom w:val="none" w:sz="0" w:space="0" w:color="auto"/>
                <w:right w:val="none" w:sz="0" w:space="0" w:color="auto"/>
              </w:divBdr>
              <w:divsChild>
                <w:div w:id="398479165">
                  <w:marLeft w:val="0"/>
                  <w:marRight w:val="0"/>
                  <w:marTop w:val="0"/>
                  <w:marBottom w:val="0"/>
                  <w:divBdr>
                    <w:top w:val="none" w:sz="0" w:space="0" w:color="auto"/>
                    <w:left w:val="none" w:sz="0" w:space="0" w:color="auto"/>
                    <w:bottom w:val="none" w:sz="0" w:space="0" w:color="auto"/>
                    <w:right w:val="none" w:sz="0" w:space="0" w:color="auto"/>
                  </w:divBdr>
                </w:div>
              </w:divsChild>
            </w:div>
            <w:div w:id="675154445">
              <w:marLeft w:val="0"/>
              <w:marRight w:val="0"/>
              <w:marTop w:val="0"/>
              <w:marBottom w:val="0"/>
              <w:divBdr>
                <w:top w:val="none" w:sz="0" w:space="0" w:color="auto"/>
                <w:left w:val="none" w:sz="0" w:space="0" w:color="auto"/>
                <w:bottom w:val="none" w:sz="0" w:space="0" w:color="auto"/>
                <w:right w:val="none" w:sz="0" w:space="0" w:color="auto"/>
              </w:divBdr>
              <w:divsChild>
                <w:div w:id="1353724142">
                  <w:marLeft w:val="0"/>
                  <w:marRight w:val="0"/>
                  <w:marTop w:val="0"/>
                  <w:marBottom w:val="0"/>
                  <w:divBdr>
                    <w:top w:val="none" w:sz="0" w:space="0" w:color="auto"/>
                    <w:left w:val="none" w:sz="0" w:space="0" w:color="auto"/>
                    <w:bottom w:val="none" w:sz="0" w:space="0" w:color="auto"/>
                    <w:right w:val="none" w:sz="0" w:space="0" w:color="auto"/>
                  </w:divBdr>
                </w:div>
              </w:divsChild>
            </w:div>
            <w:div w:id="383481943">
              <w:marLeft w:val="0"/>
              <w:marRight w:val="0"/>
              <w:marTop w:val="0"/>
              <w:marBottom w:val="0"/>
              <w:divBdr>
                <w:top w:val="none" w:sz="0" w:space="0" w:color="auto"/>
                <w:left w:val="none" w:sz="0" w:space="0" w:color="auto"/>
                <w:bottom w:val="none" w:sz="0" w:space="0" w:color="auto"/>
                <w:right w:val="none" w:sz="0" w:space="0" w:color="auto"/>
              </w:divBdr>
              <w:divsChild>
                <w:div w:id="664934979">
                  <w:marLeft w:val="0"/>
                  <w:marRight w:val="0"/>
                  <w:marTop w:val="0"/>
                  <w:marBottom w:val="0"/>
                  <w:divBdr>
                    <w:top w:val="none" w:sz="0" w:space="0" w:color="auto"/>
                    <w:left w:val="none" w:sz="0" w:space="0" w:color="auto"/>
                    <w:bottom w:val="none" w:sz="0" w:space="0" w:color="auto"/>
                    <w:right w:val="none" w:sz="0" w:space="0" w:color="auto"/>
                  </w:divBdr>
                </w:div>
              </w:divsChild>
            </w:div>
            <w:div w:id="1268388339">
              <w:marLeft w:val="0"/>
              <w:marRight w:val="0"/>
              <w:marTop w:val="0"/>
              <w:marBottom w:val="0"/>
              <w:divBdr>
                <w:top w:val="none" w:sz="0" w:space="0" w:color="auto"/>
                <w:left w:val="none" w:sz="0" w:space="0" w:color="auto"/>
                <w:bottom w:val="none" w:sz="0" w:space="0" w:color="auto"/>
                <w:right w:val="none" w:sz="0" w:space="0" w:color="auto"/>
              </w:divBdr>
              <w:divsChild>
                <w:div w:id="1150514056">
                  <w:marLeft w:val="0"/>
                  <w:marRight w:val="0"/>
                  <w:marTop w:val="0"/>
                  <w:marBottom w:val="0"/>
                  <w:divBdr>
                    <w:top w:val="none" w:sz="0" w:space="0" w:color="auto"/>
                    <w:left w:val="none" w:sz="0" w:space="0" w:color="auto"/>
                    <w:bottom w:val="none" w:sz="0" w:space="0" w:color="auto"/>
                    <w:right w:val="none" w:sz="0" w:space="0" w:color="auto"/>
                  </w:divBdr>
                </w:div>
              </w:divsChild>
            </w:div>
            <w:div w:id="1552304646">
              <w:marLeft w:val="0"/>
              <w:marRight w:val="0"/>
              <w:marTop w:val="0"/>
              <w:marBottom w:val="0"/>
              <w:divBdr>
                <w:top w:val="none" w:sz="0" w:space="0" w:color="auto"/>
                <w:left w:val="none" w:sz="0" w:space="0" w:color="auto"/>
                <w:bottom w:val="none" w:sz="0" w:space="0" w:color="auto"/>
                <w:right w:val="none" w:sz="0" w:space="0" w:color="auto"/>
              </w:divBdr>
              <w:divsChild>
                <w:div w:id="793257425">
                  <w:marLeft w:val="0"/>
                  <w:marRight w:val="0"/>
                  <w:marTop w:val="0"/>
                  <w:marBottom w:val="0"/>
                  <w:divBdr>
                    <w:top w:val="none" w:sz="0" w:space="0" w:color="auto"/>
                    <w:left w:val="none" w:sz="0" w:space="0" w:color="auto"/>
                    <w:bottom w:val="none" w:sz="0" w:space="0" w:color="auto"/>
                    <w:right w:val="none" w:sz="0" w:space="0" w:color="auto"/>
                  </w:divBdr>
                </w:div>
              </w:divsChild>
            </w:div>
            <w:div w:id="1516768621">
              <w:marLeft w:val="0"/>
              <w:marRight w:val="0"/>
              <w:marTop w:val="0"/>
              <w:marBottom w:val="0"/>
              <w:divBdr>
                <w:top w:val="none" w:sz="0" w:space="0" w:color="auto"/>
                <w:left w:val="none" w:sz="0" w:space="0" w:color="auto"/>
                <w:bottom w:val="none" w:sz="0" w:space="0" w:color="auto"/>
                <w:right w:val="none" w:sz="0" w:space="0" w:color="auto"/>
              </w:divBdr>
              <w:divsChild>
                <w:div w:id="1970696736">
                  <w:marLeft w:val="0"/>
                  <w:marRight w:val="0"/>
                  <w:marTop w:val="0"/>
                  <w:marBottom w:val="0"/>
                  <w:divBdr>
                    <w:top w:val="none" w:sz="0" w:space="0" w:color="auto"/>
                    <w:left w:val="none" w:sz="0" w:space="0" w:color="auto"/>
                    <w:bottom w:val="none" w:sz="0" w:space="0" w:color="auto"/>
                    <w:right w:val="none" w:sz="0" w:space="0" w:color="auto"/>
                  </w:divBdr>
                </w:div>
              </w:divsChild>
            </w:div>
            <w:div w:id="1917279503">
              <w:marLeft w:val="0"/>
              <w:marRight w:val="0"/>
              <w:marTop w:val="0"/>
              <w:marBottom w:val="0"/>
              <w:divBdr>
                <w:top w:val="none" w:sz="0" w:space="0" w:color="auto"/>
                <w:left w:val="none" w:sz="0" w:space="0" w:color="auto"/>
                <w:bottom w:val="none" w:sz="0" w:space="0" w:color="auto"/>
                <w:right w:val="none" w:sz="0" w:space="0" w:color="auto"/>
              </w:divBdr>
              <w:divsChild>
                <w:div w:id="372122516">
                  <w:marLeft w:val="0"/>
                  <w:marRight w:val="0"/>
                  <w:marTop w:val="0"/>
                  <w:marBottom w:val="0"/>
                  <w:divBdr>
                    <w:top w:val="none" w:sz="0" w:space="0" w:color="auto"/>
                    <w:left w:val="none" w:sz="0" w:space="0" w:color="auto"/>
                    <w:bottom w:val="none" w:sz="0" w:space="0" w:color="auto"/>
                    <w:right w:val="none" w:sz="0" w:space="0" w:color="auto"/>
                  </w:divBdr>
                </w:div>
              </w:divsChild>
            </w:div>
            <w:div w:id="1940408315">
              <w:marLeft w:val="0"/>
              <w:marRight w:val="0"/>
              <w:marTop w:val="0"/>
              <w:marBottom w:val="0"/>
              <w:divBdr>
                <w:top w:val="none" w:sz="0" w:space="0" w:color="auto"/>
                <w:left w:val="none" w:sz="0" w:space="0" w:color="auto"/>
                <w:bottom w:val="none" w:sz="0" w:space="0" w:color="auto"/>
                <w:right w:val="none" w:sz="0" w:space="0" w:color="auto"/>
              </w:divBdr>
              <w:divsChild>
                <w:div w:id="1038554029">
                  <w:marLeft w:val="0"/>
                  <w:marRight w:val="0"/>
                  <w:marTop w:val="0"/>
                  <w:marBottom w:val="0"/>
                  <w:divBdr>
                    <w:top w:val="none" w:sz="0" w:space="0" w:color="auto"/>
                    <w:left w:val="none" w:sz="0" w:space="0" w:color="auto"/>
                    <w:bottom w:val="none" w:sz="0" w:space="0" w:color="auto"/>
                    <w:right w:val="none" w:sz="0" w:space="0" w:color="auto"/>
                  </w:divBdr>
                </w:div>
              </w:divsChild>
            </w:div>
            <w:div w:id="434978677">
              <w:marLeft w:val="0"/>
              <w:marRight w:val="0"/>
              <w:marTop w:val="0"/>
              <w:marBottom w:val="0"/>
              <w:divBdr>
                <w:top w:val="none" w:sz="0" w:space="0" w:color="auto"/>
                <w:left w:val="none" w:sz="0" w:space="0" w:color="auto"/>
                <w:bottom w:val="none" w:sz="0" w:space="0" w:color="auto"/>
                <w:right w:val="none" w:sz="0" w:space="0" w:color="auto"/>
              </w:divBdr>
              <w:divsChild>
                <w:div w:id="241332116">
                  <w:marLeft w:val="0"/>
                  <w:marRight w:val="0"/>
                  <w:marTop w:val="0"/>
                  <w:marBottom w:val="0"/>
                  <w:divBdr>
                    <w:top w:val="none" w:sz="0" w:space="0" w:color="auto"/>
                    <w:left w:val="none" w:sz="0" w:space="0" w:color="auto"/>
                    <w:bottom w:val="none" w:sz="0" w:space="0" w:color="auto"/>
                    <w:right w:val="none" w:sz="0" w:space="0" w:color="auto"/>
                  </w:divBdr>
                </w:div>
              </w:divsChild>
            </w:div>
            <w:div w:id="284578104">
              <w:marLeft w:val="0"/>
              <w:marRight w:val="0"/>
              <w:marTop w:val="0"/>
              <w:marBottom w:val="0"/>
              <w:divBdr>
                <w:top w:val="none" w:sz="0" w:space="0" w:color="auto"/>
                <w:left w:val="none" w:sz="0" w:space="0" w:color="auto"/>
                <w:bottom w:val="none" w:sz="0" w:space="0" w:color="auto"/>
                <w:right w:val="none" w:sz="0" w:space="0" w:color="auto"/>
              </w:divBdr>
              <w:divsChild>
                <w:div w:id="261884298">
                  <w:marLeft w:val="0"/>
                  <w:marRight w:val="0"/>
                  <w:marTop w:val="0"/>
                  <w:marBottom w:val="0"/>
                  <w:divBdr>
                    <w:top w:val="none" w:sz="0" w:space="0" w:color="auto"/>
                    <w:left w:val="none" w:sz="0" w:space="0" w:color="auto"/>
                    <w:bottom w:val="none" w:sz="0" w:space="0" w:color="auto"/>
                    <w:right w:val="none" w:sz="0" w:space="0" w:color="auto"/>
                  </w:divBdr>
                </w:div>
                <w:div w:id="2014841604">
                  <w:marLeft w:val="0"/>
                  <w:marRight w:val="0"/>
                  <w:marTop w:val="0"/>
                  <w:marBottom w:val="0"/>
                  <w:divBdr>
                    <w:top w:val="none" w:sz="0" w:space="0" w:color="auto"/>
                    <w:left w:val="none" w:sz="0" w:space="0" w:color="auto"/>
                    <w:bottom w:val="none" w:sz="0" w:space="0" w:color="auto"/>
                    <w:right w:val="none" w:sz="0" w:space="0" w:color="auto"/>
                  </w:divBdr>
                </w:div>
                <w:div w:id="797068755">
                  <w:marLeft w:val="0"/>
                  <w:marRight w:val="0"/>
                  <w:marTop w:val="0"/>
                  <w:marBottom w:val="0"/>
                  <w:divBdr>
                    <w:top w:val="none" w:sz="0" w:space="0" w:color="auto"/>
                    <w:left w:val="none" w:sz="0" w:space="0" w:color="auto"/>
                    <w:bottom w:val="none" w:sz="0" w:space="0" w:color="auto"/>
                    <w:right w:val="none" w:sz="0" w:space="0" w:color="auto"/>
                  </w:divBdr>
                </w:div>
                <w:div w:id="793837717">
                  <w:marLeft w:val="0"/>
                  <w:marRight w:val="0"/>
                  <w:marTop w:val="0"/>
                  <w:marBottom w:val="0"/>
                  <w:divBdr>
                    <w:top w:val="none" w:sz="0" w:space="0" w:color="auto"/>
                    <w:left w:val="none" w:sz="0" w:space="0" w:color="auto"/>
                    <w:bottom w:val="none" w:sz="0" w:space="0" w:color="auto"/>
                    <w:right w:val="none" w:sz="0" w:space="0" w:color="auto"/>
                  </w:divBdr>
                </w:div>
                <w:div w:id="1821118072">
                  <w:marLeft w:val="0"/>
                  <w:marRight w:val="0"/>
                  <w:marTop w:val="0"/>
                  <w:marBottom w:val="0"/>
                  <w:divBdr>
                    <w:top w:val="none" w:sz="0" w:space="0" w:color="auto"/>
                    <w:left w:val="none" w:sz="0" w:space="0" w:color="auto"/>
                    <w:bottom w:val="none" w:sz="0" w:space="0" w:color="auto"/>
                    <w:right w:val="none" w:sz="0" w:space="0" w:color="auto"/>
                  </w:divBdr>
                </w:div>
                <w:div w:id="722680126">
                  <w:marLeft w:val="0"/>
                  <w:marRight w:val="0"/>
                  <w:marTop w:val="0"/>
                  <w:marBottom w:val="0"/>
                  <w:divBdr>
                    <w:top w:val="none" w:sz="0" w:space="0" w:color="auto"/>
                    <w:left w:val="none" w:sz="0" w:space="0" w:color="auto"/>
                    <w:bottom w:val="none" w:sz="0" w:space="0" w:color="auto"/>
                    <w:right w:val="none" w:sz="0" w:space="0" w:color="auto"/>
                  </w:divBdr>
                </w:div>
                <w:div w:id="439640932">
                  <w:marLeft w:val="0"/>
                  <w:marRight w:val="0"/>
                  <w:marTop w:val="0"/>
                  <w:marBottom w:val="0"/>
                  <w:divBdr>
                    <w:top w:val="none" w:sz="0" w:space="0" w:color="auto"/>
                    <w:left w:val="none" w:sz="0" w:space="0" w:color="auto"/>
                    <w:bottom w:val="none" w:sz="0" w:space="0" w:color="auto"/>
                    <w:right w:val="none" w:sz="0" w:space="0" w:color="auto"/>
                  </w:divBdr>
                </w:div>
              </w:divsChild>
            </w:div>
            <w:div w:id="1418360510">
              <w:marLeft w:val="0"/>
              <w:marRight w:val="0"/>
              <w:marTop w:val="0"/>
              <w:marBottom w:val="0"/>
              <w:divBdr>
                <w:top w:val="none" w:sz="0" w:space="0" w:color="auto"/>
                <w:left w:val="none" w:sz="0" w:space="0" w:color="auto"/>
                <w:bottom w:val="none" w:sz="0" w:space="0" w:color="auto"/>
                <w:right w:val="none" w:sz="0" w:space="0" w:color="auto"/>
              </w:divBdr>
              <w:divsChild>
                <w:div w:id="1872568878">
                  <w:marLeft w:val="0"/>
                  <w:marRight w:val="0"/>
                  <w:marTop w:val="0"/>
                  <w:marBottom w:val="0"/>
                  <w:divBdr>
                    <w:top w:val="none" w:sz="0" w:space="0" w:color="auto"/>
                    <w:left w:val="none" w:sz="0" w:space="0" w:color="auto"/>
                    <w:bottom w:val="none" w:sz="0" w:space="0" w:color="auto"/>
                    <w:right w:val="none" w:sz="0" w:space="0" w:color="auto"/>
                  </w:divBdr>
                </w:div>
              </w:divsChild>
            </w:div>
            <w:div w:id="1234969146">
              <w:marLeft w:val="0"/>
              <w:marRight w:val="0"/>
              <w:marTop w:val="0"/>
              <w:marBottom w:val="0"/>
              <w:divBdr>
                <w:top w:val="none" w:sz="0" w:space="0" w:color="auto"/>
                <w:left w:val="none" w:sz="0" w:space="0" w:color="auto"/>
                <w:bottom w:val="none" w:sz="0" w:space="0" w:color="auto"/>
                <w:right w:val="none" w:sz="0" w:space="0" w:color="auto"/>
              </w:divBdr>
              <w:divsChild>
                <w:div w:id="23023323">
                  <w:marLeft w:val="0"/>
                  <w:marRight w:val="0"/>
                  <w:marTop w:val="0"/>
                  <w:marBottom w:val="0"/>
                  <w:divBdr>
                    <w:top w:val="none" w:sz="0" w:space="0" w:color="auto"/>
                    <w:left w:val="none" w:sz="0" w:space="0" w:color="auto"/>
                    <w:bottom w:val="none" w:sz="0" w:space="0" w:color="auto"/>
                    <w:right w:val="none" w:sz="0" w:space="0" w:color="auto"/>
                  </w:divBdr>
                </w:div>
              </w:divsChild>
            </w:div>
            <w:div w:id="1587878780">
              <w:marLeft w:val="0"/>
              <w:marRight w:val="0"/>
              <w:marTop w:val="0"/>
              <w:marBottom w:val="0"/>
              <w:divBdr>
                <w:top w:val="none" w:sz="0" w:space="0" w:color="auto"/>
                <w:left w:val="none" w:sz="0" w:space="0" w:color="auto"/>
                <w:bottom w:val="none" w:sz="0" w:space="0" w:color="auto"/>
                <w:right w:val="none" w:sz="0" w:space="0" w:color="auto"/>
              </w:divBdr>
              <w:divsChild>
                <w:div w:id="666398246">
                  <w:marLeft w:val="0"/>
                  <w:marRight w:val="0"/>
                  <w:marTop w:val="0"/>
                  <w:marBottom w:val="0"/>
                  <w:divBdr>
                    <w:top w:val="none" w:sz="0" w:space="0" w:color="auto"/>
                    <w:left w:val="none" w:sz="0" w:space="0" w:color="auto"/>
                    <w:bottom w:val="none" w:sz="0" w:space="0" w:color="auto"/>
                    <w:right w:val="none" w:sz="0" w:space="0" w:color="auto"/>
                  </w:divBdr>
                </w:div>
              </w:divsChild>
            </w:div>
            <w:div w:id="13893983">
              <w:marLeft w:val="0"/>
              <w:marRight w:val="0"/>
              <w:marTop w:val="0"/>
              <w:marBottom w:val="0"/>
              <w:divBdr>
                <w:top w:val="none" w:sz="0" w:space="0" w:color="auto"/>
                <w:left w:val="none" w:sz="0" w:space="0" w:color="auto"/>
                <w:bottom w:val="none" w:sz="0" w:space="0" w:color="auto"/>
                <w:right w:val="none" w:sz="0" w:space="0" w:color="auto"/>
              </w:divBdr>
              <w:divsChild>
                <w:div w:id="94641150">
                  <w:marLeft w:val="0"/>
                  <w:marRight w:val="0"/>
                  <w:marTop w:val="0"/>
                  <w:marBottom w:val="0"/>
                  <w:divBdr>
                    <w:top w:val="none" w:sz="0" w:space="0" w:color="auto"/>
                    <w:left w:val="none" w:sz="0" w:space="0" w:color="auto"/>
                    <w:bottom w:val="none" w:sz="0" w:space="0" w:color="auto"/>
                    <w:right w:val="none" w:sz="0" w:space="0" w:color="auto"/>
                  </w:divBdr>
                </w:div>
              </w:divsChild>
            </w:div>
            <w:div w:id="1802072616">
              <w:marLeft w:val="0"/>
              <w:marRight w:val="0"/>
              <w:marTop w:val="0"/>
              <w:marBottom w:val="0"/>
              <w:divBdr>
                <w:top w:val="none" w:sz="0" w:space="0" w:color="auto"/>
                <w:left w:val="none" w:sz="0" w:space="0" w:color="auto"/>
                <w:bottom w:val="none" w:sz="0" w:space="0" w:color="auto"/>
                <w:right w:val="none" w:sz="0" w:space="0" w:color="auto"/>
              </w:divBdr>
              <w:divsChild>
                <w:div w:id="854342099">
                  <w:marLeft w:val="0"/>
                  <w:marRight w:val="0"/>
                  <w:marTop w:val="0"/>
                  <w:marBottom w:val="0"/>
                  <w:divBdr>
                    <w:top w:val="none" w:sz="0" w:space="0" w:color="auto"/>
                    <w:left w:val="none" w:sz="0" w:space="0" w:color="auto"/>
                    <w:bottom w:val="none" w:sz="0" w:space="0" w:color="auto"/>
                    <w:right w:val="none" w:sz="0" w:space="0" w:color="auto"/>
                  </w:divBdr>
                </w:div>
              </w:divsChild>
            </w:div>
            <w:div w:id="598216057">
              <w:marLeft w:val="0"/>
              <w:marRight w:val="0"/>
              <w:marTop w:val="0"/>
              <w:marBottom w:val="0"/>
              <w:divBdr>
                <w:top w:val="none" w:sz="0" w:space="0" w:color="auto"/>
                <w:left w:val="none" w:sz="0" w:space="0" w:color="auto"/>
                <w:bottom w:val="none" w:sz="0" w:space="0" w:color="auto"/>
                <w:right w:val="none" w:sz="0" w:space="0" w:color="auto"/>
              </w:divBdr>
              <w:divsChild>
                <w:div w:id="376592661">
                  <w:marLeft w:val="0"/>
                  <w:marRight w:val="0"/>
                  <w:marTop w:val="0"/>
                  <w:marBottom w:val="0"/>
                  <w:divBdr>
                    <w:top w:val="none" w:sz="0" w:space="0" w:color="auto"/>
                    <w:left w:val="none" w:sz="0" w:space="0" w:color="auto"/>
                    <w:bottom w:val="none" w:sz="0" w:space="0" w:color="auto"/>
                    <w:right w:val="none" w:sz="0" w:space="0" w:color="auto"/>
                  </w:divBdr>
                </w:div>
              </w:divsChild>
            </w:div>
            <w:div w:id="224294797">
              <w:marLeft w:val="0"/>
              <w:marRight w:val="0"/>
              <w:marTop w:val="0"/>
              <w:marBottom w:val="0"/>
              <w:divBdr>
                <w:top w:val="none" w:sz="0" w:space="0" w:color="auto"/>
                <w:left w:val="none" w:sz="0" w:space="0" w:color="auto"/>
                <w:bottom w:val="none" w:sz="0" w:space="0" w:color="auto"/>
                <w:right w:val="none" w:sz="0" w:space="0" w:color="auto"/>
              </w:divBdr>
              <w:divsChild>
                <w:div w:id="1966353722">
                  <w:marLeft w:val="0"/>
                  <w:marRight w:val="0"/>
                  <w:marTop w:val="0"/>
                  <w:marBottom w:val="0"/>
                  <w:divBdr>
                    <w:top w:val="none" w:sz="0" w:space="0" w:color="auto"/>
                    <w:left w:val="none" w:sz="0" w:space="0" w:color="auto"/>
                    <w:bottom w:val="none" w:sz="0" w:space="0" w:color="auto"/>
                    <w:right w:val="none" w:sz="0" w:space="0" w:color="auto"/>
                  </w:divBdr>
                </w:div>
              </w:divsChild>
            </w:div>
            <w:div w:id="1282492523">
              <w:marLeft w:val="0"/>
              <w:marRight w:val="0"/>
              <w:marTop w:val="0"/>
              <w:marBottom w:val="0"/>
              <w:divBdr>
                <w:top w:val="none" w:sz="0" w:space="0" w:color="auto"/>
                <w:left w:val="none" w:sz="0" w:space="0" w:color="auto"/>
                <w:bottom w:val="none" w:sz="0" w:space="0" w:color="auto"/>
                <w:right w:val="none" w:sz="0" w:space="0" w:color="auto"/>
              </w:divBdr>
              <w:divsChild>
                <w:div w:id="361783448">
                  <w:marLeft w:val="0"/>
                  <w:marRight w:val="0"/>
                  <w:marTop w:val="0"/>
                  <w:marBottom w:val="0"/>
                  <w:divBdr>
                    <w:top w:val="none" w:sz="0" w:space="0" w:color="auto"/>
                    <w:left w:val="none" w:sz="0" w:space="0" w:color="auto"/>
                    <w:bottom w:val="none" w:sz="0" w:space="0" w:color="auto"/>
                    <w:right w:val="none" w:sz="0" w:space="0" w:color="auto"/>
                  </w:divBdr>
                </w:div>
              </w:divsChild>
            </w:div>
            <w:div w:id="1758021190">
              <w:marLeft w:val="0"/>
              <w:marRight w:val="0"/>
              <w:marTop w:val="0"/>
              <w:marBottom w:val="0"/>
              <w:divBdr>
                <w:top w:val="none" w:sz="0" w:space="0" w:color="auto"/>
                <w:left w:val="none" w:sz="0" w:space="0" w:color="auto"/>
                <w:bottom w:val="none" w:sz="0" w:space="0" w:color="auto"/>
                <w:right w:val="none" w:sz="0" w:space="0" w:color="auto"/>
              </w:divBdr>
              <w:divsChild>
                <w:div w:id="1564676957">
                  <w:marLeft w:val="0"/>
                  <w:marRight w:val="0"/>
                  <w:marTop w:val="0"/>
                  <w:marBottom w:val="0"/>
                  <w:divBdr>
                    <w:top w:val="none" w:sz="0" w:space="0" w:color="auto"/>
                    <w:left w:val="none" w:sz="0" w:space="0" w:color="auto"/>
                    <w:bottom w:val="none" w:sz="0" w:space="0" w:color="auto"/>
                    <w:right w:val="none" w:sz="0" w:space="0" w:color="auto"/>
                  </w:divBdr>
                </w:div>
                <w:div w:id="1833402126">
                  <w:marLeft w:val="0"/>
                  <w:marRight w:val="0"/>
                  <w:marTop w:val="0"/>
                  <w:marBottom w:val="0"/>
                  <w:divBdr>
                    <w:top w:val="none" w:sz="0" w:space="0" w:color="auto"/>
                    <w:left w:val="none" w:sz="0" w:space="0" w:color="auto"/>
                    <w:bottom w:val="none" w:sz="0" w:space="0" w:color="auto"/>
                    <w:right w:val="none" w:sz="0" w:space="0" w:color="auto"/>
                  </w:divBdr>
                </w:div>
              </w:divsChild>
            </w:div>
            <w:div w:id="876772434">
              <w:marLeft w:val="0"/>
              <w:marRight w:val="0"/>
              <w:marTop w:val="0"/>
              <w:marBottom w:val="0"/>
              <w:divBdr>
                <w:top w:val="none" w:sz="0" w:space="0" w:color="auto"/>
                <w:left w:val="none" w:sz="0" w:space="0" w:color="auto"/>
                <w:bottom w:val="none" w:sz="0" w:space="0" w:color="auto"/>
                <w:right w:val="none" w:sz="0" w:space="0" w:color="auto"/>
              </w:divBdr>
              <w:divsChild>
                <w:div w:id="429082076">
                  <w:marLeft w:val="0"/>
                  <w:marRight w:val="0"/>
                  <w:marTop w:val="0"/>
                  <w:marBottom w:val="0"/>
                  <w:divBdr>
                    <w:top w:val="none" w:sz="0" w:space="0" w:color="auto"/>
                    <w:left w:val="none" w:sz="0" w:space="0" w:color="auto"/>
                    <w:bottom w:val="none" w:sz="0" w:space="0" w:color="auto"/>
                    <w:right w:val="none" w:sz="0" w:space="0" w:color="auto"/>
                  </w:divBdr>
                </w:div>
              </w:divsChild>
            </w:div>
            <w:div w:id="1849366072">
              <w:marLeft w:val="0"/>
              <w:marRight w:val="0"/>
              <w:marTop w:val="0"/>
              <w:marBottom w:val="0"/>
              <w:divBdr>
                <w:top w:val="none" w:sz="0" w:space="0" w:color="auto"/>
                <w:left w:val="none" w:sz="0" w:space="0" w:color="auto"/>
                <w:bottom w:val="none" w:sz="0" w:space="0" w:color="auto"/>
                <w:right w:val="none" w:sz="0" w:space="0" w:color="auto"/>
              </w:divBdr>
              <w:divsChild>
                <w:div w:id="180319363">
                  <w:marLeft w:val="0"/>
                  <w:marRight w:val="0"/>
                  <w:marTop w:val="0"/>
                  <w:marBottom w:val="0"/>
                  <w:divBdr>
                    <w:top w:val="none" w:sz="0" w:space="0" w:color="auto"/>
                    <w:left w:val="none" w:sz="0" w:space="0" w:color="auto"/>
                    <w:bottom w:val="none" w:sz="0" w:space="0" w:color="auto"/>
                    <w:right w:val="none" w:sz="0" w:space="0" w:color="auto"/>
                  </w:divBdr>
                </w:div>
              </w:divsChild>
            </w:div>
            <w:div w:id="1060128445">
              <w:marLeft w:val="0"/>
              <w:marRight w:val="0"/>
              <w:marTop w:val="0"/>
              <w:marBottom w:val="0"/>
              <w:divBdr>
                <w:top w:val="none" w:sz="0" w:space="0" w:color="auto"/>
                <w:left w:val="none" w:sz="0" w:space="0" w:color="auto"/>
                <w:bottom w:val="none" w:sz="0" w:space="0" w:color="auto"/>
                <w:right w:val="none" w:sz="0" w:space="0" w:color="auto"/>
              </w:divBdr>
              <w:divsChild>
                <w:div w:id="2067103424">
                  <w:marLeft w:val="0"/>
                  <w:marRight w:val="0"/>
                  <w:marTop w:val="0"/>
                  <w:marBottom w:val="0"/>
                  <w:divBdr>
                    <w:top w:val="none" w:sz="0" w:space="0" w:color="auto"/>
                    <w:left w:val="none" w:sz="0" w:space="0" w:color="auto"/>
                    <w:bottom w:val="none" w:sz="0" w:space="0" w:color="auto"/>
                    <w:right w:val="none" w:sz="0" w:space="0" w:color="auto"/>
                  </w:divBdr>
                </w:div>
              </w:divsChild>
            </w:div>
            <w:div w:id="2063018943">
              <w:marLeft w:val="0"/>
              <w:marRight w:val="0"/>
              <w:marTop w:val="0"/>
              <w:marBottom w:val="0"/>
              <w:divBdr>
                <w:top w:val="none" w:sz="0" w:space="0" w:color="auto"/>
                <w:left w:val="none" w:sz="0" w:space="0" w:color="auto"/>
                <w:bottom w:val="none" w:sz="0" w:space="0" w:color="auto"/>
                <w:right w:val="none" w:sz="0" w:space="0" w:color="auto"/>
              </w:divBdr>
              <w:divsChild>
                <w:div w:id="1653370981">
                  <w:marLeft w:val="0"/>
                  <w:marRight w:val="0"/>
                  <w:marTop w:val="0"/>
                  <w:marBottom w:val="0"/>
                  <w:divBdr>
                    <w:top w:val="none" w:sz="0" w:space="0" w:color="auto"/>
                    <w:left w:val="none" w:sz="0" w:space="0" w:color="auto"/>
                    <w:bottom w:val="none" w:sz="0" w:space="0" w:color="auto"/>
                    <w:right w:val="none" w:sz="0" w:space="0" w:color="auto"/>
                  </w:divBdr>
                </w:div>
              </w:divsChild>
            </w:div>
            <w:div w:id="2089039623">
              <w:marLeft w:val="0"/>
              <w:marRight w:val="0"/>
              <w:marTop w:val="0"/>
              <w:marBottom w:val="0"/>
              <w:divBdr>
                <w:top w:val="none" w:sz="0" w:space="0" w:color="auto"/>
                <w:left w:val="none" w:sz="0" w:space="0" w:color="auto"/>
                <w:bottom w:val="none" w:sz="0" w:space="0" w:color="auto"/>
                <w:right w:val="none" w:sz="0" w:space="0" w:color="auto"/>
              </w:divBdr>
              <w:divsChild>
                <w:div w:id="1719816054">
                  <w:marLeft w:val="0"/>
                  <w:marRight w:val="0"/>
                  <w:marTop w:val="0"/>
                  <w:marBottom w:val="0"/>
                  <w:divBdr>
                    <w:top w:val="none" w:sz="0" w:space="0" w:color="auto"/>
                    <w:left w:val="none" w:sz="0" w:space="0" w:color="auto"/>
                    <w:bottom w:val="none" w:sz="0" w:space="0" w:color="auto"/>
                    <w:right w:val="none" w:sz="0" w:space="0" w:color="auto"/>
                  </w:divBdr>
                </w:div>
              </w:divsChild>
            </w:div>
            <w:div w:id="505217621">
              <w:marLeft w:val="0"/>
              <w:marRight w:val="0"/>
              <w:marTop w:val="0"/>
              <w:marBottom w:val="0"/>
              <w:divBdr>
                <w:top w:val="none" w:sz="0" w:space="0" w:color="auto"/>
                <w:left w:val="none" w:sz="0" w:space="0" w:color="auto"/>
                <w:bottom w:val="none" w:sz="0" w:space="0" w:color="auto"/>
                <w:right w:val="none" w:sz="0" w:space="0" w:color="auto"/>
              </w:divBdr>
              <w:divsChild>
                <w:div w:id="837770047">
                  <w:marLeft w:val="0"/>
                  <w:marRight w:val="0"/>
                  <w:marTop w:val="0"/>
                  <w:marBottom w:val="0"/>
                  <w:divBdr>
                    <w:top w:val="none" w:sz="0" w:space="0" w:color="auto"/>
                    <w:left w:val="none" w:sz="0" w:space="0" w:color="auto"/>
                    <w:bottom w:val="none" w:sz="0" w:space="0" w:color="auto"/>
                    <w:right w:val="none" w:sz="0" w:space="0" w:color="auto"/>
                  </w:divBdr>
                </w:div>
              </w:divsChild>
            </w:div>
            <w:div w:id="737484246">
              <w:marLeft w:val="0"/>
              <w:marRight w:val="0"/>
              <w:marTop w:val="0"/>
              <w:marBottom w:val="0"/>
              <w:divBdr>
                <w:top w:val="none" w:sz="0" w:space="0" w:color="auto"/>
                <w:left w:val="none" w:sz="0" w:space="0" w:color="auto"/>
                <w:bottom w:val="none" w:sz="0" w:space="0" w:color="auto"/>
                <w:right w:val="none" w:sz="0" w:space="0" w:color="auto"/>
              </w:divBdr>
              <w:divsChild>
                <w:div w:id="1994869408">
                  <w:marLeft w:val="0"/>
                  <w:marRight w:val="0"/>
                  <w:marTop w:val="0"/>
                  <w:marBottom w:val="0"/>
                  <w:divBdr>
                    <w:top w:val="none" w:sz="0" w:space="0" w:color="auto"/>
                    <w:left w:val="none" w:sz="0" w:space="0" w:color="auto"/>
                    <w:bottom w:val="none" w:sz="0" w:space="0" w:color="auto"/>
                    <w:right w:val="none" w:sz="0" w:space="0" w:color="auto"/>
                  </w:divBdr>
                </w:div>
                <w:div w:id="1967466232">
                  <w:marLeft w:val="0"/>
                  <w:marRight w:val="0"/>
                  <w:marTop w:val="0"/>
                  <w:marBottom w:val="0"/>
                  <w:divBdr>
                    <w:top w:val="none" w:sz="0" w:space="0" w:color="auto"/>
                    <w:left w:val="none" w:sz="0" w:space="0" w:color="auto"/>
                    <w:bottom w:val="none" w:sz="0" w:space="0" w:color="auto"/>
                    <w:right w:val="none" w:sz="0" w:space="0" w:color="auto"/>
                  </w:divBdr>
                </w:div>
                <w:div w:id="2028287585">
                  <w:marLeft w:val="0"/>
                  <w:marRight w:val="0"/>
                  <w:marTop w:val="0"/>
                  <w:marBottom w:val="0"/>
                  <w:divBdr>
                    <w:top w:val="none" w:sz="0" w:space="0" w:color="auto"/>
                    <w:left w:val="none" w:sz="0" w:space="0" w:color="auto"/>
                    <w:bottom w:val="none" w:sz="0" w:space="0" w:color="auto"/>
                    <w:right w:val="none" w:sz="0" w:space="0" w:color="auto"/>
                  </w:divBdr>
                </w:div>
                <w:div w:id="819738529">
                  <w:marLeft w:val="0"/>
                  <w:marRight w:val="0"/>
                  <w:marTop w:val="0"/>
                  <w:marBottom w:val="0"/>
                  <w:divBdr>
                    <w:top w:val="none" w:sz="0" w:space="0" w:color="auto"/>
                    <w:left w:val="none" w:sz="0" w:space="0" w:color="auto"/>
                    <w:bottom w:val="none" w:sz="0" w:space="0" w:color="auto"/>
                    <w:right w:val="none" w:sz="0" w:space="0" w:color="auto"/>
                  </w:divBdr>
                </w:div>
                <w:div w:id="680082463">
                  <w:marLeft w:val="0"/>
                  <w:marRight w:val="0"/>
                  <w:marTop w:val="0"/>
                  <w:marBottom w:val="0"/>
                  <w:divBdr>
                    <w:top w:val="none" w:sz="0" w:space="0" w:color="auto"/>
                    <w:left w:val="none" w:sz="0" w:space="0" w:color="auto"/>
                    <w:bottom w:val="none" w:sz="0" w:space="0" w:color="auto"/>
                    <w:right w:val="none" w:sz="0" w:space="0" w:color="auto"/>
                  </w:divBdr>
                </w:div>
                <w:div w:id="385228716">
                  <w:marLeft w:val="0"/>
                  <w:marRight w:val="0"/>
                  <w:marTop w:val="0"/>
                  <w:marBottom w:val="0"/>
                  <w:divBdr>
                    <w:top w:val="none" w:sz="0" w:space="0" w:color="auto"/>
                    <w:left w:val="none" w:sz="0" w:space="0" w:color="auto"/>
                    <w:bottom w:val="none" w:sz="0" w:space="0" w:color="auto"/>
                    <w:right w:val="none" w:sz="0" w:space="0" w:color="auto"/>
                  </w:divBdr>
                </w:div>
              </w:divsChild>
            </w:div>
            <w:div w:id="294606894">
              <w:marLeft w:val="0"/>
              <w:marRight w:val="0"/>
              <w:marTop w:val="0"/>
              <w:marBottom w:val="0"/>
              <w:divBdr>
                <w:top w:val="none" w:sz="0" w:space="0" w:color="auto"/>
                <w:left w:val="none" w:sz="0" w:space="0" w:color="auto"/>
                <w:bottom w:val="none" w:sz="0" w:space="0" w:color="auto"/>
                <w:right w:val="none" w:sz="0" w:space="0" w:color="auto"/>
              </w:divBdr>
              <w:divsChild>
                <w:div w:id="553080411">
                  <w:marLeft w:val="0"/>
                  <w:marRight w:val="0"/>
                  <w:marTop w:val="0"/>
                  <w:marBottom w:val="0"/>
                  <w:divBdr>
                    <w:top w:val="none" w:sz="0" w:space="0" w:color="auto"/>
                    <w:left w:val="none" w:sz="0" w:space="0" w:color="auto"/>
                    <w:bottom w:val="none" w:sz="0" w:space="0" w:color="auto"/>
                    <w:right w:val="none" w:sz="0" w:space="0" w:color="auto"/>
                  </w:divBdr>
                </w:div>
              </w:divsChild>
            </w:div>
            <w:div w:id="1614898745">
              <w:marLeft w:val="0"/>
              <w:marRight w:val="0"/>
              <w:marTop w:val="0"/>
              <w:marBottom w:val="0"/>
              <w:divBdr>
                <w:top w:val="none" w:sz="0" w:space="0" w:color="auto"/>
                <w:left w:val="none" w:sz="0" w:space="0" w:color="auto"/>
                <w:bottom w:val="none" w:sz="0" w:space="0" w:color="auto"/>
                <w:right w:val="none" w:sz="0" w:space="0" w:color="auto"/>
              </w:divBdr>
              <w:divsChild>
                <w:div w:id="109402251">
                  <w:marLeft w:val="0"/>
                  <w:marRight w:val="0"/>
                  <w:marTop w:val="0"/>
                  <w:marBottom w:val="0"/>
                  <w:divBdr>
                    <w:top w:val="none" w:sz="0" w:space="0" w:color="auto"/>
                    <w:left w:val="none" w:sz="0" w:space="0" w:color="auto"/>
                    <w:bottom w:val="none" w:sz="0" w:space="0" w:color="auto"/>
                    <w:right w:val="none" w:sz="0" w:space="0" w:color="auto"/>
                  </w:divBdr>
                </w:div>
              </w:divsChild>
            </w:div>
            <w:div w:id="1775781568">
              <w:marLeft w:val="0"/>
              <w:marRight w:val="0"/>
              <w:marTop w:val="0"/>
              <w:marBottom w:val="0"/>
              <w:divBdr>
                <w:top w:val="none" w:sz="0" w:space="0" w:color="auto"/>
                <w:left w:val="none" w:sz="0" w:space="0" w:color="auto"/>
                <w:bottom w:val="none" w:sz="0" w:space="0" w:color="auto"/>
                <w:right w:val="none" w:sz="0" w:space="0" w:color="auto"/>
              </w:divBdr>
              <w:divsChild>
                <w:div w:id="1026904883">
                  <w:marLeft w:val="0"/>
                  <w:marRight w:val="0"/>
                  <w:marTop w:val="0"/>
                  <w:marBottom w:val="0"/>
                  <w:divBdr>
                    <w:top w:val="none" w:sz="0" w:space="0" w:color="auto"/>
                    <w:left w:val="none" w:sz="0" w:space="0" w:color="auto"/>
                    <w:bottom w:val="none" w:sz="0" w:space="0" w:color="auto"/>
                    <w:right w:val="none" w:sz="0" w:space="0" w:color="auto"/>
                  </w:divBdr>
                </w:div>
              </w:divsChild>
            </w:div>
            <w:div w:id="557934131">
              <w:marLeft w:val="0"/>
              <w:marRight w:val="0"/>
              <w:marTop w:val="0"/>
              <w:marBottom w:val="0"/>
              <w:divBdr>
                <w:top w:val="none" w:sz="0" w:space="0" w:color="auto"/>
                <w:left w:val="none" w:sz="0" w:space="0" w:color="auto"/>
                <w:bottom w:val="none" w:sz="0" w:space="0" w:color="auto"/>
                <w:right w:val="none" w:sz="0" w:space="0" w:color="auto"/>
              </w:divBdr>
              <w:divsChild>
                <w:div w:id="1078014033">
                  <w:marLeft w:val="0"/>
                  <w:marRight w:val="0"/>
                  <w:marTop w:val="0"/>
                  <w:marBottom w:val="0"/>
                  <w:divBdr>
                    <w:top w:val="none" w:sz="0" w:space="0" w:color="auto"/>
                    <w:left w:val="none" w:sz="0" w:space="0" w:color="auto"/>
                    <w:bottom w:val="none" w:sz="0" w:space="0" w:color="auto"/>
                    <w:right w:val="none" w:sz="0" w:space="0" w:color="auto"/>
                  </w:divBdr>
                </w:div>
              </w:divsChild>
            </w:div>
            <w:div w:id="2002078589">
              <w:marLeft w:val="0"/>
              <w:marRight w:val="0"/>
              <w:marTop w:val="0"/>
              <w:marBottom w:val="0"/>
              <w:divBdr>
                <w:top w:val="none" w:sz="0" w:space="0" w:color="auto"/>
                <w:left w:val="none" w:sz="0" w:space="0" w:color="auto"/>
                <w:bottom w:val="none" w:sz="0" w:space="0" w:color="auto"/>
                <w:right w:val="none" w:sz="0" w:space="0" w:color="auto"/>
              </w:divBdr>
              <w:divsChild>
                <w:div w:id="1696034805">
                  <w:marLeft w:val="0"/>
                  <w:marRight w:val="0"/>
                  <w:marTop w:val="0"/>
                  <w:marBottom w:val="0"/>
                  <w:divBdr>
                    <w:top w:val="none" w:sz="0" w:space="0" w:color="auto"/>
                    <w:left w:val="none" w:sz="0" w:space="0" w:color="auto"/>
                    <w:bottom w:val="none" w:sz="0" w:space="0" w:color="auto"/>
                    <w:right w:val="none" w:sz="0" w:space="0" w:color="auto"/>
                  </w:divBdr>
                </w:div>
                <w:div w:id="1019161032">
                  <w:marLeft w:val="0"/>
                  <w:marRight w:val="0"/>
                  <w:marTop w:val="0"/>
                  <w:marBottom w:val="0"/>
                  <w:divBdr>
                    <w:top w:val="none" w:sz="0" w:space="0" w:color="auto"/>
                    <w:left w:val="none" w:sz="0" w:space="0" w:color="auto"/>
                    <w:bottom w:val="none" w:sz="0" w:space="0" w:color="auto"/>
                    <w:right w:val="none" w:sz="0" w:space="0" w:color="auto"/>
                  </w:divBdr>
                </w:div>
                <w:div w:id="1774982258">
                  <w:marLeft w:val="0"/>
                  <w:marRight w:val="0"/>
                  <w:marTop w:val="0"/>
                  <w:marBottom w:val="0"/>
                  <w:divBdr>
                    <w:top w:val="none" w:sz="0" w:space="0" w:color="auto"/>
                    <w:left w:val="none" w:sz="0" w:space="0" w:color="auto"/>
                    <w:bottom w:val="none" w:sz="0" w:space="0" w:color="auto"/>
                    <w:right w:val="none" w:sz="0" w:space="0" w:color="auto"/>
                  </w:divBdr>
                </w:div>
                <w:div w:id="1715688322">
                  <w:marLeft w:val="0"/>
                  <w:marRight w:val="0"/>
                  <w:marTop w:val="0"/>
                  <w:marBottom w:val="0"/>
                  <w:divBdr>
                    <w:top w:val="none" w:sz="0" w:space="0" w:color="auto"/>
                    <w:left w:val="none" w:sz="0" w:space="0" w:color="auto"/>
                    <w:bottom w:val="none" w:sz="0" w:space="0" w:color="auto"/>
                    <w:right w:val="none" w:sz="0" w:space="0" w:color="auto"/>
                  </w:divBdr>
                </w:div>
                <w:div w:id="1357390585">
                  <w:marLeft w:val="0"/>
                  <w:marRight w:val="0"/>
                  <w:marTop w:val="0"/>
                  <w:marBottom w:val="0"/>
                  <w:divBdr>
                    <w:top w:val="none" w:sz="0" w:space="0" w:color="auto"/>
                    <w:left w:val="none" w:sz="0" w:space="0" w:color="auto"/>
                    <w:bottom w:val="none" w:sz="0" w:space="0" w:color="auto"/>
                    <w:right w:val="none" w:sz="0" w:space="0" w:color="auto"/>
                  </w:divBdr>
                </w:div>
                <w:div w:id="868839705">
                  <w:marLeft w:val="0"/>
                  <w:marRight w:val="0"/>
                  <w:marTop w:val="0"/>
                  <w:marBottom w:val="0"/>
                  <w:divBdr>
                    <w:top w:val="none" w:sz="0" w:space="0" w:color="auto"/>
                    <w:left w:val="none" w:sz="0" w:space="0" w:color="auto"/>
                    <w:bottom w:val="none" w:sz="0" w:space="0" w:color="auto"/>
                    <w:right w:val="none" w:sz="0" w:space="0" w:color="auto"/>
                  </w:divBdr>
                </w:div>
                <w:div w:id="1999141906">
                  <w:marLeft w:val="0"/>
                  <w:marRight w:val="0"/>
                  <w:marTop w:val="0"/>
                  <w:marBottom w:val="0"/>
                  <w:divBdr>
                    <w:top w:val="none" w:sz="0" w:space="0" w:color="auto"/>
                    <w:left w:val="none" w:sz="0" w:space="0" w:color="auto"/>
                    <w:bottom w:val="none" w:sz="0" w:space="0" w:color="auto"/>
                    <w:right w:val="none" w:sz="0" w:space="0" w:color="auto"/>
                  </w:divBdr>
                </w:div>
                <w:div w:id="1939633850">
                  <w:marLeft w:val="0"/>
                  <w:marRight w:val="0"/>
                  <w:marTop w:val="0"/>
                  <w:marBottom w:val="0"/>
                  <w:divBdr>
                    <w:top w:val="none" w:sz="0" w:space="0" w:color="auto"/>
                    <w:left w:val="none" w:sz="0" w:space="0" w:color="auto"/>
                    <w:bottom w:val="none" w:sz="0" w:space="0" w:color="auto"/>
                    <w:right w:val="none" w:sz="0" w:space="0" w:color="auto"/>
                  </w:divBdr>
                </w:div>
                <w:div w:id="2077899853">
                  <w:marLeft w:val="0"/>
                  <w:marRight w:val="0"/>
                  <w:marTop w:val="0"/>
                  <w:marBottom w:val="0"/>
                  <w:divBdr>
                    <w:top w:val="none" w:sz="0" w:space="0" w:color="auto"/>
                    <w:left w:val="none" w:sz="0" w:space="0" w:color="auto"/>
                    <w:bottom w:val="none" w:sz="0" w:space="0" w:color="auto"/>
                    <w:right w:val="none" w:sz="0" w:space="0" w:color="auto"/>
                  </w:divBdr>
                </w:div>
              </w:divsChild>
            </w:div>
            <w:div w:id="1013606526">
              <w:marLeft w:val="0"/>
              <w:marRight w:val="0"/>
              <w:marTop w:val="0"/>
              <w:marBottom w:val="0"/>
              <w:divBdr>
                <w:top w:val="none" w:sz="0" w:space="0" w:color="auto"/>
                <w:left w:val="none" w:sz="0" w:space="0" w:color="auto"/>
                <w:bottom w:val="none" w:sz="0" w:space="0" w:color="auto"/>
                <w:right w:val="none" w:sz="0" w:space="0" w:color="auto"/>
              </w:divBdr>
              <w:divsChild>
                <w:div w:id="415251325">
                  <w:marLeft w:val="0"/>
                  <w:marRight w:val="0"/>
                  <w:marTop w:val="0"/>
                  <w:marBottom w:val="0"/>
                  <w:divBdr>
                    <w:top w:val="none" w:sz="0" w:space="0" w:color="auto"/>
                    <w:left w:val="none" w:sz="0" w:space="0" w:color="auto"/>
                    <w:bottom w:val="none" w:sz="0" w:space="0" w:color="auto"/>
                    <w:right w:val="none" w:sz="0" w:space="0" w:color="auto"/>
                  </w:divBdr>
                </w:div>
              </w:divsChild>
            </w:div>
            <w:div w:id="818573699">
              <w:marLeft w:val="0"/>
              <w:marRight w:val="0"/>
              <w:marTop w:val="0"/>
              <w:marBottom w:val="0"/>
              <w:divBdr>
                <w:top w:val="none" w:sz="0" w:space="0" w:color="auto"/>
                <w:left w:val="none" w:sz="0" w:space="0" w:color="auto"/>
                <w:bottom w:val="none" w:sz="0" w:space="0" w:color="auto"/>
                <w:right w:val="none" w:sz="0" w:space="0" w:color="auto"/>
              </w:divBdr>
              <w:divsChild>
                <w:div w:id="1396780286">
                  <w:marLeft w:val="0"/>
                  <w:marRight w:val="0"/>
                  <w:marTop w:val="0"/>
                  <w:marBottom w:val="0"/>
                  <w:divBdr>
                    <w:top w:val="none" w:sz="0" w:space="0" w:color="auto"/>
                    <w:left w:val="none" w:sz="0" w:space="0" w:color="auto"/>
                    <w:bottom w:val="none" w:sz="0" w:space="0" w:color="auto"/>
                    <w:right w:val="none" w:sz="0" w:space="0" w:color="auto"/>
                  </w:divBdr>
                </w:div>
              </w:divsChild>
            </w:div>
            <w:div w:id="557665350">
              <w:marLeft w:val="0"/>
              <w:marRight w:val="0"/>
              <w:marTop w:val="0"/>
              <w:marBottom w:val="0"/>
              <w:divBdr>
                <w:top w:val="none" w:sz="0" w:space="0" w:color="auto"/>
                <w:left w:val="none" w:sz="0" w:space="0" w:color="auto"/>
                <w:bottom w:val="none" w:sz="0" w:space="0" w:color="auto"/>
                <w:right w:val="none" w:sz="0" w:space="0" w:color="auto"/>
              </w:divBdr>
              <w:divsChild>
                <w:div w:id="1420757263">
                  <w:marLeft w:val="0"/>
                  <w:marRight w:val="0"/>
                  <w:marTop w:val="0"/>
                  <w:marBottom w:val="0"/>
                  <w:divBdr>
                    <w:top w:val="none" w:sz="0" w:space="0" w:color="auto"/>
                    <w:left w:val="none" w:sz="0" w:space="0" w:color="auto"/>
                    <w:bottom w:val="none" w:sz="0" w:space="0" w:color="auto"/>
                    <w:right w:val="none" w:sz="0" w:space="0" w:color="auto"/>
                  </w:divBdr>
                </w:div>
              </w:divsChild>
            </w:div>
            <w:div w:id="1239512103">
              <w:marLeft w:val="0"/>
              <w:marRight w:val="0"/>
              <w:marTop w:val="0"/>
              <w:marBottom w:val="0"/>
              <w:divBdr>
                <w:top w:val="none" w:sz="0" w:space="0" w:color="auto"/>
                <w:left w:val="none" w:sz="0" w:space="0" w:color="auto"/>
                <w:bottom w:val="none" w:sz="0" w:space="0" w:color="auto"/>
                <w:right w:val="none" w:sz="0" w:space="0" w:color="auto"/>
              </w:divBdr>
              <w:divsChild>
                <w:div w:id="846554858">
                  <w:marLeft w:val="0"/>
                  <w:marRight w:val="0"/>
                  <w:marTop w:val="0"/>
                  <w:marBottom w:val="0"/>
                  <w:divBdr>
                    <w:top w:val="none" w:sz="0" w:space="0" w:color="auto"/>
                    <w:left w:val="none" w:sz="0" w:space="0" w:color="auto"/>
                    <w:bottom w:val="none" w:sz="0" w:space="0" w:color="auto"/>
                    <w:right w:val="none" w:sz="0" w:space="0" w:color="auto"/>
                  </w:divBdr>
                </w:div>
              </w:divsChild>
            </w:div>
            <w:div w:id="1915971400">
              <w:marLeft w:val="0"/>
              <w:marRight w:val="0"/>
              <w:marTop w:val="0"/>
              <w:marBottom w:val="0"/>
              <w:divBdr>
                <w:top w:val="none" w:sz="0" w:space="0" w:color="auto"/>
                <w:left w:val="none" w:sz="0" w:space="0" w:color="auto"/>
                <w:bottom w:val="none" w:sz="0" w:space="0" w:color="auto"/>
                <w:right w:val="none" w:sz="0" w:space="0" w:color="auto"/>
              </w:divBdr>
              <w:divsChild>
                <w:div w:id="827595470">
                  <w:marLeft w:val="0"/>
                  <w:marRight w:val="0"/>
                  <w:marTop w:val="0"/>
                  <w:marBottom w:val="0"/>
                  <w:divBdr>
                    <w:top w:val="none" w:sz="0" w:space="0" w:color="auto"/>
                    <w:left w:val="none" w:sz="0" w:space="0" w:color="auto"/>
                    <w:bottom w:val="none" w:sz="0" w:space="0" w:color="auto"/>
                    <w:right w:val="none" w:sz="0" w:space="0" w:color="auto"/>
                  </w:divBdr>
                </w:div>
              </w:divsChild>
            </w:div>
            <w:div w:id="1546408882">
              <w:marLeft w:val="0"/>
              <w:marRight w:val="0"/>
              <w:marTop w:val="0"/>
              <w:marBottom w:val="0"/>
              <w:divBdr>
                <w:top w:val="none" w:sz="0" w:space="0" w:color="auto"/>
                <w:left w:val="none" w:sz="0" w:space="0" w:color="auto"/>
                <w:bottom w:val="none" w:sz="0" w:space="0" w:color="auto"/>
                <w:right w:val="none" w:sz="0" w:space="0" w:color="auto"/>
              </w:divBdr>
              <w:divsChild>
                <w:div w:id="1830368749">
                  <w:marLeft w:val="0"/>
                  <w:marRight w:val="0"/>
                  <w:marTop w:val="0"/>
                  <w:marBottom w:val="0"/>
                  <w:divBdr>
                    <w:top w:val="none" w:sz="0" w:space="0" w:color="auto"/>
                    <w:left w:val="none" w:sz="0" w:space="0" w:color="auto"/>
                    <w:bottom w:val="none" w:sz="0" w:space="0" w:color="auto"/>
                    <w:right w:val="none" w:sz="0" w:space="0" w:color="auto"/>
                  </w:divBdr>
                </w:div>
              </w:divsChild>
            </w:div>
            <w:div w:id="954016869">
              <w:marLeft w:val="0"/>
              <w:marRight w:val="0"/>
              <w:marTop w:val="0"/>
              <w:marBottom w:val="0"/>
              <w:divBdr>
                <w:top w:val="none" w:sz="0" w:space="0" w:color="auto"/>
                <w:left w:val="none" w:sz="0" w:space="0" w:color="auto"/>
                <w:bottom w:val="none" w:sz="0" w:space="0" w:color="auto"/>
                <w:right w:val="none" w:sz="0" w:space="0" w:color="auto"/>
              </w:divBdr>
              <w:divsChild>
                <w:div w:id="1733188095">
                  <w:marLeft w:val="0"/>
                  <w:marRight w:val="0"/>
                  <w:marTop w:val="0"/>
                  <w:marBottom w:val="0"/>
                  <w:divBdr>
                    <w:top w:val="none" w:sz="0" w:space="0" w:color="auto"/>
                    <w:left w:val="none" w:sz="0" w:space="0" w:color="auto"/>
                    <w:bottom w:val="none" w:sz="0" w:space="0" w:color="auto"/>
                    <w:right w:val="none" w:sz="0" w:space="0" w:color="auto"/>
                  </w:divBdr>
                </w:div>
              </w:divsChild>
            </w:div>
            <w:div w:id="158815131">
              <w:marLeft w:val="0"/>
              <w:marRight w:val="0"/>
              <w:marTop w:val="0"/>
              <w:marBottom w:val="0"/>
              <w:divBdr>
                <w:top w:val="none" w:sz="0" w:space="0" w:color="auto"/>
                <w:left w:val="none" w:sz="0" w:space="0" w:color="auto"/>
                <w:bottom w:val="none" w:sz="0" w:space="0" w:color="auto"/>
                <w:right w:val="none" w:sz="0" w:space="0" w:color="auto"/>
              </w:divBdr>
              <w:divsChild>
                <w:div w:id="1177840627">
                  <w:marLeft w:val="0"/>
                  <w:marRight w:val="0"/>
                  <w:marTop w:val="0"/>
                  <w:marBottom w:val="0"/>
                  <w:divBdr>
                    <w:top w:val="none" w:sz="0" w:space="0" w:color="auto"/>
                    <w:left w:val="none" w:sz="0" w:space="0" w:color="auto"/>
                    <w:bottom w:val="none" w:sz="0" w:space="0" w:color="auto"/>
                    <w:right w:val="none" w:sz="0" w:space="0" w:color="auto"/>
                  </w:divBdr>
                </w:div>
                <w:div w:id="1601374566">
                  <w:marLeft w:val="0"/>
                  <w:marRight w:val="0"/>
                  <w:marTop w:val="0"/>
                  <w:marBottom w:val="0"/>
                  <w:divBdr>
                    <w:top w:val="none" w:sz="0" w:space="0" w:color="auto"/>
                    <w:left w:val="none" w:sz="0" w:space="0" w:color="auto"/>
                    <w:bottom w:val="none" w:sz="0" w:space="0" w:color="auto"/>
                    <w:right w:val="none" w:sz="0" w:space="0" w:color="auto"/>
                  </w:divBdr>
                </w:div>
                <w:div w:id="522983457">
                  <w:marLeft w:val="0"/>
                  <w:marRight w:val="0"/>
                  <w:marTop w:val="0"/>
                  <w:marBottom w:val="0"/>
                  <w:divBdr>
                    <w:top w:val="none" w:sz="0" w:space="0" w:color="auto"/>
                    <w:left w:val="none" w:sz="0" w:space="0" w:color="auto"/>
                    <w:bottom w:val="none" w:sz="0" w:space="0" w:color="auto"/>
                    <w:right w:val="none" w:sz="0" w:space="0" w:color="auto"/>
                  </w:divBdr>
                </w:div>
                <w:div w:id="1100372504">
                  <w:marLeft w:val="0"/>
                  <w:marRight w:val="0"/>
                  <w:marTop w:val="0"/>
                  <w:marBottom w:val="0"/>
                  <w:divBdr>
                    <w:top w:val="none" w:sz="0" w:space="0" w:color="auto"/>
                    <w:left w:val="none" w:sz="0" w:space="0" w:color="auto"/>
                    <w:bottom w:val="none" w:sz="0" w:space="0" w:color="auto"/>
                    <w:right w:val="none" w:sz="0" w:space="0" w:color="auto"/>
                  </w:divBdr>
                </w:div>
                <w:div w:id="1699817051">
                  <w:marLeft w:val="0"/>
                  <w:marRight w:val="0"/>
                  <w:marTop w:val="0"/>
                  <w:marBottom w:val="0"/>
                  <w:divBdr>
                    <w:top w:val="none" w:sz="0" w:space="0" w:color="auto"/>
                    <w:left w:val="none" w:sz="0" w:space="0" w:color="auto"/>
                    <w:bottom w:val="none" w:sz="0" w:space="0" w:color="auto"/>
                    <w:right w:val="none" w:sz="0" w:space="0" w:color="auto"/>
                  </w:divBdr>
                </w:div>
                <w:div w:id="2018726643">
                  <w:marLeft w:val="0"/>
                  <w:marRight w:val="0"/>
                  <w:marTop w:val="0"/>
                  <w:marBottom w:val="0"/>
                  <w:divBdr>
                    <w:top w:val="none" w:sz="0" w:space="0" w:color="auto"/>
                    <w:left w:val="none" w:sz="0" w:space="0" w:color="auto"/>
                    <w:bottom w:val="none" w:sz="0" w:space="0" w:color="auto"/>
                    <w:right w:val="none" w:sz="0" w:space="0" w:color="auto"/>
                  </w:divBdr>
                </w:div>
                <w:div w:id="1656488920">
                  <w:marLeft w:val="0"/>
                  <w:marRight w:val="0"/>
                  <w:marTop w:val="0"/>
                  <w:marBottom w:val="0"/>
                  <w:divBdr>
                    <w:top w:val="none" w:sz="0" w:space="0" w:color="auto"/>
                    <w:left w:val="none" w:sz="0" w:space="0" w:color="auto"/>
                    <w:bottom w:val="none" w:sz="0" w:space="0" w:color="auto"/>
                    <w:right w:val="none" w:sz="0" w:space="0" w:color="auto"/>
                  </w:divBdr>
                </w:div>
              </w:divsChild>
            </w:div>
            <w:div w:id="378742664">
              <w:marLeft w:val="0"/>
              <w:marRight w:val="0"/>
              <w:marTop w:val="0"/>
              <w:marBottom w:val="0"/>
              <w:divBdr>
                <w:top w:val="none" w:sz="0" w:space="0" w:color="auto"/>
                <w:left w:val="none" w:sz="0" w:space="0" w:color="auto"/>
                <w:bottom w:val="none" w:sz="0" w:space="0" w:color="auto"/>
                <w:right w:val="none" w:sz="0" w:space="0" w:color="auto"/>
              </w:divBdr>
              <w:divsChild>
                <w:div w:id="354693941">
                  <w:marLeft w:val="0"/>
                  <w:marRight w:val="0"/>
                  <w:marTop w:val="0"/>
                  <w:marBottom w:val="0"/>
                  <w:divBdr>
                    <w:top w:val="none" w:sz="0" w:space="0" w:color="auto"/>
                    <w:left w:val="none" w:sz="0" w:space="0" w:color="auto"/>
                    <w:bottom w:val="none" w:sz="0" w:space="0" w:color="auto"/>
                    <w:right w:val="none" w:sz="0" w:space="0" w:color="auto"/>
                  </w:divBdr>
                </w:div>
              </w:divsChild>
            </w:div>
            <w:div w:id="2124423103">
              <w:marLeft w:val="0"/>
              <w:marRight w:val="0"/>
              <w:marTop w:val="0"/>
              <w:marBottom w:val="0"/>
              <w:divBdr>
                <w:top w:val="none" w:sz="0" w:space="0" w:color="auto"/>
                <w:left w:val="none" w:sz="0" w:space="0" w:color="auto"/>
                <w:bottom w:val="none" w:sz="0" w:space="0" w:color="auto"/>
                <w:right w:val="none" w:sz="0" w:space="0" w:color="auto"/>
              </w:divBdr>
              <w:divsChild>
                <w:div w:id="267082308">
                  <w:marLeft w:val="0"/>
                  <w:marRight w:val="0"/>
                  <w:marTop w:val="0"/>
                  <w:marBottom w:val="0"/>
                  <w:divBdr>
                    <w:top w:val="none" w:sz="0" w:space="0" w:color="auto"/>
                    <w:left w:val="none" w:sz="0" w:space="0" w:color="auto"/>
                    <w:bottom w:val="none" w:sz="0" w:space="0" w:color="auto"/>
                    <w:right w:val="none" w:sz="0" w:space="0" w:color="auto"/>
                  </w:divBdr>
                </w:div>
              </w:divsChild>
            </w:div>
            <w:div w:id="1981378306">
              <w:marLeft w:val="0"/>
              <w:marRight w:val="0"/>
              <w:marTop w:val="0"/>
              <w:marBottom w:val="0"/>
              <w:divBdr>
                <w:top w:val="none" w:sz="0" w:space="0" w:color="auto"/>
                <w:left w:val="none" w:sz="0" w:space="0" w:color="auto"/>
                <w:bottom w:val="none" w:sz="0" w:space="0" w:color="auto"/>
                <w:right w:val="none" w:sz="0" w:space="0" w:color="auto"/>
              </w:divBdr>
              <w:divsChild>
                <w:div w:id="2027752865">
                  <w:marLeft w:val="0"/>
                  <w:marRight w:val="0"/>
                  <w:marTop w:val="0"/>
                  <w:marBottom w:val="0"/>
                  <w:divBdr>
                    <w:top w:val="none" w:sz="0" w:space="0" w:color="auto"/>
                    <w:left w:val="none" w:sz="0" w:space="0" w:color="auto"/>
                    <w:bottom w:val="none" w:sz="0" w:space="0" w:color="auto"/>
                    <w:right w:val="none" w:sz="0" w:space="0" w:color="auto"/>
                  </w:divBdr>
                </w:div>
              </w:divsChild>
            </w:div>
            <w:div w:id="216817982">
              <w:marLeft w:val="0"/>
              <w:marRight w:val="0"/>
              <w:marTop w:val="0"/>
              <w:marBottom w:val="0"/>
              <w:divBdr>
                <w:top w:val="none" w:sz="0" w:space="0" w:color="auto"/>
                <w:left w:val="none" w:sz="0" w:space="0" w:color="auto"/>
                <w:bottom w:val="none" w:sz="0" w:space="0" w:color="auto"/>
                <w:right w:val="none" w:sz="0" w:space="0" w:color="auto"/>
              </w:divBdr>
              <w:divsChild>
                <w:div w:id="967975747">
                  <w:marLeft w:val="0"/>
                  <w:marRight w:val="0"/>
                  <w:marTop w:val="0"/>
                  <w:marBottom w:val="0"/>
                  <w:divBdr>
                    <w:top w:val="none" w:sz="0" w:space="0" w:color="auto"/>
                    <w:left w:val="none" w:sz="0" w:space="0" w:color="auto"/>
                    <w:bottom w:val="none" w:sz="0" w:space="0" w:color="auto"/>
                    <w:right w:val="none" w:sz="0" w:space="0" w:color="auto"/>
                  </w:divBdr>
                </w:div>
                <w:div w:id="1536887739">
                  <w:marLeft w:val="0"/>
                  <w:marRight w:val="0"/>
                  <w:marTop w:val="0"/>
                  <w:marBottom w:val="0"/>
                  <w:divBdr>
                    <w:top w:val="none" w:sz="0" w:space="0" w:color="auto"/>
                    <w:left w:val="none" w:sz="0" w:space="0" w:color="auto"/>
                    <w:bottom w:val="none" w:sz="0" w:space="0" w:color="auto"/>
                    <w:right w:val="none" w:sz="0" w:space="0" w:color="auto"/>
                  </w:divBdr>
                </w:div>
                <w:div w:id="466822455">
                  <w:marLeft w:val="0"/>
                  <w:marRight w:val="0"/>
                  <w:marTop w:val="0"/>
                  <w:marBottom w:val="0"/>
                  <w:divBdr>
                    <w:top w:val="none" w:sz="0" w:space="0" w:color="auto"/>
                    <w:left w:val="none" w:sz="0" w:space="0" w:color="auto"/>
                    <w:bottom w:val="none" w:sz="0" w:space="0" w:color="auto"/>
                    <w:right w:val="none" w:sz="0" w:space="0" w:color="auto"/>
                  </w:divBdr>
                </w:div>
                <w:div w:id="849562179">
                  <w:marLeft w:val="0"/>
                  <w:marRight w:val="0"/>
                  <w:marTop w:val="0"/>
                  <w:marBottom w:val="0"/>
                  <w:divBdr>
                    <w:top w:val="none" w:sz="0" w:space="0" w:color="auto"/>
                    <w:left w:val="none" w:sz="0" w:space="0" w:color="auto"/>
                    <w:bottom w:val="none" w:sz="0" w:space="0" w:color="auto"/>
                    <w:right w:val="none" w:sz="0" w:space="0" w:color="auto"/>
                  </w:divBdr>
                </w:div>
              </w:divsChild>
            </w:div>
            <w:div w:id="1627004129">
              <w:marLeft w:val="0"/>
              <w:marRight w:val="0"/>
              <w:marTop w:val="0"/>
              <w:marBottom w:val="0"/>
              <w:divBdr>
                <w:top w:val="none" w:sz="0" w:space="0" w:color="auto"/>
                <w:left w:val="none" w:sz="0" w:space="0" w:color="auto"/>
                <w:bottom w:val="none" w:sz="0" w:space="0" w:color="auto"/>
                <w:right w:val="none" w:sz="0" w:space="0" w:color="auto"/>
              </w:divBdr>
              <w:divsChild>
                <w:div w:id="849030426">
                  <w:marLeft w:val="0"/>
                  <w:marRight w:val="0"/>
                  <w:marTop w:val="0"/>
                  <w:marBottom w:val="0"/>
                  <w:divBdr>
                    <w:top w:val="none" w:sz="0" w:space="0" w:color="auto"/>
                    <w:left w:val="none" w:sz="0" w:space="0" w:color="auto"/>
                    <w:bottom w:val="none" w:sz="0" w:space="0" w:color="auto"/>
                    <w:right w:val="none" w:sz="0" w:space="0" w:color="auto"/>
                  </w:divBdr>
                </w:div>
              </w:divsChild>
            </w:div>
            <w:div w:id="506140839">
              <w:marLeft w:val="0"/>
              <w:marRight w:val="0"/>
              <w:marTop w:val="0"/>
              <w:marBottom w:val="0"/>
              <w:divBdr>
                <w:top w:val="none" w:sz="0" w:space="0" w:color="auto"/>
                <w:left w:val="none" w:sz="0" w:space="0" w:color="auto"/>
                <w:bottom w:val="none" w:sz="0" w:space="0" w:color="auto"/>
                <w:right w:val="none" w:sz="0" w:space="0" w:color="auto"/>
              </w:divBdr>
              <w:divsChild>
                <w:div w:id="1658537556">
                  <w:marLeft w:val="0"/>
                  <w:marRight w:val="0"/>
                  <w:marTop w:val="0"/>
                  <w:marBottom w:val="0"/>
                  <w:divBdr>
                    <w:top w:val="none" w:sz="0" w:space="0" w:color="auto"/>
                    <w:left w:val="none" w:sz="0" w:space="0" w:color="auto"/>
                    <w:bottom w:val="none" w:sz="0" w:space="0" w:color="auto"/>
                    <w:right w:val="none" w:sz="0" w:space="0" w:color="auto"/>
                  </w:divBdr>
                </w:div>
              </w:divsChild>
            </w:div>
            <w:div w:id="1928414592">
              <w:marLeft w:val="0"/>
              <w:marRight w:val="0"/>
              <w:marTop w:val="0"/>
              <w:marBottom w:val="0"/>
              <w:divBdr>
                <w:top w:val="none" w:sz="0" w:space="0" w:color="auto"/>
                <w:left w:val="none" w:sz="0" w:space="0" w:color="auto"/>
                <w:bottom w:val="none" w:sz="0" w:space="0" w:color="auto"/>
                <w:right w:val="none" w:sz="0" w:space="0" w:color="auto"/>
              </w:divBdr>
              <w:divsChild>
                <w:div w:id="1624532005">
                  <w:marLeft w:val="0"/>
                  <w:marRight w:val="0"/>
                  <w:marTop w:val="0"/>
                  <w:marBottom w:val="0"/>
                  <w:divBdr>
                    <w:top w:val="none" w:sz="0" w:space="0" w:color="auto"/>
                    <w:left w:val="none" w:sz="0" w:space="0" w:color="auto"/>
                    <w:bottom w:val="none" w:sz="0" w:space="0" w:color="auto"/>
                    <w:right w:val="none" w:sz="0" w:space="0" w:color="auto"/>
                  </w:divBdr>
                </w:div>
              </w:divsChild>
            </w:div>
            <w:div w:id="526912698">
              <w:marLeft w:val="0"/>
              <w:marRight w:val="0"/>
              <w:marTop w:val="0"/>
              <w:marBottom w:val="0"/>
              <w:divBdr>
                <w:top w:val="none" w:sz="0" w:space="0" w:color="auto"/>
                <w:left w:val="none" w:sz="0" w:space="0" w:color="auto"/>
                <w:bottom w:val="none" w:sz="0" w:space="0" w:color="auto"/>
                <w:right w:val="none" w:sz="0" w:space="0" w:color="auto"/>
              </w:divBdr>
              <w:divsChild>
                <w:div w:id="1690790900">
                  <w:marLeft w:val="0"/>
                  <w:marRight w:val="0"/>
                  <w:marTop w:val="0"/>
                  <w:marBottom w:val="0"/>
                  <w:divBdr>
                    <w:top w:val="none" w:sz="0" w:space="0" w:color="auto"/>
                    <w:left w:val="none" w:sz="0" w:space="0" w:color="auto"/>
                    <w:bottom w:val="none" w:sz="0" w:space="0" w:color="auto"/>
                    <w:right w:val="none" w:sz="0" w:space="0" w:color="auto"/>
                  </w:divBdr>
                </w:div>
              </w:divsChild>
            </w:div>
            <w:div w:id="86272490">
              <w:marLeft w:val="0"/>
              <w:marRight w:val="0"/>
              <w:marTop w:val="0"/>
              <w:marBottom w:val="0"/>
              <w:divBdr>
                <w:top w:val="none" w:sz="0" w:space="0" w:color="auto"/>
                <w:left w:val="none" w:sz="0" w:space="0" w:color="auto"/>
                <w:bottom w:val="none" w:sz="0" w:space="0" w:color="auto"/>
                <w:right w:val="none" w:sz="0" w:space="0" w:color="auto"/>
              </w:divBdr>
              <w:divsChild>
                <w:div w:id="1318070805">
                  <w:marLeft w:val="0"/>
                  <w:marRight w:val="0"/>
                  <w:marTop w:val="0"/>
                  <w:marBottom w:val="0"/>
                  <w:divBdr>
                    <w:top w:val="none" w:sz="0" w:space="0" w:color="auto"/>
                    <w:left w:val="none" w:sz="0" w:space="0" w:color="auto"/>
                    <w:bottom w:val="none" w:sz="0" w:space="0" w:color="auto"/>
                    <w:right w:val="none" w:sz="0" w:space="0" w:color="auto"/>
                  </w:divBdr>
                </w:div>
              </w:divsChild>
            </w:div>
            <w:div w:id="1310984755">
              <w:marLeft w:val="0"/>
              <w:marRight w:val="0"/>
              <w:marTop w:val="0"/>
              <w:marBottom w:val="0"/>
              <w:divBdr>
                <w:top w:val="none" w:sz="0" w:space="0" w:color="auto"/>
                <w:left w:val="none" w:sz="0" w:space="0" w:color="auto"/>
                <w:bottom w:val="none" w:sz="0" w:space="0" w:color="auto"/>
                <w:right w:val="none" w:sz="0" w:space="0" w:color="auto"/>
              </w:divBdr>
              <w:divsChild>
                <w:div w:id="1518035466">
                  <w:marLeft w:val="0"/>
                  <w:marRight w:val="0"/>
                  <w:marTop w:val="0"/>
                  <w:marBottom w:val="0"/>
                  <w:divBdr>
                    <w:top w:val="none" w:sz="0" w:space="0" w:color="auto"/>
                    <w:left w:val="none" w:sz="0" w:space="0" w:color="auto"/>
                    <w:bottom w:val="none" w:sz="0" w:space="0" w:color="auto"/>
                    <w:right w:val="none" w:sz="0" w:space="0" w:color="auto"/>
                  </w:divBdr>
                </w:div>
              </w:divsChild>
            </w:div>
            <w:div w:id="854348019">
              <w:marLeft w:val="0"/>
              <w:marRight w:val="0"/>
              <w:marTop w:val="0"/>
              <w:marBottom w:val="0"/>
              <w:divBdr>
                <w:top w:val="none" w:sz="0" w:space="0" w:color="auto"/>
                <w:left w:val="none" w:sz="0" w:space="0" w:color="auto"/>
                <w:bottom w:val="none" w:sz="0" w:space="0" w:color="auto"/>
                <w:right w:val="none" w:sz="0" w:space="0" w:color="auto"/>
              </w:divBdr>
              <w:divsChild>
                <w:div w:id="1369144920">
                  <w:marLeft w:val="0"/>
                  <w:marRight w:val="0"/>
                  <w:marTop w:val="0"/>
                  <w:marBottom w:val="0"/>
                  <w:divBdr>
                    <w:top w:val="none" w:sz="0" w:space="0" w:color="auto"/>
                    <w:left w:val="none" w:sz="0" w:space="0" w:color="auto"/>
                    <w:bottom w:val="none" w:sz="0" w:space="0" w:color="auto"/>
                    <w:right w:val="none" w:sz="0" w:space="0" w:color="auto"/>
                  </w:divBdr>
                </w:div>
              </w:divsChild>
            </w:div>
            <w:div w:id="1586722376">
              <w:marLeft w:val="0"/>
              <w:marRight w:val="0"/>
              <w:marTop w:val="0"/>
              <w:marBottom w:val="0"/>
              <w:divBdr>
                <w:top w:val="none" w:sz="0" w:space="0" w:color="auto"/>
                <w:left w:val="none" w:sz="0" w:space="0" w:color="auto"/>
                <w:bottom w:val="none" w:sz="0" w:space="0" w:color="auto"/>
                <w:right w:val="none" w:sz="0" w:space="0" w:color="auto"/>
              </w:divBdr>
              <w:divsChild>
                <w:div w:id="195773230">
                  <w:marLeft w:val="0"/>
                  <w:marRight w:val="0"/>
                  <w:marTop w:val="0"/>
                  <w:marBottom w:val="0"/>
                  <w:divBdr>
                    <w:top w:val="none" w:sz="0" w:space="0" w:color="auto"/>
                    <w:left w:val="none" w:sz="0" w:space="0" w:color="auto"/>
                    <w:bottom w:val="none" w:sz="0" w:space="0" w:color="auto"/>
                    <w:right w:val="none" w:sz="0" w:space="0" w:color="auto"/>
                  </w:divBdr>
                </w:div>
                <w:div w:id="1596547880">
                  <w:marLeft w:val="0"/>
                  <w:marRight w:val="0"/>
                  <w:marTop w:val="0"/>
                  <w:marBottom w:val="0"/>
                  <w:divBdr>
                    <w:top w:val="none" w:sz="0" w:space="0" w:color="auto"/>
                    <w:left w:val="none" w:sz="0" w:space="0" w:color="auto"/>
                    <w:bottom w:val="none" w:sz="0" w:space="0" w:color="auto"/>
                    <w:right w:val="none" w:sz="0" w:space="0" w:color="auto"/>
                  </w:divBdr>
                </w:div>
                <w:div w:id="695690753">
                  <w:marLeft w:val="0"/>
                  <w:marRight w:val="0"/>
                  <w:marTop w:val="0"/>
                  <w:marBottom w:val="0"/>
                  <w:divBdr>
                    <w:top w:val="none" w:sz="0" w:space="0" w:color="auto"/>
                    <w:left w:val="none" w:sz="0" w:space="0" w:color="auto"/>
                    <w:bottom w:val="none" w:sz="0" w:space="0" w:color="auto"/>
                    <w:right w:val="none" w:sz="0" w:space="0" w:color="auto"/>
                  </w:divBdr>
                </w:div>
              </w:divsChild>
            </w:div>
            <w:div w:id="1004404981">
              <w:marLeft w:val="0"/>
              <w:marRight w:val="0"/>
              <w:marTop w:val="0"/>
              <w:marBottom w:val="0"/>
              <w:divBdr>
                <w:top w:val="none" w:sz="0" w:space="0" w:color="auto"/>
                <w:left w:val="none" w:sz="0" w:space="0" w:color="auto"/>
                <w:bottom w:val="none" w:sz="0" w:space="0" w:color="auto"/>
                <w:right w:val="none" w:sz="0" w:space="0" w:color="auto"/>
              </w:divBdr>
              <w:divsChild>
                <w:div w:id="1666929508">
                  <w:marLeft w:val="0"/>
                  <w:marRight w:val="0"/>
                  <w:marTop w:val="0"/>
                  <w:marBottom w:val="0"/>
                  <w:divBdr>
                    <w:top w:val="none" w:sz="0" w:space="0" w:color="auto"/>
                    <w:left w:val="none" w:sz="0" w:space="0" w:color="auto"/>
                    <w:bottom w:val="none" w:sz="0" w:space="0" w:color="auto"/>
                    <w:right w:val="none" w:sz="0" w:space="0" w:color="auto"/>
                  </w:divBdr>
                </w:div>
              </w:divsChild>
            </w:div>
            <w:div w:id="2141678938">
              <w:marLeft w:val="0"/>
              <w:marRight w:val="0"/>
              <w:marTop w:val="0"/>
              <w:marBottom w:val="0"/>
              <w:divBdr>
                <w:top w:val="none" w:sz="0" w:space="0" w:color="auto"/>
                <w:left w:val="none" w:sz="0" w:space="0" w:color="auto"/>
                <w:bottom w:val="none" w:sz="0" w:space="0" w:color="auto"/>
                <w:right w:val="none" w:sz="0" w:space="0" w:color="auto"/>
              </w:divBdr>
              <w:divsChild>
                <w:div w:id="920866301">
                  <w:marLeft w:val="0"/>
                  <w:marRight w:val="0"/>
                  <w:marTop w:val="0"/>
                  <w:marBottom w:val="0"/>
                  <w:divBdr>
                    <w:top w:val="none" w:sz="0" w:space="0" w:color="auto"/>
                    <w:left w:val="none" w:sz="0" w:space="0" w:color="auto"/>
                    <w:bottom w:val="none" w:sz="0" w:space="0" w:color="auto"/>
                    <w:right w:val="none" w:sz="0" w:space="0" w:color="auto"/>
                  </w:divBdr>
                </w:div>
              </w:divsChild>
            </w:div>
            <w:div w:id="1549491427">
              <w:marLeft w:val="0"/>
              <w:marRight w:val="0"/>
              <w:marTop w:val="0"/>
              <w:marBottom w:val="0"/>
              <w:divBdr>
                <w:top w:val="none" w:sz="0" w:space="0" w:color="auto"/>
                <w:left w:val="none" w:sz="0" w:space="0" w:color="auto"/>
                <w:bottom w:val="none" w:sz="0" w:space="0" w:color="auto"/>
                <w:right w:val="none" w:sz="0" w:space="0" w:color="auto"/>
              </w:divBdr>
              <w:divsChild>
                <w:div w:id="771976379">
                  <w:marLeft w:val="0"/>
                  <w:marRight w:val="0"/>
                  <w:marTop w:val="0"/>
                  <w:marBottom w:val="0"/>
                  <w:divBdr>
                    <w:top w:val="none" w:sz="0" w:space="0" w:color="auto"/>
                    <w:left w:val="none" w:sz="0" w:space="0" w:color="auto"/>
                    <w:bottom w:val="none" w:sz="0" w:space="0" w:color="auto"/>
                    <w:right w:val="none" w:sz="0" w:space="0" w:color="auto"/>
                  </w:divBdr>
                </w:div>
              </w:divsChild>
            </w:div>
            <w:div w:id="600332716">
              <w:marLeft w:val="0"/>
              <w:marRight w:val="0"/>
              <w:marTop w:val="0"/>
              <w:marBottom w:val="0"/>
              <w:divBdr>
                <w:top w:val="none" w:sz="0" w:space="0" w:color="auto"/>
                <w:left w:val="none" w:sz="0" w:space="0" w:color="auto"/>
                <w:bottom w:val="none" w:sz="0" w:space="0" w:color="auto"/>
                <w:right w:val="none" w:sz="0" w:space="0" w:color="auto"/>
              </w:divBdr>
              <w:divsChild>
                <w:div w:id="411436794">
                  <w:marLeft w:val="0"/>
                  <w:marRight w:val="0"/>
                  <w:marTop w:val="0"/>
                  <w:marBottom w:val="0"/>
                  <w:divBdr>
                    <w:top w:val="none" w:sz="0" w:space="0" w:color="auto"/>
                    <w:left w:val="none" w:sz="0" w:space="0" w:color="auto"/>
                    <w:bottom w:val="none" w:sz="0" w:space="0" w:color="auto"/>
                    <w:right w:val="none" w:sz="0" w:space="0" w:color="auto"/>
                  </w:divBdr>
                </w:div>
              </w:divsChild>
            </w:div>
            <w:div w:id="299309710">
              <w:marLeft w:val="0"/>
              <w:marRight w:val="0"/>
              <w:marTop w:val="0"/>
              <w:marBottom w:val="0"/>
              <w:divBdr>
                <w:top w:val="none" w:sz="0" w:space="0" w:color="auto"/>
                <w:left w:val="none" w:sz="0" w:space="0" w:color="auto"/>
                <w:bottom w:val="none" w:sz="0" w:space="0" w:color="auto"/>
                <w:right w:val="none" w:sz="0" w:space="0" w:color="auto"/>
              </w:divBdr>
              <w:divsChild>
                <w:div w:id="880749144">
                  <w:marLeft w:val="0"/>
                  <w:marRight w:val="0"/>
                  <w:marTop w:val="0"/>
                  <w:marBottom w:val="0"/>
                  <w:divBdr>
                    <w:top w:val="none" w:sz="0" w:space="0" w:color="auto"/>
                    <w:left w:val="none" w:sz="0" w:space="0" w:color="auto"/>
                    <w:bottom w:val="none" w:sz="0" w:space="0" w:color="auto"/>
                    <w:right w:val="none" w:sz="0" w:space="0" w:color="auto"/>
                  </w:divBdr>
                </w:div>
              </w:divsChild>
            </w:div>
            <w:div w:id="1518737159">
              <w:marLeft w:val="0"/>
              <w:marRight w:val="0"/>
              <w:marTop w:val="0"/>
              <w:marBottom w:val="0"/>
              <w:divBdr>
                <w:top w:val="none" w:sz="0" w:space="0" w:color="auto"/>
                <w:left w:val="none" w:sz="0" w:space="0" w:color="auto"/>
                <w:bottom w:val="none" w:sz="0" w:space="0" w:color="auto"/>
                <w:right w:val="none" w:sz="0" w:space="0" w:color="auto"/>
              </w:divBdr>
              <w:divsChild>
                <w:div w:id="1047921433">
                  <w:marLeft w:val="0"/>
                  <w:marRight w:val="0"/>
                  <w:marTop w:val="0"/>
                  <w:marBottom w:val="0"/>
                  <w:divBdr>
                    <w:top w:val="none" w:sz="0" w:space="0" w:color="auto"/>
                    <w:left w:val="none" w:sz="0" w:space="0" w:color="auto"/>
                    <w:bottom w:val="none" w:sz="0" w:space="0" w:color="auto"/>
                    <w:right w:val="none" w:sz="0" w:space="0" w:color="auto"/>
                  </w:divBdr>
                </w:div>
              </w:divsChild>
            </w:div>
            <w:div w:id="837231039">
              <w:marLeft w:val="0"/>
              <w:marRight w:val="0"/>
              <w:marTop w:val="0"/>
              <w:marBottom w:val="0"/>
              <w:divBdr>
                <w:top w:val="none" w:sz="0" w:space="0" w:color="auto"/>
                <w:left w:val="none" w:sz="0" w:space="0" w:color="auto"/>
                <w:bottom w:val="none" w:sz="0" w:space="0" w:color="auto"/>
                <w:right w:val="none" w:sz="0" w:space="0" w:color="auto"/>
              </w:divBdr>
              <w:divsChild>
                <w:div w:id="1966306153">
                  <w:marLeft w:val="0"/>
                  <w:marRight w:val="0"/>
                  <w:marTop w:val="0"/>
                  <w:marBottom w:val="0"/>
                  <w:divBdr>
                    <w:top w:val="none" w:sz="0" w:space="0" w:color="auto"/>
                    <w:left w:val="none" w:sz="0" w:space="0" w:color="auto"/>
                    <w:bottom w:val="none" w:sz="0" w:space="0" w:color="auto"/>
                    <w:right w:val="none" w:sz="0" w:space="0" w:color="auto"/>
                  </w:divBdr>
                </w:div>
              </w:divsChild>
            </w:div>
            <w:div w:id="1581406004">
              <w:marLeft w:val="0"/>
              <w:marRight w:val="0"/>
              <w:marTop w:val="0"/>
              <w:marBottom w:val="0"/>
              <w:divBdr>
                <w:top w:val="none" w:sz="0" w:space="0" w:color="auto"/>
                <w:left w:val="none" w:sz="0" w:space="0" w:color="auto"/>
                <w:bottom w:val="none" w:sz="0" w:space="0" w:color="auto"/>
                <w:right w:val="none" w:sz="0" w:space="0" w:color="auto"/>
              </w:divBdr>
              <w:divsChild>
                <w:div w:id="1069764913">
                  <w:marLeft w:val="0"/>
                  <w:marRight w:val="0"/>
                  <w:marTop w:val="0"/>
                  <w:marBottom w:val="0"/>
                  <w:divBdr>
                    <w:top w:val="none" w:sz="0" w:space="0" w:color="auto"/>
                    <w:left w:val="none" w:sz="0" w:space="0" w:color="auto"/>
                    <w:bottom w:val="none" w:sz="0" w:space="0" w:color="auto"/>
                    <w:right w:val="none" w:sz="0" w:space="0" w:color="auto"/>
                  </w:divBdr>
                </w:div>
              </w:divsChild>
            </w:div>
            <w:div w:id="1438058349">
              <w:marLeft w:val="0"/>
              <w:marRight w:val="0"/>
              <w:marTop w:val="0"/>
              <w:marBottom w:val="0"/>
              <w:divBdr>
                <w:top w:val="none" w:sz="0" w:space="0" w:color="auto"/>
                <w:left w:val="none" w:sz="0" w:space="0" w:color="auto"/>
                <w:bottom w:val="none" w:sz="0" w:space="0" w:color="auto"/>
                <w:right w:val="none" w:sz="0" w:space="0" w:color="auto"/>
              </w:divBdr>
              <w:divsChild>
                <w:div w:id="2122339606">
                  <w:marLeft w:val="0"/>
                  <w:marRight w:val="0"/>
                  <w:marTop w:val="0"/>
                  <w:marBottom w:val="0"/>
                  <w:divBdr>
                    <w:top w:val="none" w:sz="0" w:space="0" w:color="auto"/>
                    <w:left w:val="none" w:sz="0" w:space="0" w:color="auto"/>
                    <w:bottom w:val="none" w:sz="0" w:space="0" w:color="auto"/>
                    <w:right w:val="none" w:sz="0" w:space="0" w:color="auto"/>
                  </w:divBdr>
                </w:div>
              </w:divsChild>
            </w:div>
            <w:div w:id="548999475">
              <w:marLeft w:val="0"/>
              <w:marRight w:val="0"/>
              <w:marTop w:val="0"/>
              <w:marBottom w:val="0"/>
              <w:divBdr>
                <w:top w:val="none" w:sz="0" w:space="0" w:color="auto"/>
                <w:left w:val="none" w:sz="0" w:space="0" w:color="auto"/>
                <w:bottom w:val="none" w:sz="0" w:space="0" w:color="auto"/>
                <w:right w:val="none" w:sz="0" w:space="0" w:color="auto"/>
              </w:divBdr>
              <w:divsChild>
                <w:div w:id="2067559016">
                  <w:marLeft w:val="0"/>
                  <w:marRight w:val="0"/>
                  <w:marTop w:val="0"/>
                  <w:marBottom w:val="0"/>
                  <w:divBdr>
                    <w:top w:val="none" w:sz="0" w:space="0" w:color="auto"/>
                    <w:left w:val="none" w:sz="0" w:space="0" w:color="auto"/>
                    <w:bottom w:val="none" w:sz="0" w:space="0" w:color="auto"/>
                    <w:right w:val="none" w:sz="0" w:space="0" w:color="auto"/>
                  </w:divBdr>
                </w:div>
              </w:divsChild>
            </w:div>
            <w:div w:id="909195798">
              <w:marLeft w:val="0"/>
              <w:marRight w:val="0"/>
              <w:marTop w:val="0"/>
              <w:marBottom w:val="0"/>
              <w:divBdr>
                <w:top w:val="none" w:sz="0" w:space="0" w:color="auto"/>
                <w:left w:val="none" w:sz="0" w:space="0" w:color="auto"/>
                <w:bottom w:val="none" w:sz="0" w:space="0" w:color="auto"/>
                <w:right w:val="none" w:sz="0" w:space="0" w:color="auto"/>
              </w:divBdr>
              <w:divsChild>
                <w:div w:id="1506359218">
                  <w:marLeft w:val="0"/>
                  <w:marRight w:val="0"/>
                  <w:marTop w:val="0"/>
                  <w:marBottom w:val="0"/>
                  <w:divBdr>
                    <w:top w:val="none" w:sz="0" w:space="0" w:color="auto"/>
                    <w:left w:val="none" w:sz="0" w:space="0" w:color="auto"/>
                    <w:bottom w:val="none" w:sz="0" w:space="0" w:color="auto"/>
                    <w:right w:val="none" w:sz="0" w:space="0" w:color="auto"/>
                  </w:divBdr>
                </w:div>
              </w:divsChild>
            </w:div>
            <w:div w:id="2125690145">
              <w:marLeft w:val="0"/>
              <w:marRight w:val="0"/>
              <w:marTop w:val="0"/>
              <w:marBottom w:val="0"/>
              <w:divBdr>
                <w:top w:val="none" w:sz="0" w:space="0" w:color="auto"/>
                <w:left w:val="none" w:sz="0" w:space="0" w:color="auto"/>
                <w:bottom w:val="none" w:sz="0" w:space="0" w:color="auto"/>
                <w:right w:val="none" w:sz="0" w:space="0" w:color="auto"/>
              </w:divBdr>
              <w:divsChild>
                <w:div w:id="2142458508">
                  <w:marLeft w:val="0"/>
                  <w:marRight w:val="0"/>
                  <w:marTop w:val="0"/>
                  <w:marBottom w:val="0"/>
                  <w:divBdr>
                    <w:top w:val="none" w:sz="0" w:space="0" w:color="auto"/>
                    <w:left w:val="none" w:sz="0" w:space="0" w:color="auto"/>
                    <w:bottom w:val="none" w:sz="0" w:space="0" w:color="auto"/>
                    <w:right w:val="none" w:sz="0" w:space="0" w:color="auto"/>
                  </w:divBdr>
                </w:div>
                <w:div w:id="705639531">
                  <w:marLeft w:val="0"/>
                  <w:marRight w:val="0"/>
                  <w:marTop w:val="0"/>
                  <w:marBottom w:val="0"/>
                  <w:divBdr>
                    <w:top w:val="none" w:sz="0" w:space="0" w:color="auto"/>
                    <w:left w:val="none" w:sz="0" w:space="0" w:color="auto"/>
                    <w:bottom w:val="none" w:sz="0" w:space="0" w:color="auto"/>
                    <w:right w:val="none" w:sz="0" w:space="0" w:color="auto"/>
                  </w:divBdr>
                  <w:divsChild>
                    <w:div w:id="1735393857">
                      <w:marLeft w:val="0"/>
                      <w:marRight w:val="0"/>
                      <w:marTop w:val="0"/>
                      <w:marBottom w:val="240"/>
                      <w:divBdr>
                        <w:top w:val="none" w:sz="0" w:space="0" w:color="auto"/>
                        <w:left w:val="none" w:sz="0" w:space="0" w:color="auto"/>
                        <w:bottom w:val="none" w:sz="0" w:space="0" w:color="auto"/>
                        <w:right w:val="none" w:sz="0" w:space="0" w:color="auto"/>
                      </w:divBdr>
                    </w:div>
                    <w:div w:id="249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6272">
      <w:bodyDiv w:val="1"/>
      <w:marLeft w:val="0"/>
      <w:marRight w:val="0"/>
      <w:marTop w:val="0"/>
      <w:marBottom w:val="0"/>
      <w:divBdr>
        <w:top w:val="none" w:sz="0" w:space="0" w:color="auto"/>
        <w:left w:val="none" w:sz="0" w:space="0" w:color="auto"/>
        <w:bottom w:val="none" w:sz="0" w:space="0" w:color="auto"/>
        <w:right w:val="none" w:sz="0" w:space="0" w:color="auto"/>
      </w:divBdr>
    </w:div>
    <w:div w:id="577331381">
      <w:bodyDiv w:val="1"/>
      <w:marLeft w:val="0"/>
      <w:marRight w:val="0"/>
      <w:marTop w:val="0"/>
      <w:marBottom w:val="0"/>
      <w:divBdr>
        <w:top w:val="none" w:sz="0" w:space="0" w:color="auto"/>
        <w:left w:val="none" w:sz="0" w:space="0" w:color="auto"/>
        <w:bottom w:val="none" w:sz="0" w:space="0" w:color="auto"/>
        <w:right w:val="none" w:sz="0" w:space="0" w:color="auto"/>
      </w:divBdr>
    </w:div>
    <w:div w:id="628126142">
      <w:bodyDiv w:val="1"/>
      <w:marLeft w:val="0"/>
      <w:marRight w:val="0"/>
      <w:marTop w:val="0"/>
      <w:marBottom w:val="0"/>
      <w:divBdr>
        <w:top w:val="none" w:sz="0" w:space="0" w:color="auto"/>
        <w:left w:val="none" w:sz="0" w:space="0" w:color="auto"/>
        <w:bottom w:val="none" w:sz="0" w:space="0" w:color="auto"/>
        <w:right w:val="none" w:sz="0" w:space="0" w:color="auto"/>
      </w:divBdr>
    </w:div>
    <w:div w:id="657922258">
      <w:bodyDiv w:val="1"/>
      <w:marLeft w:val="0"/>
      <w:marRight w:val="0"/>
      <w:marTop w:val="0"/>
      <w:marBottom w:val="0"/>
      <w:divBdr>
        <w:top w:val="none" w:sz="0" w:space="0" w:color="auto"/>
        <w:left w:val="none" w:sz="0" w:space="0" w:color="auto"/>
        <w:bottom w:val="none" w:sz="0" w:space="0" w:color="auto"/>
        <w:right w:val="none" w:sz="0" w:space="0" w:color="auto"/>
      </w:divBdr>
      <w:divsChild>
        <w:div w:id="2008708335">
          <w:marLeft w:val="0"/>
          <w:marRight w:val="0"/>
          <w:marTop w:val="0"/>
          <w:marBottom w:val="0"/>
          <w:divBdr>
            <w:top w:val="none" w:sz="0" w:space="0" w:color="auto"/>
            <w:left w:val="none" w:sz="0" w:space="0" w:color="auto"/>
            <w:bottom w:val="none" w:sz="0" w:space="0" w:color="auto"/>
            <w:right w:val="none" w:sz="0" w:space="0" w:color="auto"/>
          </w:divBdr>
        </w:div>
        <w:div w:id="379591897">
          <w:marLeft w:val="0"/>
          <w:marRight w:val="0"/>
          <w:marTop w:val="0"/>
          <w:marBottom w:val="0"/>
          <w:divBdr>
            <w:top w:val="none" w:sz="0" w:space="0" w:color="auto"/>
            <w:left w:val="none" w:sz="0" w:space="0" w:color="auto"/>
            <w:bottom w:val="none" w:sz="0" w:space="0" w:color="auto"/>
            <w:right w:val="none" w:sz="0" w:space="0" w:color="auto"/>
          </w:divBdr>
        </w:div>
        <w:div w:id="1053043694">
          <w:marLeft w:val="0"/>
          <w:marRight w:val="0"/>
          <w:marTop w:val="0"/>
          <w:marBottom w:val="0"/>
          <w:divBdr>
            <w:top w:val="none" w:sz="0" w:space="0" w:color="auto"/>
            <w:left w:val="none" w:sz="0" w:space="0" w:color="auto"/>
            <w:bottom w:val="none" w:sz="0" w:space="0" w:color="auto"/>
            <w:right w:val="none" w:sz="0" w:space="0" w:color="auto"/>
          </w:divBdr>
        </w:div>
        <w:div w:id="1470781827">
          <w:marLeft w:val="0"/>
          <w:marRight w:val="0"/>
          <w:marTop w:val="0"/>
          <w:marBottom w:val="0"/>
          <w:divBdr>
            <w:top w:val="none" w:sz="0" w:space="0" w:color="auto"/>
            <w:left w:val="none" w:sz="0" w:space="0" w:color="auto"/>
            <w:bottom w:val="none" w:sz="0" w:space="0" w:color="auto"/>
            <w:right w:val="none" w:sz="0" w:space="0" w:color="auto"/>
          </w:divBdr>
        </w:div>
        <w:div w:id="559874507">
          <w:marLeft w:val="0"/>
          <w:marRight w:val="0"/>
          <w:marTop w:val="0"/>
          <w:marBottom w:val="0"/>
          <w:divBdr>
            <w:top w:val="none" w:sz="0" w:space="0" w:color="auto"/>
            <w:left w:val="none" w:sz="0" w:space="0" w:color="auto"/>
            <w:bottom w:val="none" w:sz="0" w:space="0" w:color="auto"/>
            <w:right w:val="none" w:sz="0" w:space="0" w:color="auto"/>
          </w:divBdr>
        </w:div>
        <w:div w:id="1429614403">
          <w:marLeft w:val="0"/>
          <w:marRight w:val="0"/>
          <w:marTop w:val="0"/>
          <w:marBottom w:val="0"/>
          <w:divBdr>
            <w:top w:val="none" w:sz="0" w:space="0" w:color="auto"/>
            <w:left w:val="none" w:sz="0" w:space="0" w:color="auto"/>
            <w:bottom w:val="none" w:sz="0" w:space="0" w:color="auto"/>
            <w:right w:val="none" w:sz="0" w:space="0" w:color="auto"/>
          </w:divBdr>
        </w:div>
        <w:div w:id="697001323">
          <w:marLeft w:val="0"/>
          <w:marRight w:val="0"/>
          <w:marTop w:val="0"/>
          <w:marBottom w:val="0"/>
          <w:divBdr>
            <w:top w:val="none" w:sz="0" w:space="0" w:color="auto"/>
            <w:left w:val="none" w:sz="0" w:space="0" w:color="auto"/>
            <w:bottom w:val="none" w:sz="0" w:space="0" w:color="auto"/>
            <w:right w:val="none" w:sz="0" w:space="0" w:color="auto"/>
          </w:divBdr>
        </w:div>
        <w:div w:id="1496800477">
          <w:marLeft w:val="0"/>
          <w:marRight w:val="0"/>
          <w:marTop w:val="0"/>
          <w:marBottom w:val="0"/>
          <w:divBdr>
            <w:top w:val="none" w:sz="0" w:space="0" w:color="auto"/>
            <w:left w:val="none" w:sz="0" w:space="0" w:color="auto"/>
            <w:bottom w:val="none" w:sz="0" w:space="0" w:color="auto"/>
            <w:right w:val="none" w:sz="0" w:space="0" w:color="auto"/>
          </w:divBdr>
        </w:div>
        <w:div w:id="714543811">
          <w:marLeft w:val="0"/>
          <w:marRight w:val="0"/>
          <w:marTop w:val="0"/>
          <w:marBottom w:val="0"/>
          <w:divBdr>
            <w:top w:val="none" w:sz="0" w:space="0" w:color="auto"/>
            <w:left w:val="none" w:sz="0" w:space="0" w:color="auto"/>
            <w:bottom w:val="none" w:sz="0" w:space="0" w:color="auto"/>
            <w:right w:val="none" w:sz="0" w:space="0" w:color="auto"/>
          </w:divBdr>
        </w:div>
        <w:div w:id="1228227660">
          <w:marLeft w:val="0"/>
          <w:marRight w:val="0"/>
          <w:marTop w:val="0"/>
          <w:marBottom w:val="0"/>
          <w:divBdr>
            <w:top w:val="none" w:sz="0" w:space="0" w:color="auto"/>
            <w:left w:val="none" w:sz="0" w:space="0" w:color="auto"/>
            <w:bottom w:val="none" w:sz="0" w:space="0" w:color="auto"/>
            <w:right w:val="none" w:sz="0" w:space="0" w:color="auto"/>
          </w:divBdr>
        </w:div>
        <w:div w:id="1148402813">
          <w:marLeft w:val="0"/>
          <w:marRight w:val="0"/>
          <w:marTop w:val="0"/>
          <w:marBottom w:val="0"/>
          <w:divBdr>
            <w:top w:val="none" w:sz="0" w:space="0" w:color="auto"/>
            <w:left w:val="none" w:sz="0" w:space="0" w:color="auto"/>
            <w:bottom w:val="none" w:sz="0" w:space="0" w:color="auto"/>
            <w:right w:val="none" w:sz="0" w:space="0" w:color="auto"/>
          </w:divBdr>
        </w:div>
        <w:div w:id="543368269">
          <w:marLeft w:val="0"/>
          <w:marRight w:val="0"/>
          <w:marTop w:val="0"/>
          <w:marBottom w:val="0"/>
          <w:divBdr>
            <w:top w:val="none" w:sz="0" w:space="0" w:color="auto"/>
            <w:left w:val="none" w:sz="0" w:space="0" w:color="auto"/>
            <w:bottom w:val="none" w:sz="0" w:space="0" w:color="auto"/>
            <w:right w:val="none" w:sz="0" w:space="0" w:color="auto"/>
          </w:divBdr>
        </w:div>
        <w:div w:id="794952046">
          <w:marLeft w:val="0"/>
          <w:marRight w:val="0"/>
          <w:marTop w:val="0"/>
          <w:marBottom w:val="0"/>
          <w:divBdr>
            <w:top w:val="none" w:sz="0" w:space="0" w:color="auto"/>
            <w:left w:val="none" w:sz="0" w:space="0" w:color="auto"/>
            <w:bottom w:val="none" w:sz="0" w:space="0" w:color="auto"/>
            <w:right w:val="none" w:sz="0" w:space="0" w:color="auto"/>
          </w:divBdr>
        </w:div>
        <w:div w:id="1952543161">
          <w:marLeft w:val="0"/>
          <w:marRight w:val="0"/>
          <w:marTop w:val="0"/>
          <w:marBottom w:val="0"/>
          <w:divBdr>
            <w:top w:val="none" w:sz="0" w:space="0" w:color="auto"/>
            <w:left w:val="none" w:sz="0" w:space="0" w:color="auto"/>
            <w:bottom w:val="none" w:sz="0" w:space="0" w:color="auto"/>
            <w:right w:val="none" w:sz="0" w:space="0" w:color="auto"/>
          </w:divBdr>
        </w:div>
        <w:div w:id="1956717512">
          <w:marLeft w:val="0"/>
          <w:marRight w:val="0"/>
          <w:marTop w:val="0"/>
          <w:marBottom w:val="0"/>
          <w:divBdr>
            <w:top w:val="none" w:sz="0" w:space="0" w:color="auto"/>
            <w:left w:val="none" w:sz="0" w:space="0" w:color="auto"/>
            <w:bottom w:val="none" w:sz="0" w:space="0" w:color="auto"/>
            <w:right w:val="none" w:sz="0" w:space="0" w:color="auto"/>
          </w:divBdr>
        </w:div>
        <w:div w:id="1145314583">
          <w:marLeft w:val="0"/>
          <w:marRight w:val="0"/>
          <w:marTop w:val="0"/>
          <w:marBottom w:val="0"/>
          <w:divBdr>
            <w:top w:val="none" w:sz="0" w:space="0" w:color="auto"/>
            <w:left w:val="none" w:sz="0" w:space="0" w:color="auto"/>
            <w:bottom w:val="none" w:sz="0" w:space="0" w:color="auto"/>
            <w:right w:val="none" w:sz="0" w:space="0" w:color="auto"/>
          </w:divBdr>
        </w:div>
        <w:div w:id="349721573">
          <w:marLeft w:val="0"/>
          <w:marRight w:val="0"/>
          <w:marTop w:val="0"/>
          <w:marBottom w:val="0"/>
          <w:divBdr>
            <w:top w:val="none" w:sz="0" w:space="0" w:color="auto"/>
            <w:left w:val="none" w:sz="0" w:space="0" w:color="auto"/>
            <w:bottom w:val="none" w:sz="0" w:space="0" w:color="auto"/>
            <w:right w:val="none" w:sz="0" w:space="0" w:color="auto"/>
          </w:divBdr>
        </w:div>
        <w:div w:id="486478516">
          <w:marLeft w:val="0"/>
          <w:marRight w:val="0"/>
          <w:marTop w:val="0"/>
          <w:marBottom w:val="0"/>
          <w:divBdr>
            <w:top w:val="none" w:sz="0" w:space="0" w:color="auto"/>
            <w:left w:val="none" w:sz="0" w:space="0" w:color="auto"/>
            <w:bottom w:val="none" w:sz="0" w:space="0" w:color="auto"/>
            <w:right w:val="none" w:sz="0" w:space="0" w:color="auto"/>
          </w:divBdr>
        </w:div>
        <w:div w:id="418718263">
          <w:marLeft w:val="0"/>
          <w:marRight w:val="0"/>
          <w:marTop w:val="0"/>
          <w:marBottom w:val="0"/>
          <w:divBdr>
            <w:top w:val="none" w:sz="0" w:space="0" w:color="auto"/>
            <w:left w:val="none" w:sz="0" w:space="0" w:color="auto"/>
            <w:bottom w:val="none" w:sz="0" w:space="0" w:color="auto"/>
            <w:right w:val="none" w:sz="0" w:space="0" w:color="auto"/>
          </w:divBdr>
        </w:div>
        <w:div w:id="581599183">
          <w:marLeft w:val="0"/>
          <w:marRight w:val="0"/>
          <w:marTop w:val="0"/>
          <w:marBottom w:val="0"/>
          <w:divBdr>
            <w:top w:val="none" w:sz="0" w:space="0" w:color="auto"/>
            <w:left w:val="none" w:sz="0" w:space="0" w:color="auto"/>
            <w:bottom w:val="none" w:sz="0" w:space="0" w:color="auto"/>
            <w:right w:val="none" w:sz="0" w:space="0" w:color="auto"/>
          </w:divBdr>
        </w:div>
        <w:div w:id="1300956430">
          <w:marLeft w:val="0"/>
          <w:marRight w:val="0"/>
          <w:marTop w:val="0"/>
          <w:marBottom w:val="0"/>
          <w:divBdr>
            <w:top w:val="none" w:sz="0" w:space="0" w:color="auto"/>
            <w:left w:val="none" w:sz="0" w:space="0" w:color="auto"/>
            <w:bottom w:val="none" w:sz="0" w:space="0" w:color="auto"/>
            <w:right w:val="none" w:sz="0" w:space="0" w:color="auto"/>
          </w:divBdr>
        </w:div>
        <w:div w:id="1965193282">
          <w:marLeft w:val="0"/>
          <w:marRight w:val="0"/>
          <w:marTop w:val="0"/>
          <w:marBottom w:val="0"/>
          <w:divBdr>
            <w:top w:val="none" w:sz="0" w:space="0" w:color="auto"/>
            <w:left w:val="none" w:sz="0" w:space="0" w:color="auto"/>
            <w:bottom w:val="none" w:sz="0" w:space="0" w:color="auto"/>
            <w:right w:val="none" w:sz="0" w:space="0" w:color="auto"/>
          </w:divBdr>
        </w:div>
        <w:div w:id="603660233">
          <w:marLeft w:val="0"/>
          <w:marRight w:val="0"/>
          <w:marTop w:val="0"/>
          <w:marBottom w:val="0"/>
          <w:divBdr>
            <w:top w:val="none" w:sz="0" w:space="0" w:color="auto"/>
            <w:left w:val="none" w:sz="0" w:space="0" w:color="auto"/>
            <w:bottom w:val="none" w:sz="0" w:space="0" w:color="auto"/>
            <w:right w:val="none" w:sz="0" w:space="0" w:color="auto"/>
          </w:divBdr>
        </w:div>
        <w:div w:id="2116516150">
          <w:marLeft w:val="0"/>
          <w:marRight w:val="0"/>
          <w:marTop w:val="0"/>
          <w:marBottom w:val="0"/>
          <w:divBdr>
            <w:top w:val="none" w:sz="0" w:space="0" w:color="auto"/>
            <w:left w:val="none" w:sz="0" w:space="0" w:color="auto"/>
            <w:bottom w:val="none" w:sz="0" w:space="0" w:color="auto"/>
            <w:right w:val="none" w:sz="0" w:space="0" w:color="auto"/>
          </w:divBdr>
        </w:div>
        <w:div w:id="1153333742">
          <w:marLeft w:val="0"/>
          <w:marRight w:val="0"/>
          <w:marTop w:val="0"/>
          <w:marBottom w:val="0"/>
          <w:divBdr>
            <w:top w:val="none" w:sz="0" w:space="0" w:color="auto"/>
            <w:left w:val="none" w:sz="0" w:space="0" w:color="auto"/>
            <w:bottom w:val="none" w:sz="0" w:space="0" w:color="auto"/>
            <w:right w:val="none" w:sz="0" w:space="0" w:color="auto"/>
          </w:divBdr>
        </w:div>
        <w:div w:id="1327170163">
          <w:marLeft w:val="0"/>
          <w:marRight w:val="0"/>
          <w:marTop w:val="0"/>
          <w:marBottom w:val="0"/>
          <w:divBdr>
            <w:top w:val="none" w:sz="0" w:space="0" w:color="auto"/>
            <w:left w:val="none" w:sz="0" w:space="0" w:color="auto"/>
            <w:bottom w:val="none" w:sz="0" w:space="0" w:color="auto"/>
            <w:right w:val="none" w:sz="0" w:space="0" w:color="auto"/>
          </w:divBdr>
        </w:div>
        <w:div w:id="1924216708">
          <w:marLeft w:val="0"/>
          <w:marRight w:val="0"/>
          <w:marTop w:val="0"/>
          <w:marBottom w:val="0"/>
          <w:divBdr>
            <w:top w:val="none" w:sz="0" w:space="0" w:color="auto"/>
            <w:left w:val="none" w:sz="0" w:space="0" w:color="auto"/>
            <w:bottom w:val="none" w:sz="0" w:space="0" w:color="auto"/>
            <w:right w:val="none" w:sz="0" w:space="0" w:color="auto"/>
          </w:divBdr>
        </w:div>
        <w:div w:id="1773168116">
          <w:marLeft w:val="0"/>
          <w:marRight w:val="0"/>
          <w:marTop w:val="0"/>
          <w:marBottom w:val="0"/>
          <w:divBdr>
            <w:top w:val="none" w:sz="0" w:space="0" w:color="auto"/>
            <w:left w:val="none" w:sz="0" w:space="0" w:color="auto"/>
            <w:bottom w:val="none" w:sz="0" w:space="0" w:color="auto"/>
            <w:right w:val="none" w:sz="0" w:space="0" w:color="auto"/>
          </w:divBdr>
        </w:div>
        <w:div w:id="1563516642">
          <w:marLeft w:val="0"/>
          <w:marRight w:val="0"/>
          <w:marTop w:val="0"/>
          <w:marBottom w:val="0"/>
          <w:divBdr>
            <w:top w:val="none" w:sz="0" w:space="0" w:color="auto"/>
            <w:left w:val="none" w:sz="0" w:space="0" w:color="auto"/>
            <w:bottom w:val="none" w:sz="0" w:space="0" w:color="auto"/>
            <w:right w:val="none" w:sz="0" w:space="0" w:color="auto"/>
          </w:divBdr>
        </w:div>
        <w:div w:id="432166370">
          <w:marLeft w:val="0"/>
          <w:marRight w:val="0"/>
          <w:marTop w:val="0"/>
          <w:marBottom w:val="0"/>
          <w:divBdr>
            <w:top w:val="none" w:sz="0" w:space="0" w:color="auto"/>
            <w:left w:val="none" w:sz="0" w:space="0" w:color="auto"/>
            <w:bottom w:val="none" w:sz="0" w:space="0" w:color="auto"/>
            <w:right w:val="none" w:sz="0" w:space="0" w:color="auto"/>
          </w:divBdr>
        </w:div>
        <w:div w:id="1410536187">
          <w:marLeft w:val="0"/>
          <w:marRight w:val="0"/>
          <w:marTop w:val="0"/>
          <w:marBottom w:val="0"/>
          <w:divBdr>
            <w:top w:val="none" w:sz="0" w:space="0" w:color="auto"/>
            <w:left w:val="none" w:sz="0" w:space="0" w:color="auto"/>
            <w:bottom w:val="none" w:sz="0" w:space="0" w:color="auto"/>
            <w:right w:val="none" w:sz="0" w:space="0" w:color="auto"/>
          </w:divBdr>
        </w:div>
      </w:divsChild>
    </w:div>
    <w:div w:id="689374405">
      <w:bodyDiv w:val="1"/>
      <w:marLeft w:val="0"/>
      <w:marRight w:val="0"/>
      <w:marTop w:val="0"/>
      <w:marBottom w:val="0"/>
      <w:divBdr>
        <w:top w:val="none" w:sz="0" w:space="0" w:color="auto"/>
        <w:left w:val="none" w:sz="0" w:space="0" w:color="auto"/>
        <w:bottom w:val="none" w:sz="0" w:space="0" w:color="auto"/>
        <w:right w:val="none" w:sz="0" w:space="0" w:color="auto"/>
      </w:divBdr>
      <w:divsChild>
        <w:div w:id="1555921425">
          <w:marLeft w:val="0"/>
          <w:marRight w:val="0"/>
          <w:marTop w:val="0"/>
          <w:marBottom w:val="0"/>
          <w:divBdr>
            <w:top w:val="none" w:sz="0" w:space="0" w:color="auto"/>
            <w:left w:val="none" w:sz="0" w:space="0" w:color="auto"/>
            <w:bottom w:val="none" w:sz="0" w:space="0" w:color="auto"/>
            <w:right w:val="none" w:sz="0" w:space="0" w:color="auto"/>
          </w:divBdr>
        </w:div>
        <w:div w:id="2005475764">
          <w:marLeft w:val="0"/>
          <w:marRight w:val="0"/>
          <w:marTop w:val="0"/>
          <w:marBottom w:val="0"/>
          <w:divBdr>
            <w:top w:val="none" w:sz="0" w:space="0" w:color="auto"/>
            <w:left w:val="none" w:sz="0" w:space="0" w:color="auto"/>
            <w:bottom w:val="none" w:sz="0" w:space="0" w:color="auto"/>
            <w:right w:val="none" w:sz="0" w:space="0" w:color="auto"/>
          </w:divBdr>
        </w:div>
        <w:div w:id="318576261">
          <w:marLeft w:val="0"/>
          <w:marRight w:val="0"/>
          <w:marTop w:val="0"/>
          <w:marBottom w:val="0"/>
          <w:divBdr>
            <w:top w:val="none" w:sz="0" w:space="0" w:color="auto"/>
            <w:left w:val="none" w:sz="0" w:space="0" w:color="auto"/>
            <w:bottom w:val="none" w:sz="0" w:space="0" w:color="auto"/>
            <w:right w:val="none" w:sz="0" w:space="0" w:color="auto"/>
          </w:divBdr>
        </w:div>
        <w:div w:id="1806849037">
          <w:marLeft w:val="0"/>
          <w:marRight w:val="0"/>
          <w:marTop w:val="0"/>
          <w:marBottom w:val="0"/>
          <w:divBdr>
            <w:top w:val="none" w:sz="0" w:space="0" w:color="auto"/>
            <w:left w:val="none" w:sz="0" w:space="0" w:color="auto"/>
            <w:bottom w:val="none" w:sz="0" w:space="0" w:color="auto"/>
            <w:right w:val="none" w:sz="0" w:space="0" w:color="auto"/>
          </w:divBdr>
        </w:div>
        <w:div w:id="152726258">
          <w:marLeft w:val="0"/>
          <w:marRight w:val="0"/>
          <w:marTop w:val="0"/>
          <w:marBottom w:val="0"/>
          <w:divBdr>
            <w:top w:val="none" w:sz="0" w:space="0" w:color="auto"/>
            <w:left w:val="none" w:sz="0" w:space="0" w:color="auto"/>
            <w:bottom w:val="none" w:sz="0" w:space="0" w:color="auto"/>
            <w:right w:val="none" w:sz="0" w:space="0" w:color="auto"/>
          </w:divBdr>
        </w:div>
        <w:div w:id="2037071890">
          <w:marLeft w:val="0"/>
          <w:marRight w:val="0"/>
          <w:marTop w:val="0"/>
          <w:marBottom w:val="0"/>
          <w:divBdr>
            <w:top w:val="none" w:sz="0" w:space="0" w:color="auto"/>
            <w:left w:val="none" w:sz="0" w:space="0" w:color="auto"/>
            <w:bottom w:val="none" w:sz="0" w:space="0" w:color="auto"/>
            <w:right w:val="none" w:sz="0" w:space="0" w:color="auto"/>
          </w:divBdr>
        </w:div>
        <w:div w:id="1868719322">
          <w:marLeft w:val="0"/>
          <w:marRight w:val="0"/>
          <w:marTop w:val="0"/>
          <w:marBottom w:val="0"/>
          <w:divBdr>
            <w:top w:val="none" w:sz="0" w:space="0" w:color="auto"/>
            <w:left w:val="none" w:sz="0" w:space="0" w:color="auto"/>
            <w:bottom w:val="none" w:sz="0" w:space="0" w:color="auto"/>
            <w:right w:val="none" w:sz="0" w:space="0" w:color="auto"/>
          </w:divBdr>
          <w:divsChild>
            <w:div w:id="145123714">
              <w:marLeft w:val="0"/>
              <w:marRight w:val="0"/>
              <w:marTop w:val="0"/>
              <w:marBottom w:val="0"/>
              <w:divBdr>
                <w:top w:val="none" w:sz="0" w:space="0" w:color="auto"/>
                <w:left w:val="none" w:sz="0" w:space="0" w:color="auto"/>
                <w:bottom w:val="none" w:sz="0" w:space="0" w:color="auto"/>
                <w:right w:val="none" w:sz="0" w:space="0" w:color="auto"/>
              </w:divBdr>
            </w:div>
            <w:div w:id="1297024744">
              <w:marLeft w:val="0"/>
              <w:marRight w:val="0"/>
              <w:marTop w:val="0"/>
              <w:marBottom w:val="0"/>
              <w:divBdr>
                <w:top w:val="none" w:sz="0" w:space="0" w:color="auto"/>
                <w:left w:val="none" w:sz="0" w:space="0" w:color="auto"/>
                <w:bottom w:val="none" w:sz="0" w:space="0" w:color="auto"/>
                <w:right w:val="none" w:sz="0" w:space="0" w:color="auto"/>
              </w:divBdr>
            </w:div>
            <w:div w:id="2146966655">
              <w:marLeft w:val="0"/>
              <w:marRight w:val="0"/>
              <w:marTop w:val="0"/>
              <w:marBottom w:val="0"/>
              <w:divBdr>
                <w:top w:val="none" w:sz="0" w:space="0" w:color="auto"/>
                <w:left w:val="none" w:sz="0" w:space="0" w:color="auto"/>
                <w:bottom w:val="none" w:sz="0" w:space="0" w:color="auto"/>
                <w:right w:val="none" w:sz="0" w:space="0" w:color="auto"/>
              </w:divBdr>
            </w:div>
            <w:div w:id="1416978333">
              <w:marLeft w:val="0"/>
              <w:marRight w:val="0"/>
              <w:marTop w:val="0"/>
              <w:marBottom w:val="0"/>
              <w:divBdr>
                <w:top w:val="none" w:sz="0" w:space="0" w:color="auto"/>
                <w:left w:val="none" w:sz="0" w:space="0" w:color="auto"/>
                <w:bottom w:val="none" w:sz="0" w:space="0" w:color="auto"/>
                <w:right w:val="none" w:sz="0" w:space="0" w:color="auto"/>
              </w:divBdr>
            </w:div>
            <w:div w:id="1087462454">
              <w:marLeft w:val="0"/>
              <w:marRight w:val="0"/>
              <w:marTop w:val="0"/>
              <w:marBottom w:val="0"/>
              <w:divBdr>
                <w:top w:val="none" w:sz="0" w:space="0" w:color="auto"/>
                <w:left w:val="none" w:sz="0" w:space="0" w:color="auto"/>
                <w:bottom w:val="none" w:sz="0" w:space="0" w:color="auto"/>
                <w:right w:val="none" w:sz="0" w:space="0" w:color="auto"/>
              </w:divBdr>
            </w:div>
            <w:div w:id="770005762">
              <w:marLeft w:val="0"/>
              <w:marRight w:val="0"/>
              <w:marTop w:val="0"/>
              <w:marBottom w:val="0"/>
              <w:divBdr>
                <w:top w:val="none" w:sz="0" w:space="0" w:color="auto"/>
                <w:left w:val="none" w:sz="0" w:space="0" w:color="auto"/>
                <w:bottom w:val="none" w:sz="0" w:space="0" w:color="auto"/>
                <w:right w:val="none" w:sz="0" w:space="0" w:color="auto"/>
              </w:divBdr>
            </w:div>
            <w:div w:id="2123912194">
              <w:marLeft w:val="0"/>
              <w:marRight w:val="0"/>
              <w:marTop w:val="0"/>
              <w:marBottom w:val="0"/>
              <w:divBdr>
                <w:top w:val="none" w:sz="0" w:space="0" w:color="auto"/>
                <w:left w:val="none" w:sz="0" w:space="0" w:color="auto"/>
                <w:bottom w:val="none" w:sz="0" w:space="0" w:color="auto"/>
                <w:right w:val="none" w:sz="0" w:space="0" w:color="auto"/>
              </w:divBdr>
            </w:div>
            <w:div w:id="1922982114">
              <w:marLeft w:val="0"/>
              <w:marRight w:val="0"/>
              <w:marTop w:val="0"/>
              <w:marBottom w:val="0"/>
              <w:divBdr>
                <w:top w:val="none" w:sz="0" w:space="0" w:color="auto"/>
                <w:left w:val="none" w:sz="0" w:space="0" w:color="auto"/>
                <w:bottom w:val="none" w:sz="0" w:space="0" w:color="auto"/>
                <w:right w:val="none" w:sz="0" w:space="0" w:color="auto"/>
              </w:divBdr>
            </w:div>
            <w:div w:id="1692602973">
              <w:marLeft w:val="0"/>
              <w:marRight w:val="0"/>
              <w:marTop w:val="0"/>
              <w:marBottom w:val="0"/>
              <w:divBdr>
                <w:top w:val="none" w:sz="0" w:space="0" w:color="auto"/>
                <w:left w:val="none" w:sz="0" w:space="0" w:color="auto"/>
                <w:bottom w:val="none" w:sz="0" w:space="0" w:color="auto"/>
                <w:right w:val="none" w:sz="0" w:space="0" w:color="auto"/>
              </w:divBdr>
            </w:div>
            <w:div w:id="243420263">
              <w:marLeft w:val="0"/>
              <w:marRight w:val="0"/>
              <w:marTop w:val="0"/>
              <w:marBottom w:val="0"/>
              <w:divBdr>
                <w:top w:val="none" w:sz="0" w:space="0" w:color="auto"/>
                <w:left w:val="none" w:sz="0" w:space="0" w:color="auto"/>
                <w:bottom w:val="none" w:sz="0" w:space="0" w:color="auto"/>
                <w:right w:val="none" w:sz="0" w:space="0" w:color="auto"/>
              </w:divBdr>
            </w:div>
            <w:div w:id="986398386">
              <w:marLeft w:val="0"/>
              <w:marRight w:val="0"/>
              <w:marTop w:val="0"/>
              <w:marBottom w:val="0"/>
              <w:divBdr>
                <w:top w:val="none" w:sz="0" w:space="0" w:color="auto"/>
                <w:left w:val="none" w:sz="0" w:space="0" w:color="auto"/>
                <w:bottom w:val="none" w:sz="0" w:space="0" w:color="auto"/>
                <w:right w:val="none" w:sz="0" w:space="0" w:color="auto"/>
              </w:divBdr>
            </w:div>
            <w:div w:id="1016888693">
              <w:marLeft w:val="0"/>
              <w:marRight w:val="0"/>
              <w:marTop w:val="0"/>
              <w:marBottom w:val="0"/>
              <w:divBdr>
                <w:top w:val="none" w:sz="0" w:space="0" w:color="auto"/>
                <w:left w:val="none" w:sz="0" w:space="0" w:color="auto"/>
                <w:bottom w:val="none" w:sz="0" w:space="0" w:color="auto"/>
                <w:right w:val="none" w:sz="0" w:space="0" w:color="auto"/>
              </w:divBdr>
            </w:div>
            <w:div w:id="261307937">
              <w:marLeft w:val="0"/>
              <w:marRight w:val="0"/>
              <w:marTop w:val="0"/>
              <w:marBottom w:val="0"/>
              <w:divBdr>
                <w:top w:val="none" w:sz="0" w:space="0" w:color="auto"/>
                <w:left w:val="none" w:sz="0" w:space="0" w:color="auto"/>
                <w:bottom w:val="none" w:sz="0" w:space="0" w:color="auto"/>
                <w:right w:val="none" w:sz="0" w:space="0" w:color="auto"/>
              </w:divBdr>
            </w:div>
            <w:div w:id="376512979">
              <w:marLeft w:val="0"/>
              <w:marRight w:val="0"/>
              <w:marTop w:val="0"/>
              <w:marBottom w:val="0"/>
              <w:divBdr>
                <w:top w:val="none" w:sz="0" w:space="0" w:color="auto"/>
                <w:left w:val="none" w:sz="0" w:space="0" w:color="auto"/>
                <w:bottom w:val="none" w:sz="0" w:space="0" w:color="auto"/>
                <w:right w:val="none" w:sz="0" w:space="0" w:color="auto"/>
              </w:divBdr>
            </w:div>
            <w:div w:id="749547374">
              <w:marLeft w:val="0"/>
              <w:marRight w:val="0"/>
              <w:marTop w:val="0"/>
              <w:marBottom w:val="0"/>
              <w:divBdr>
                <w:top w:val="none" w:sz="0" w:space="0" w:color="auto"/>
                <w:left w:val="none" w:sz="0" w:space="0" w:color="auto"/>
                <w:bottom w:val="none" w:sz="0" w:space="0" w:color="auto"/>
                <w:right w:val="none" w:sz="0" w:space="0" w:color="auto"/>
              </w:divBdr>
            </w:div>
            <w:div w:id="485561083">
              <w:marLeft w:val="0"/>
              <w:marRight w:val="0"/>
              <w:marTop w:val="0"/>
              <w:marBottom w:val="0"/>
              <w:divBdr>
                <w:top w:val="none" w:sz="0" w:space="0" w:color="auto"/>
                <w:left w:val="none" w:sz="0" w:space="0" w:color="auto"/>
                <w:bottom w:val="none" w:sz="0" w:space="0" w:color="auto"/>
                <w:right w:val="none" w:sz="0" w:space="0" w:color="auto"/>
              </w:divBdr>
            </w:div>
            <w:div w:id="1002784193">
              <w:marLeft w:val="0"/>
              <w:marRight w:val="0"/>
              <w:marTop w:val="0"/>
              <w:marBottom w:val="0"/>
              <w:divBdr>
                <w:top w:val="none" w:sz="0" w:space="0" w:color="auto"/>
                <w:left w:val="none" w:sz="0" w:space="0" w:color="auto"/>
                <w:bottom w:val="none" w:sz="0" w:space="0" w:color="auto"/>
                <w:right w:val="none" w:sz="0" w:space="0" w:color="auto"/>
              </w:divBdr>
            </w:div>
            <w:div w:id="131562497">
              <w:marLeft w:val="0"/>
              <w:marRight w:val="0"/>
              <w:marTop w:val="0"/>
              <w:marBottom w:val="0"/>
              <w:divBdr>
                <w:top w:val="none" w:sz="0" w:space="0" w:color="auto"/>
                <w:left w:val="none" w:sz="0" w:space="0" w:color="auto"/>
                <w:bottom w:val="none" w:sz="0" w:space="0" w:color="auto"/>
                <w:right w:val="none" w:sz="0" w:space="0" w:color="auto"/>
              </w:divBdr>
            </w:div>
            <w:div w:id="1832483888">
              <w:marLeft w:val="0"/>
              <w:marRight w:val="0"/>
              <w:marTop w:val="0"/>
              <w:marBottom w:val="0"/>
              <w:divBdr>
                <w:top w:val="none" w:sz="0" w:space="0" w:color="auto"/>
                <w:left w:val="none" w:sz="0" w:space="0" w:color="auto"/>
                <w:bottom w:val="none" w:sz="0" w:space="0" w:color="auto"/>
                <w:right w:val="none" w:sz="0" w:space="0" w:color="auto"/>
              </w:divBdr>
            </w:div>
            <w:div w:id="17703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71963">
      <w:bodyDiv w:val="1"/>
      <w:marLeft w:val="0"/>
      <w:marRight w:val="0"/>
      <w:marTop w:val="0"/>
      <w:marBottom w:val="0"/>
      <w:divBdr>
        <w:top w:val="none" w:sz="0" w:space="0" w:color="auto"/>
        <w:left w:val="none" w:sz="0" w:space="0" w:color="auto"/>
        <w:bottom w:val="none" w:sz="0" w:space="0" w:color="auto"/>
        <w:right w:val="none" w:sz="0" w:space="0" w:color="auto"/>
      </w:divBdr>
    </w:div>
    <w:div w:id="726032770">
      <w:bodyDiv w:val="1"/>
      <w:marLeft w:val="0"/>
      <w:marRight w:val="0"/>
      <w:marTop w:val="0"/>
      <w:marBottom w:val="0"/>
      <w:divBdr>
        <w:top w:val="none" w:sz="0" w:space="0" w:color="auto"/>
        <w:left w:val="none" w:sz="0" w:space="0" w:color="auto"/>
        <w:bottom w:val="none" w:sz="0" w:space="0" w:color="auto"/>
        <w:right w:val="none" w:sz="0" w:space="0" w:color="auto"/>
      </w:divBdr>
    </w:div>
    <w:div w:id="882785983">
      <w:bodyDiv w:val="1"/>
      <w:marLeft w:val="0"/>
      <w:marRight w:val="0"/>
      <w:marTop w:val="0"/>
      <w:marBottom w:val="0"/>
      <w:divBdr>
        <w:top w:val="none" w:sz="0" w:space="0" w:color="auto"/>
        <w:left w:val="none" w:sz="0" w:space="0" w:color="auto"/>
        <w:bottom w:val="none" w:sz="0" w:space="0" w:color="auto"/>
        <w:right w:val="none" w:sz="0" w:space="0" w:color="auto"/>
      </w:divBdr>
    </w:div>
    <w:div w:id="994800305">
      <w:bodyDiv w:val="1"/>
      <w:marLeft w:val="0"/>
      <w:marRight w:val="0"/>
      <w:marTop w:val="0"/>
      <w:marBottom w:val="0"/>
      <w:divBdr>
        <w:top w:val="none" w:sz="0" w:space="0" w:color="auto"/>
        <w:left w:val="none" w:sz="0" w:space="0" w:color="auto"/>
        <w:bottom w:val="none" w:sz="0" w:space="0" w:color="auto"/>
        <w:right w:val="none" w:sz="0" w:space="0" w:color="auto"/>
      </w:divBdr>
    </w:div>
    <w:div w:id="1217014321">
      <w:bodyDiv w:val="1"/>
      <w:marLeft w:val="0"/>
      <w:marRight w:val="0"/>
      <w:marTop w:val="0"/>
      <w:marBottom w:val="0"/>
      <w:divBdr>
        <w:top w:val="none" w:sz="0" w:space="0" w:color="auto"/>
        <w:left w:val="none" w:sz="0" w:space="0" w:color="auto"/>
        <w:bottom w:val="none" w:sz="0" w:space="0" w:color="auto"/>
        <w:right w:val="none" w:sz="0" w:space="0" w:color="auto"/>
      </w:divBdr>
    </w:div>
    <w:div w:id="1383557177">
      <w:bodyDiv w:val="1"/>
      <w:marLeft w:val="0"/>
      <w:marRight w:val="0"/>
      <w:marTop w:val="0"/>
      <w:marBottom w:val="0"/>
      <w:divBdr>
        <w:top w:val="none" w:sz="0" w:space="0" w:color="auto"/>
        <w:left w:val="none" w:sz="0" w:space="0" w:color="auto"/>
        <w:bottom w:val="none" w:sz="0" w:space="0" w:color="auto"/>
        <w:right w:val="none" w:sz="0" w:space="0" w:color="auto"/>
      </w:divBdr>
    </w:div>
    <w:div w:id="1415668313">
      <w:bodyDiv w:val="1"/>
      <w:marLeft w:val="0"/>
      <w:marRight w:val="0"/>
      <w:marTop w:val="0"/>
      <w:marBottom w:val="0"/>
      <w:divBdr>
        <w:top w:val="none" w:sz="0" w:space="0" w:color="auto"/>
        <w:left w:val="none" w:sz="0" w:space="0" w:color="auto"/>
        <w:bottom w:val="none" w:sz="0" w:space="0" w:color="auto"/>
        <w:right w:val="none" w:sz="0" w:space="0" w:color="auto"/>
      </w:divBdr>
      <w:divsChild>
        <w:div w:id="386687089">
          <w:marLeft w:val="0"/>
          <w:marRight w:val="0"/>
          <w:marTop w:val="0"/>
          <w:marBottom w:val="0"/>
          <w:divBdr>
            <w:top w:val="none" w:sz="0" w:space="0" w:color="auto"/>
            <w:left w:val="none" w:sz="0" w:space="0" w:color="auto"/>
            <w:bottom w:val="none" w:sz="0" w:space="0" w:color="auto"/>
            <w:right w:val="none" w:sz="0" w:space="0" w:color="auto"/>
          </w:divBdr>
        </w:div>
        <w:div w:id="1406342831">
          <w:marLeft w:val="0"/>
          <w:marRight w:val="0"/>
          <w:marTop w:val="0"/>
          <w:marBottom w:val="0"/>
          <w:divBdr>
            <w:top w:val="none" w:sz="0" w:space="0" w:color="auto"/>
            <w:left w:val="none" w:sz="0" w:space="0" w:color="auto"/>
            <w:bottom w:val="none" w:sz="0" w:space="0" w:color="auto"/>
            <w:right w:val="none" w:sz="0" w:space="0" w:color="auto"/>
          </w:divBdr>
        </w:div>
        <w:div w:id="1041324213">
          <w:marLeft w:val="0"/>
          <w:marRight w:val="0"/>
          <w:marTop w:val="0"/>
          <w:marBottom w:val="0"/>
          <w:divBdr>
            <w:top w:val="none" w:sz="0" w:space="0" w:color="auto"/>
            <w:left w:val="none" w:sz="0" w:space="0" w:color="auto"/>
            <w:bottom w:val="none" w:sz="0" w:space="0" w:color="auto"/>
            <w:right w:val="none" w:sz="0" w:space="0" w:color="auto"/>
          </w:divBdr>
        </w:div>
        <w:div w:id="736513580">
          <w:marLeft w:val="0"/>
          <w:marRight w:val="0"/>
          <w:marTop w:val="0"/>
          <w:marBottom w:val="0"/>
          <w:divBdr>
            <w:top w:val="none" w:sz="0" w:space="0" w:color="auto"/>
            <w:left w:val="none" w:sz="0" w:space="0" w:color="auto"/>
            <w:bottom w:val="none" w:sz="0" w:space="0" w:color="auto"/>
            <w:right w:val="none" w:sz="0" w:space="0" w:color="auto"/>
          </w:divBdr>
        </w:div>
        <w:div w:id="79103052">
          <w:marLeft w:val="0"/>
          <w:marRight w:val="0"/>
          <w:marTop w:val="0"/>
          <w:marBottom w:val="0"/>
          <w:divBdr>
            <w:top w:val="none" w:sz="0" w:space="0" w:color="auto"/>
            <w:left w:val="none" w:sz="0" w:space="0" w:color="auto"/>
            <w:bottom w:val="none" w:sz="0" w:space="0" w:color="auto"/>
            <w:right w:val="none" w:sz="0" w:space="0" w:color="auto"/>
          </w:divBdr>
        </w:div>
        <w:div w:id="1176074609">
          <w:marLeft w:val="0"/>
          <w:marRight w:val="0"/>
          <w:marTop w:val="0"/>
          <w:marBottom w:val="0"/>
          <w:divBdr>
            <w:top w:val="none" w:sz="0" w:space="0" w:color="auto"/>
            <w:left w:val="none" w:sz="0" w:space="0" w:color="auto"/>
            <w:bottom w:val="none" w:sz="0" w:space="0" w:color="auto"/>
            <w:right w:val="none" w:sz="0" w:space="0" w:color="auto"/>
          </w:divBdr>
        </w:div>
        <w:div w:id="64423760">
          <w:marLeft w:val="0"/>
          <w:marRight w:val="0"/>
          <w:marTop w:val="0"/>
          <w:marBottom w:val="0"/>
          <w:divBdr>
            <w:top w:val="none" w:sz="0" w:space="0" w:color="auto"/>
            <w:left w:val="none" w:sz="0" w:space="0" w:color="auto"/>
            <w:bottom w:val="none" w:sz="0" w:space="0" w:color="auto"/>
            <w:right w:val="none" w:sz="0" w:space="0" w:color="auto"/>
          </w:divBdr>
        </w:div>
        <w:div w:id="357314359">
          <w:marLeft w:val="0"/>
          <w:marRight w:val="0"/>
          <w:marTop w:val="0"/>
          <w:marBottom w:val="0"/>
          <w:divBdr>
            <w:top w:val="none" w:sz="0" w:space="0" w:color="auto"/>
            <w:left w:val="none" w:sz="0" w:space="0" w:color="auto"/>
            <w:bottom w:val="none" w:sz="0" w:space="0" w:color="auto"/>
            <w:right w:val="none" w:sz="0" w:space="0" w:color="auto"/>
          </w:divBdr>
        </w:div>
      </w:divsChild>
    </w:div>
    <w:div w:id="1571650293">
      <w:bodyDiv w:val="1"/>
      <w:marLeft w:val="0"/>
      <w:marRight w:val="0"/>
      <w:marTop w:val="0"/>
      <w:marBottom w:val="0"/>
      <w:divBdr>
        <w:top w:val="none" w:sz="0" w:space="0" w:color="auto"/>
        <w:left w:val="none" w:sz="0" w:space="0" w:color="auto"/>
        <w:bottom w:val="none" w:sz="0" w:space="0" w:color="auto"/>
        <w:right w:val="none" w:sz="0" w:space="0" w:color="auto"/>
      </w:divBdr>
    </w:div>
    <w:div w:id="1653565134">
      <w:bodyDiv w:val="1"/>
      <w:marLeft w:val="0"/>
      <w:marRight w:val="0"/>
      <w:marTop w:val="0"/>
      <w:marBottom w:val="0"/>
      <w:divBdr>
        <w:top w:val="none" w:sz="0" w:space="0" w:color="auto"/>
        <w:left w:val="none" w:sz="0" w:space="0" w:color="auto"/>
        <w:bottom w:val="none" w:sz="0" w:space="0" w:color="auto"/>
        <w:right w:val="none" w:sz="0" w:space="0" w:color="auto"/>
      </w:divBdr>
    </w:div>
    <w:div w:id="1721897684">
      <w:bodyDiv w:val="1"/>
      <w:marLeft w:val="0"/>
      <w:marRight w:val="0"/>
      <w:marTop w:val="0"/>
      <w:marBottom w:val="0"/>
      <w:divBdr>
        <w:top w:val="none" w:sz="0" w:space="0" w:color="auto"/>
        <w:left w:val="none" w:sz="0" w:space="0" w:color="auto"/>
        <w:bottom w:val="none" w:sz="0" w:space="0" w:color="auto"/>
        <w:right w:val="none" w:sz="0" w:space="0" w:color="auto"/>
      </w:divBdr>
      <w:divsChild>
        <w:div w:id="1684014619">
          <w:marLeft w:val="0"/>
          <w:marRight w:val="0"/>
          <w:marTop w:val="0"/>
          <w:marBottom w:val="0"/>
          <w:divBdr>
            <w:top w:val="none" w:sz="0" w:space="0" w:color="auto"/>
            <w:left w:val="none" w:sz="0" w:space="0" w:color="auto"/>
            <w:bottom w:val="none" w:sz="0" w:space="0" w:color="auto"/>
            <w:right w:val="none" w:sz="0" w:space="0" w:color="auto"/>
          </w:divBdr>
        </w:div>
        <w:div w:id="1207638561">
          <w:marLeft w:val="0"/>
          <w:marRight w:val="0"/>
          <w:marTop w:val="0"/>
          <w:marBottom w:val="0"/>
          <w:divBdr>
            <w:top w:val="none" w:sz="0" w:space="0" w:color="auto"/>
            <w:left w:val="none" w:sz="0" w:space="0" w:color="auto"/>
            <w:bottom w:val="none" w:sz="0" w:space="0" w:color="auto"/>
            <w:right w:val="none" w:sz="0" w:space="0" w:color="auto"/>
          </w:divBdr>
        </w:div>
        <w:div w:id="25297992">
          <w:marLeft w:val="0"/>
          <w:marRight w:val="0"/>
          <w:marTop w:val="0"/>
          <w:marBottom w:val="0"/>
          <w:divBdr>
            <w:top w:val="none" w:sz="0" w:space="0" w:color="auto"/>
            <w:left w:val="none" w:sz="0" w:space="0" w:color="auto"/>
            <w:bottom w:val="none" w:sz="0" w:space="0" w:color="auto"/>
            <w:right w:val="none" w:sz="0" w:space="0" w:color="auto"/>
          </w:divBdr>
        </w:div>
        <w:div w:id="1267419690">
          <w:marLeft w:val="0"/>
          <w:marRight w:val="0"/>
          <w:marTop w:val="0"/>
          <w:marBottom w:val="0"/>
          <w:divBdr>
            <w:top w:val="none" w:sz="0" w:space="0" w:color="auto"/>
            <w:left w:val="none" w:sz="0" w:space="0" w:color="auto"/>
            <w:bottom w:val="none" w:sz="0" w:space="0" w:color="auto"/>
            <w:right w:val="none" w:sz="0" w:space="0" w:color="auto"/>
          </w:divBdr>
        </w:div>
        <w:div w:id="385417460">
          <w:marLeft w:val="0"/>
          <w:marRight w:val="0"/>
          <w:marTop w:val="0"/>
          <w:marBottom w:val="0"/>
          <w:divBdr>
            <w:top w:val="none" w:sz="0" w:space="0" w:color="auto"/>
            <w:left w:val="none" w:sz="0" w:space="0" w:color="auto"/>
            <w:bottom w:val="none" w:sz="0" w:space="0" w:color="auto"/>
            <w:right w:val="none" w:sz="0" w:space="0" w:color="auto"/>
          </w:divBdr>
          <w:divsChild>
            <w:div w:id="1420249184">
              <w:marLeft w:val="0"/>
              <w:marRight w:val="0"/>
              <w:marTop w:val="0"/>
              <w:marBottom w:val="0"/>
              <w:divBdr>
                <w:top w:val="none" w:sz="0" w:space="0" w:color="auto"/>
                <w:left w:val="none" w:sz="0" w:space="0" w:color="auto"/>
                <w:bottom w:val="none" w:sz="0" w:space="0" w:color="auto"/>
                <w:right w:val="none" w:sz="0" w:space="0" w:color="auto"/>
              </w:divBdr>
            </w:div>
            <w:div w:id="818689003">
              <w:marLeft w:val="0"/>
              <w:marRight w:val="0"/>
              <w:marTop w:val="0"/>
              <w:marBottom w:val="0"/>
              <w:divBdr>
                <w:top w:val="none" w:sz="0" w:space="0" w:color="auto"/>
                <w:left w:val="none" w:sz="0" w:space="0" w:color="auto"/>
                <w:bottom w:val="none" w:sz="0" w:space="0" w:color="auto"/>
                <w:right w:val="none" w:sz="0" w:space="0" w:color="auto"/>
              </w:divBdr>
            </w:div>
            <w:div w:id="1673265531">
              <w:marLeft w:val="0"/>
              <w:marRight w:val="0"/>
              <w:marTop w:val="0"/>
              <w:marBottom w:val="0"/>
              <w:divBdr>
                <w:top w:val="none" w:sz="0" w:space="0" w:color="auto"/>
                <w:left w:val="none" w:sz="0" w:space="0" w:color="auto"/>
                <w:bottom w:val="none" w:sz="0" w:space="0" w:color="auto"/>
                <w:right w:val="none" w:sz="0" w:space="0" w:color="auto"/>
              </w:divBdr>
            </w:div>
            <w:div w:id="1620524986">
              <w:marLeft w:val="0"/>
              <w:marRight w:val="0"/>
              <w:marTop w:val="0"/>
              <w:marBottom w:val="0"/>
              <w:divBdr>
                <w:top w:val="none" w:sz="0" w:space="0" w:color="auto"/>
                <w:left w:val="none" w:sz="0" w:space="0" w:color="auto"/>
                <w:bottom w:val="none" w:sz="0" w:space="0" w:color="auto"/>
                <w:right w:val="none" w:sz="0" w:space="0" w:color="auto"/>
              </w:divBdr>
            </w:div>
            <w:div w:id="1324158895">
              <w:marLeft w:val="0"/>
              <w:marRight w:val="0"/>
              <w:marTop w:val="0"/>
              <w:marBottom w:val="0"/>
              <w:divBdr>
                <w:top w:val="none" w:sz="0" w:space="0" w:color="auto"/>
                <w:left w:val="none" w:sz="0" w:space="0" w:color="auto"/>
                <w:bottom w:val="none" w:sz="0" w:space="0" w:color="auto"/>
                <w:right w:val="none" w:sz="0" w:space="0" w:color="auto"/>
              </w:divBdr>
            </w:div>
            <w:div w:id="1113746547">
              <w:marLeft w:val="0"/>
              <w:marRight w:val="0"/>
              <w:marTop w:val="0"/>
              <w:marBottom w:val="0"/>
              <w:divBdr>
                <w:top w:val="none" w:sz="0" w:space="0" w:color="auto"/>
                <w:left w:val="none" w:sz="0" w:space="0" w:color="auto"/>
                <w:bottom w:val="none" w:sz="0" w:space="0" w:color="auto"/>
                <w:right w:val="none" w:sz="0" w:space="0" w:color="auto"/>
              </w:divBdr>
            </w:div>
          </w:divsChild>
        </w:div>
        <w:div w:id="107117865">
          <w:marLeft w:val="0"/>
          <w:marRight w:val="0"/>
          <w:marTop w:val="0"/>
          <w:marBottom w:val="0"/>
          <w:divBdr>
            <w:top w:val="none" w:sz="0" w:space="0" w:color="auto"/>
            <w:left w:val="none" w:sz="0" w:space="0" w:color="auto"/>
            <w:bottom w:val="none" w:sz="0" w:space="0" w:color="auto"/>
            <w:right w:val="none" w:sz="0" w:space="0" w:color="auto"/>
          </w:divBdr>
        </w:div>
        <w:div w:id="2135176173">
          <w:marLeft w:val="0"/>
          <w:marRight w:val="0"/>
          <w:marTop w:val="0"/>
          <w:marBottom w:val="0"/>
          <w:divBdr>
            <w:top w:val="none" w:sz="0" w:space="0" w:color="auto"/>
            <w:left w:val="none" w:sz="0" w:space="0" w:color="auto"/>
            <w:bottom w:val="none" w:sz="0" w:space="0" w:color="auto"/>
            <w:right w:val="none" w:sz="0" w:space="0" w:color="auto"/>
          </w:divBdr>
          <w:divsChild>
            <w:div w:id="1581718710">
              <w:marLeft w:val="0"/>
              <w:marRight w:val="0"/>
              <w:marTop w:val="0"/>
              <w:marBottom w:val="0"/>
              <w:divBdr>
                <w:top w:val="single" w:sz="8" w:space="3" w:color="E1E1E1"/>
                <w:left w:val="none" w:sz="0" w:space="0" w:color="auto"/>
                <w:bottom w:val="none" w:sz="0" w:space="0" w:color="auto"/>
                <w:right w:val="none" w:sz="0" w:space="0" w:color="auto"/>
              </w:divBdr>
              <w:divsChild>
                <w:div w:id="8582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006">
          <w:marLeft w:val="0"/>
          <w:marRight w:val="0"/>
          <w:marTop w:val="0"/>
          <w:marBottom w:val="0"/>
          <w:divBdr>
            <w:top w:val="none" w:sz="0" w:space="0" w:color="auto"/>
            <w:left w:val="none" w:sz="0" w:space="0" w:color="auto"/>
            <w:bottom w:val="none" w:sz="0" w:space="0" w:color="auto"/>
            <w:right w:val="none" w:sz="0" w:space="0" w:color="auto"/>
          </w:divBdr>
        </w:div>
        <w:div w:id="917010936">
          <w:marLeft w:val="0"/>
          <w:marRight w:val="0"/>
          <w:marTop w:val="280"/>
          <w:marBottom w:val="280"/>
          <w:divBdr>
            <w:top w:val="none" w:sz="0" w:space="0" w:color="auto"/>
            <w:left w:val="none" w:sz="0" w:space="0" w:color="auto"/>
            <w:bottom w:val="none" w:sz="0" w:space="0" w:color="auto"/>
            <w:right w:val="none" w:sz="0" w:space="0" w:color="auto"/>
          </w:divBdr>
        </w:div>
        <w:div w:id="1294826544">
          <w:marLeft w:val="0"/>
          <w:marRight w:val="0"/>
          <w:marTop w:val="280"/>
          <w:marBottom w:val="280"/>
          <w:divBdr>
            <w:top w:val="none" w:sz="0" w:space="0" w:color="auto"/>
            <w:left w:val="none" w:sz="0" w:space="0" w:color="auto"/>
            <w:bottom w:val="none" w:sz="0" w:space="0" w:color="auto"/>
            <w:right w:val="none" w:sz="0" w:space="0" w:color="auto"/>
          </w:divBdr>
        </w:div>
        <w:div w:id="1602839325">
          <w:marLeft w:val="0"/>
          <w:marRight w:val="0"/>
          <w:marTop w:val="280"/>
          <w:marBottom w:val="280"/>
          <w:divBdr>
            <w:top w:val="none" w:sz="0" w:space="0" w:color="auto"/>
            <w:left w:val="none" w:sz="0" w:space="0" w:color="auto"/>
            <w:bottom w:val="none" w:sz="0" w:space="0" w:color="auto"/>
            <w:right w:val="none" w:sz="0" w:space="0" w:color="auto"/>
          </w:divBdr>
        </w:div>
        <w:div w:id="1650011535">
          <w:marLeft w:val="0"/>
          <w:marRight w:val="0"/>
          <w:marTop w:val="280"/>
          <w:marBottom w:val="280"/>
          <w:divBdr>
            <w:top w:val="none" w:sz="0" w:space="0" w:color="auto"/>
            <w:left w:val="none" w:sz="0" w:space="0" w:color="auto"/>
            <w:bottom w:val="none" w:sz="0" w:space="0" w:color="auto"/>
            <w:right w:val="none" w:sz="0" w:space="0" w:color="auto"/>
          </w:divBdr>
        </w:div>
        <w:div w:id="1852839417">
          <w:marLeft w:val="0"/>
          <w:marRight w:val="0"/>
          <w:marTop w:val="280"/>
          <w:marBottom w:val="280"/>
          <w:divBdr>
            <w:top w:val="none" w:sz="0" w:space="0" w:color="auto"/>
            <w:left w:val="none" w:sz="0" w:space="0" w:color="auto"/>
            <w:bottom w:val="none" w:sz="0" w:space="0" w:color="auto"/>
            <w:right w:val="none" w:sz="0" w:space="0" w:color="auto"/>
          </w:divBdr>
        </w:div>
        <w:div w:id="1848130294">
          <w:marLeft w:val="0"/>
          <w:marRight w:val="0"/>
          <w:marTop w:val="280"/>
          <w:marBottom w:val="280"/>
          <w:divBdr>
            <w:top w:val="none" w:sz="0" w:space="0" w:color="auto"/>
            <w:left w:val="none" w:sz="0" w:space="0" w:color="auto"/>
            <w:bottom w:val="none" w:sz="0" w:space="0" w:color="auto"/>
            <w:right w:val="none" w:sz="0" w:space="0" w:color="auto"/>
          </w:divBdr>
        </w:div>
        <w:div w:id="268003947">
          <w:marLeft w:val="0"/>
          <w:marRight w:val="0"/>
          <w:marTop w:val="280"/>
          <w:marBottom w:val="280"/>
          <w:divBdr>
            <w:top w:val="none" w:sz="0" w:space="0" w:color="auto"/>
            <w:left w:val="none" w:sz="0" w:space="0" w:color="auto"/>
            <w:bottom w:val="none" w:sz="0" w:space="0" w:color="auto"/>
            <w:right w:val="none" w:sz="0" w:space="0" w:color="auto"/>
          </w:divBdr>
        </w:div>
        <w:div w:id="1094135208">
          <w:marLeft w:val="0"/>
          <w:marRight w:val="0"/>
          <w:marTop w:val="280"/>
          <w:marBottom w:val="280"/>
          <w:divBdr>
            <w:top w:val="none" w:sz="0" w:space="0" w:color="auto"/>
            <w:left w:val="none" w:sz="0" w:space="0" w:color="auto"/>
            <w:bottom w:val="none" w:sz="0" w:space="0" w:color="auto"/>
            <w:right w:val="none" w:sz="0" w:space="0" w:color="auto"/>
          </w:divBdr>
        </w:div>
        <w:div w:id="767971246">
          <w:marLeft w:val="0"/>
          <w:marRight w:val="0"/>
          <w:marTop w:val="280"/>
          <w:marBottom w:val="280"/>
          <w:divBdr>
            <w:top w:val="none" w:sz="0" w:space="0" w:color="auto"/>
            <w:left w:val="none" w:sz="0" w:space="0" w:color="auto"/>
            <w:bottom w:val="none" w:sz="0" w:space="0" w:color="auto"/>
            <w:right w:val="none" w:sz="0" w:space="0" w:color="auto"/>
          </w:divBdr>
        </w:div>
        <w:div w:id="1765610539">
          <w:marLeft w:val="0"/>
          <w:marRight w:val="0"/>
          <w:marTop w:val="280"/>
          <w:marBottom w:val="280"/>
          <w:divBdr>
            <w:top w:val="none" w:sz="0" w:space="0" w:color="auto"/>
            <w:left w:val="none" w:sz="0" w:space="0" w:color="auto"/>
            <w:bottom w:val="none" w:sz="0" w:space="0" w:color="auto"/>
            <w:right w:val="none" w:sz="0" w:space="0" w:color="auto"/>
          </w:divBdr>
        </w:div>
        <w:div w:id="853302034">
          <w:marLeft w:val="0"/>
          <w:marRight w:val="0"/>
          <w:marTop w:val="280"/>
          <w:marBottom w:val="280"/>
          <w:divBdr>
            <w:top w:val="none" w:sz="0" w:space="0" w:color="auto"/>
            <w:left w:val="none" w:sz="0" w:space="0" w:color="auto"/>
            <w:bottom w:val="none" w:sz="0" w:space="0" w:color="auto"/>
            <w:right w:val="none" w:sz="0" w:space="0" w:color="auto"/>
          </w:divBdr>
        </w:div>
        <w:div w:id="1588732280">
          <w:marLeft w:val="0"/>
          <w:marRight w:val="0"/>
          <w:marTop w:val="280"/>
          <w:marBottom w:val="280"/>
          <w:divBdr>
            <w:top w:val="none" w:sz="0" w:space="0" w:color="auto"/>
            <w:left w:val="none" w:sz="0" w:space="0" w:color="auto"/>
            <w:bottom w:val="none" w:sz="0" w:space="0" w:color="auto"/>
            <w:right w:val="none" w:sz="0" w:space="0" w:color="auto"/>
          </w:divBdr>
        </w:div>
        <w:div w:id="151262831">
          <w:marLeft w:val="0"/>
          <w:marRight w:val="0"/>
          <w:marTop w:val="280"/>
          <w:marBottom w:val="280"/>
          <w:divBdr>
            <w:top w:val="none" w:sz="0" w:space="0" w:color="auto"/>
            <w:left w:val="none" w:sz="0" w:space="0" w:color="auto"/>
            <w:bottom w:val="none" w:sz="0" w:space="0" w:color="auto"/>
            <w:right w:val="none" w:sz="0" w:space="0" w:color="auto"/>
          </w:divBdr>
        </w:div>
        <w:div w:id="510023268">
          <w:marLeft w:val="0"/>
          <w:marRight w:val="0"/>
          <w:marTop w:val="280"/>
          <w:marBottom w:val="280"/>
          <w:divBdr>
            <w:top w:val="none" w:sz="0" w:space="0" w:color="auto"/>
            <w:left w:val="none" w:sz="0" w:space="0" w:color="auto"/>
            <w:bottom w:val="none" w:sz="0" w:space="0" w:color="auto"/>
            <w:right w:val="none" w:sz="0" w:space="0" w:color="auto"/>
          </w:divBdr>
        </w:div>
        <w:div w:id="1267301306">
          <w:marLeft w:val="0"/>
          <w:marRight w:val="0"/>
          <w:marTop w:val="280"/>
          <w:marBottom w:val="280"/>
          <w:divBdr>
            <w:top w:val="none" w:sz="0" w:space="0" w:color="auto"/>
            <w:left w:val="none" w:sz="0" w:space="0" w:color="auto"/>
            <w:bottom w:val="none" w:sz="0" w:space="0" w:color="auto"/>
            <w:right w:val="none" w:sz="0" w:space="0" w:color="auto"/>
          </w:divBdr>
        </w:div>
        <w:div w:id="1313171032">
          <w:marLeft w:val="0"/>
          <w:marRight w:val="0"/>
          <w:marTop w:val="280"/>
          <w:marBottom w:val="280"/>
          <w:divBdr>
            <w:top w:val="none" w:sz="0" w:space="0" w:color="auto"/>
            <w:left w:val="none" w:sz="0" w:space="0" w:color="auto"/>
            <w:bottom w:val="none" w:sz="0" w:space="0" w:color="auto"/>
            <w:right w:val="none" w:sz="0" w:space="0" w:color="auto"/>
          </w:divBdr>
        </w:div>
        <w:div w:id="1953635448">
          <w:marLeft w:val="0"/>
          <w:marRight w:val="0"/>
          <w:marTop w:val="280"/>
          <w:marBottom w:val="280"/>
          <w:divBdr>
            <w:top w:val="none" w:sz="0" w:space="0" w:color="auto"/>
            <w:left w:val="none" w:sz="0" w:space="0" w:color="auto"/>
            <w:bottom w:val="none" w:sz="0" w:space="0" w:color="auto"/>
            <w:right w:val="none" w:sz="0" w:space="0" w:color="auto"/>
          </w:divBdr>
        </w:div>
        <w:div w:id="1140732789">
          <w:marLeft w:val="0"/>
          <w:marRight w:val="0"/>
          <w:marTop w:val="280"/>
          <w:marBottom w:val="280"/>
          <w:divBdr>
            <w:top w:val="none" w:sz="0" w:space="0" w:color="auto"/>
            <w:left w:val="none" w:sz="0" w:space="0" w:color="auto"/>
            <w:bottom w:val="none" w:sz="0" w:space="0" w:color="auto"/>
            <w:right w:val="none" w:sz="0" w:space="0" w:color="auto"/>
          </w:divBdr>
        </w:div>
        <w:div w:id="349651739">
          <w:marLeft w:val="0"/>
          <w:marRight w:val="0"/>
          <w:marTop w:val="280"/>
          <w:marBottom w:val="280"/>
          <w:divBdr>
            <w:top w:val="none" w:sz="0" w:space="0" w:color="auto"/>
            <w:left w:val="none" w:sz="0" w:space="0" w:color="auto"/>
            <w:bottom w:val="none" w:sz="0" w:space="0" w:color="auto"/>
            <w:right w:val="none" w:sz="0" w:space="0" w:color="auto"/>
          </w:divBdr>
        </w:div>
        <w:div w:id="1914243803">
          <w:marLeft w:val="0"/>
          <w:marRight w:val="0"/>
          <w:marTop w:val="280"/>
          <w:marBottom w:val="280"/>
          <w:divBdr>
            <w:top w:val="none" w:sz="0" w:space="0" w:color="auto"/>
            <w:left w:val="none" w:sz="0" w:space="0" w:color="auto"/>
            <w:bottom w:val="none" w:sz="0" w:space="0" w:color="auto"/>
            <w:right w:val="none" w:sz="0" w:space="0" w:color="auto"/>
          </w:divBdr>
        </w:div>
        <w:div w:id="2008316556">
          <w:marLeft w:val="0"/>
          <w:marRight w:val="0"/>
          <w:marTop w:val="280"/>
          <w:marBottom w:val="280"/>
          <w:divBdr>
            <w:top w:val="none" w:sz="0" w:space="0" w:color="auto"/>
            <w:left w:val="none" w:sz="0" w:space="0" w:color="auto"/>
            <w:bottom w:val="none" w:sz="0" w:space="0" w:color="auto"/>
            <w:right w:val="none" w:sz="0" w:space="0" w:color="auto"/>
          </w:divBdr>
        </w:div>
        <w:div w:id="2007129360">
          <w:marLeft w:val="0"/>
          <w:marRight w:val="0"/>
          <w:marTop w:val="280"/>
          <w:marBottom w:val="280"/>
          <w:divBdr>
            <w:top w:val="none" w:sz="0" w:space="0" w:color="auto"/>
            <w:left w:val="none" w:sz="0" w:space="0" w:color="auto"/>
            <w:bottom w:val="none" w:sz="0" w:space="0" w:color="auto"/>
            <w:right w:val="none" w:sz="0" w:space="0" w:color="auto"/>
          </w:divBdr>
        </w:div>
        <w:div w:id="1622304148">
          <w:marLeft w:val="0"/>
          <w:marRight w:val="0"/>
          <w:marTop w:val="280"/>
          <w:marBottom w:val="280"/>
          <w:divBdr>
            <w:top w:val="none" w:sz="0" w:space="0" w:color="auto"/>
            <w:left w:val="none" w:sz="0" w:space="0" w:color="auto"/>
            <w:bottom w:val="none" w:sz="0" w:space="0" w:color="auto"/>
            <w:right w:val="none" w:sz="0" w:space="0" w:color="auto"/>
          </w:divBdr>
        </w:div>
        <w:div w:id="145249731">
          <w:marLeft w:val="0"/>
          <w:marRight w:val="0"/>
          <w:marTop w:val="280"/>
          <w:marBottom w:val="280"/>
          <w:divBdr>
            <w:top w:val="none" w:sz="0" w:space="0" w:color="auto"/>
            <w:left w:val="none" w:sz="0" w:space="0" w:color="auto"/>
            <w:bottom w:val="none" w:sz="0" w:space="0" w:color="auto"/>
            <w:right w:val="none" w:sz="0" w:space="0" w:color="auto"/>
          </w:divBdr>
        </w:div>
        <w:div w:id="1280796243">
          <w:marLeft w:val="0"/>
          <w:marRight w:val="0"/>
          <w:marTop w:val="280"/>
          <w:marBottom w:val="280"/>
          <w:divBdr>
            <w:top w:val="none" w:sz="0" w:space="0" w:color="auto"/>
            <w:left w:val="none" w:sz="0" w:space="0" w:color="auto"/>
            <w:bottom w:val="none" w:sz="0" w:space="0" w:color="auto"/>
            <w:right w:val="none" w:sz="0" w:space="0" w:color="auto"/>
          </w:divBdr>
        </w:div>
        <w:div w:id="595478294">
          <w:marLeft w:val="0"/>
          <w:marRight w:val="0"/>
          <w:marTop w:val="280"/>
          <w:marBottom w:val="280"/>
          <w:divBdr>
            <w:top w:val="none" w:sz="0" w:space="0" w:color="auto"/>
            <w:left w:val="none" w:sz="0" w:space="0" w:color="auto"/>
            <w:bottom w:val="none" w:sz="0" w:space="0" w:color="auto"/>
            <w:right w:val="none" w:sz="0" w:space="0" w:color="auto"/>
          </w:divBdr>
        </w:div>
        <w:div w:id="662321104">
          <w:marLeft w:val="0"/>
          <w:marRight w:val="0"/>
          <w:marTop w:val="280"/>
          <w:marBottom w:val="280"/>
          <w:divBdr>
            <w:top w:val="none" w:sz="0" w:space="0" w:color="auto"/>
            <w:left w:val="none" w:sz="0" w:space="0" w:color="auto"/>
            <w:bottom w:val="none" w:sz="0" w:space="0" w:color="auto"/>
            <w:right w:val="none" w:sz="0" w:space="0" w:color="auto"/>
          </w:divBdr>
        </w:div>
        <w:div w:id="821313109">
          <w:marLeft w:val="0"/>
          <w:marRight w:val="0"/>
          <w:marTop w:val="280"/>
          <w:marBottom w:val="280"/>
          <w:divBdr>
            <w:top w:val="none" w:sz="0" w:space="0" w:color="auto"/>
            <w:left w:val="none" w:sz="0" w:space="0" w:color="auto"/>
            <w:bottom w:val="none" w:sz="0" w:space="0" w:color="auto"/>
            <w:right w:val="none" w:sz="0" w:space="0" w:color="auto"/>
          </w:divBdr>
        </w:div>
        <w:div w:id="1688023539">
          <w:marLeft w:val="0"/>
          <w:marRight w:val="0"/>
          <w:marTop w:val="280"/>
          <w:marBottom w:val="280"/>
          <w:divBdr>
            <w:top w:val="none" w:sz="0" w:space="0" w:color="auto"/>
            <w:left w:val="none" w:sz="0" w:space="0" w:color="auto"/>
            <w:bottom w:val="none" w:sz="0" w:space="0" w:color="auto"/>
            <w:right w:val="none" w:sz="0" w:space="0" w:color="auto"/>
          </w:divBdr>
        </w:div>
        <w:div w:id="1536623170">
          <w:marLeft w:val="0"/>
          <w:marRight w:val="0"/>
          <w:marTop w:val="280"/>
          <w:marBottom w:val="280"/>
          <w:divBdr>
            <w:top w:val="none" w:sz="0" w:space="0" w:color="auto"/>
            <w:left w:val="none" w:sz="0" w:space="0" w:color="auto"/>
            <w:bottom w:val="none" w:sz="0" w:space="0" w:color="auto"/>
            <w:right w:val="none" w:sz="0" w:space="0" w:color="auto"/>
          </w:divBdr>
        </w:div>
        <w:div w:id="337466901">
          <w:marLeft w:val="0"/>
          <w:marRight w:val="0"/>
          <w:marTop w:val="280"/>
          <w:marBottom w:val="280"/>
          <w:divBdr>
            <w:top w:val="none" w:sz="0" w:space="0" w:color="auto"/>
            <w:left w:val="none" w:sz="0" w:space="0" w:color="auto"/>
            <w:bottom w:val="none" w:sz="0" w:space="0" w:color="auto"/>
            <w:right w:val="none" w:sz="0" w:space="0" w:color="auto"/>
          </w:divBdr>
        </w:div>
        <w:div w:id="2058701956">
          <w:marLeft w:val="0"/>
          <w:marRight w:val="0"/>
          <w:marTop w:val="280"/>
          <w:marBottom w:val="280"/>
          <w:divBdr>
            <w:top w:val="none" w:sz="0" w:space="0" w:color="auto"/>
            <w:left w:val="none" w:sz="0" w:space="0" w:color="auto"/>
            <w:bottom w:val="none" w:sz="0" w:space="0" w:color="auto"/>
            <w:right w:val="none" w:sz="0" w:space="0" w:color="auto"/>
          </w:divBdr>
        </w:div>
        <w:div w:id="278488473">
          <w:marLeft w:val="0"/>
          <w:marRight w:val="0"/>
          <w:marTop w:val="280"/>
          <w:marBottom w:val="280"/>
          <w:divBdr>
            <w:top w:val="none" w:sz="0" w:space="0" w:color="auto"/>
            <w:left w:val="none" w:sz="0" w:space="0" w:color="auto"/>
            <w:bottom w:val="none" w:sz="0" w:space="0" w:color="auto"/>
            <w:right w:val="none" w:sz="0" w:space="0" w:color="auto"/>
          </w:divBdr>
        </w:div>
        <w:div w:id="1061253533">
          <w:marLeft w:val="0"/>
          <w:marRight w:val="0"/>
          <w:marTop w:val="280"/>
          <w:marBottom w:val="280"/>
          <w:divBdr>
            <w:top w:val="none" w:sz="0" w:space="0" w:color="auto"/>
            <w:left w:val="none" w:sz="0" w:space="0" w:color="auto"/>
            <w:bottom w:val="none" w:sz="0" w:space="0" w:color="auto"/>
            <w:right w:val="none" w:sz="0" w:space="0" w:color="auto"/>
          </w:divBdr>
        </w:div>
        <w:div w:id="936908285">
          <w:marLeft w:val="0"/>
          <w:marRight w:val="0"/>
          <w:marTop w:val="280"/>
          <w:marBottom w:val="280"/>
          <w:divBdr>
            <w:top w:val="none" w:sz="0" w:space="0" w:color="auto"/>
            <w:left w:val="none" w:sz="0" w:space="0" w:color="auto"/>
            <w:bottom w:val="none" w:sz="0" w:space="0" w:color="auto"/>
            <w:right w:val="none" w:sz="0" w:space="0" w:color="auto"/>
          </w:divBdr>
        </w:div>
        <w:div w:id="589193418">
          <w:marLeft w:val="0"/>
          <w:marRight w:val="0"/>
          <w:marTop w:val="280"/>
          <w:marBottom w:val="280"/>
          <w:divBdr>
            <w:top w:val="none" w:sz="0" w:space="0" w:color="auto"/>
            <w:left w:val="none" w:sz="0" w:space="0" w:color="auto"/>
            <w:bottom w:val="none" w:sz="0" w:space="0" w:color="auto"/>
            <w:right w:val="none" w:sz="0" w:space="0" w:color="auto"/>
          </w:divBdr>
        </w:div>
        <w:div w:id="1113019150">
          <w:marLeft w:val="0"/>
          <w:marRight w:val="0"/>
          <w:marTop w:val="280"/>
          <w:marBottom w:val="280"/>
          <w:divBdr>
            <w:top w:val="none" w:sz="0" w:space="0" w:color="auto"/>
            <w:left w:val="none" w:sz="0" w:space="0" w:color="auto"/>
            <w:bottom w:val="none" w:sz="0" w:space="0" w:color="auto"/>
            <w:right w:val="none" w:sz="0" w:space="0" w:color="auto"/>
          </w:divBdr>
        </w:div>
        <w:div w:id="1750805790">
          <w:marLeft w:val="0"/>
          <w:marRight w:val="0"/>
          <w:marTop w:val="280"/>
          <w:marBottom w:val="280"/>
          <w:divBdr>
            <w:top w:val="none" w:sz="0" w:space="0" w:color="auto"/>
            <w:left w:val="none" w:sz="0" w:space="0" w:color="auto"/>
            <w:bottom w:val="none" w:sz="0" w:space="0" w:color="auto"/>
            <w:right w:val="none" w:sz="0" w:space="0" w:color="auto"/>
          </w:divBdr>
        </w:div>
        <w:div w:id="2066640921">
          <w:marLeft w:val="0"/>
          <w:marRight w:val="0"/>
          <w:marTop w:val="280"/>
          <w:marBottom w:val="280"/>
          <w:divBdr>
            <w:top w:val="none" w:sz="0" w:space="0" w:color="auto"/>
            <w:left w:val="none" w:sz="0" w:space="0" w:color="auto"/>
            <w:bottom w:val="none" w:sz="0" w:space="0" w:color="auto"/>
            <w:right w:val="none" w:sz="0" w:space="0" w:color="auto"/>
          </w:divBdr>
        </w:div>
        <w:div w:id="90323830">
          <w:marLeft w:val="0"/>
          <w:marRight w:val="0"/>
          <w:marTop w:val="280"/>
          <w:marBottom w:val="280"/>
          <w:divBdr>
            <w:top w:val="none" w:sz="0" w:space="0" w:color="auto"/>
            <w:left w:val="none" w:sz="0" w:space="0" w:color="auto"/>
            <w:bottom w:val="none" w:sz="0" w:space="0" w:color="auto"/>
            <w:right w:val="none" w:sz="0" w:space="0" w:color="auto"/>
          </w:divBdr>
        </w:div>
        <w:div w:id="628243626">
          <w:marLeft w:val="0"/>
          <w:marRight w:val="0"/>
          <w:marTop w:val="280"/>
          <w:marBottom w:val="280"/>
          <w:divBdr>
            <w:top w:val="none" w:sz="0" w:space="0" w:color="auto"/>
            <w:left w:val="none" w:sz="0" w:space="0" w:color="auto"/>
            <w:bottom w:val="none" w:sz="0" w:space="0" w:color="auto"/>
            <w:right w:val="none" w:sz="0" w:space="0" w:color="auto"/>
          </w:divBdr>
        </w:div>
        <w:div w:id="1670207295">
          <w:marLeft w:val="0"/>
          <w:marRight w:val="0"/>
          <w:marTop w:val="280"/>
          <w:marBottom w:val="280"/>
          <w:divBdr>
            <w:top w:val="none" w:sz="0" w:space="0" w:color="auto"/>
            <w:left w:val="none" w:sz="0" w:space="0" w:color="auto"/>
            <w:bottom w:val="none" w:sz="0" w:space="0" w:color="auto"/>
            <w:right w:val="none" w:sz="0" w:space="0" w:color="auto"/>
          </w:divBdr>
        </w:div>
        <w:div w:id="994186415">
          <w:marLeft w:val="0"/>
          <w:marRight w:val="0"/>
          <w:marTop w:val="280"/>
          <w:marBottom w:val="280"/>
          <w:divBdr>
            <w:top w:val="none" w:sz="0" w:space="0" w:color="auto"/>
            <w:left w:val="none" w:sz="0" w:space="0" w:color="auto"/>
            <w:bottom w:val="none" w:sz="0" w:space="0" w:color="auto"/>
            <w:right w:val="none" w:sz="0" w:space="0" w:color="auto"/>
          </w:divBdr>
        </w:div>
        <w:div w:id="330111608">
          <w:marLeft w:val="0"/>
          <w:marRight w:val="0"/>
          <w:marTop w:val="280"/>
          <w:marBottom w:val="280"/>
          <w:divBdr>
            <w:top w:val="none" w:sz="0" w:space="0" w:color="auto"/>
            <w:left w:val="none" w:sz="0" w:space="0" w:color="auto"/>
            <w:bottom w:val="none" w:sz="0" w:space="0" w:color="auto"/>
            <w:right w:val="none" w:sz="0" w:space="0" w:color="auto"/>
          </w:divBdr>
        </w:div>
        <w:div w:id="57289584">
          <w:marLeft w:val="0"/>
          <w:marRight w:val="0"/>
          <w:marTop w:val="280"/>
          <w:marBottom w:val="280"/>
          <w:divBdr>
            <w:top w:val="none" w:sz="0" w:space="0" w:color="auto"/>
            <w:left w:val="none" w:sz="0" w:space="0" w:color="auto"/>
            <w:bottom w:val="none" w:sz="0" w:space="0" w:color="auto"/>
            <w:right w:val="none" w:sz="0" w:space="0" w:color="auto"/>
          </w:divBdr>
        </w:div>
        <w:div w:id="2075152723">
          <w:marLeft w:val="0"/>
          <w:marRight w:val="0"/>
          <w:marTop w:val="280"/>
          <w:marBottom w:val="280"/>
          <w:divBdr>
            <w:top w:val="none" w:sz="0" w:space="0" w:color="auto"/>
            <w:left w:val="none" w:sz="0" w:space="0" w:color="auto"/>
            <w:bottom w:val="none" w:sz="0" w:space="0" w:color="auto"/>
            <w:right w:val="none" w:sz="0" w:space="0" w:color="auto"/>
          </w:divBdr>
        </w:div>
        <w:div w:id="2106460414">
          <w:marLeft w:val="0"/>
          <w:marRight w:val="0"/>
          <w:marTop w:val="280"/>
          <w:marBottom w:val="280"/>
          <w:divBdr>
            <w:top w:val="none" w:sz="0" w:space="0" w:color="auto"/>
            <w:left w:val="none" w:sz="0" w:space="0" w:color="auto"/>
            <w:bottom w:val="none" w:sz="0" w:space="0" w:color="auto"/>
            <w:right w:val="none" w:sz="0" w:space="0" w:color="auto"/>
          </w:divBdr>
        </w:div>
        <w:div w:id="156120578">
          <w:marLeft w:val="0"/>
          <w:marRight w:val="0"/>
          <w:marTop w:val="280"/>
          <w:marBottom w:val="280"/>
          <w:divBdr>
            <w:top w:val="none" w:sz="0" w:space="0" w:color="auto"/>
            <w:left w:val="none" w:sz="0" w:space="0" w:color="auto"/>
            <w:bottom w:val="none" w:sz="0" w:space="0" w:color="auto"/>
            <w:right w:val="none" w:sz="0" w:space="0" w:color="auto"/>
          </w:divBdr>
        </w:div>
        <w:div w:id="160127794">
          <w:marLeft w:val="0"/>
          <w:marRight w:val="0"/>
          <w:marTop w:val="280"/>
          <w:marBottom w:val="280"/>
          <w:divBdr>
            <w:top w:val="none" w:sz="0" w:space="0" w:color="auto"/>
            <w:left w:val="none" w:sz="0" w:space="0" w:color="auto"/>
            <w:bottom w:val="none" w:sz="0" w:space="0" w:color="auto"/>
            <w:right w:val="none" w:sz="0" w:space="0" w:color="auto"/>
          </w:divBdr>
        </w:div>
        <w:div w:id="523204693">
          <w:marLeft w:val="0"/>
          <w:marRight w:val="0"/>
          <w:marTop w:val="280"/>
          <w:marBottom w:val="280"/>
          <w:divBdr>
            <w:top w:val="none" w:sz="0" w:space="0" w:color="auto"/>
            <w:left w:val="none" w:sz="0" w:space="0" w:color="auto"/>
            <w:bottom w:val="none" w:sz="0" w:space="0" w:color="auto"/>
            <w:right w:val="none" w:sz="0" w:space="0" w:color="auto"/>
          </w:divBdr>
        </w:div>
        <w:div w:id="328755518">
          <w:marLeft w:val="0"/>
          <w:marRight w:val="0"/>
          <w:marTop w:val="280"/>
          <w:marBottom w:val="280"/>
          <w:divBdr>
            <w:top w:val="none" w:sz="0" w:space="0" w:color="auto"/>
            <w:left w:val="none" w:sz="0" w:space="0" w:color="auto"/>
            <w:bottom w:val="none" w:sz="0" w:space="0" w:color="auto"/>
            <w:right w:val="none" w:sz="0" w:space="0" w:color="auto"/>
          </w:divBdr>
        </w:div>
        <w:div w:id="233667640">
          <w:marLeft w:val="0"/>
          <w:marRight w:val="0"/>
          <w:marTop w:val="280"/>
          <w:marBottom w:val="280"/>
          <w:divBdr>
            <w:top w:val="none" w:sz="0" w:space="0" w:color="auto"/>
            <w:left w:val="none" w:sz="0" w:space="0" w:color="auto"/>
            <w:bottom w:val="none" w:sz="0" w:space="0" w:color="auto"/>
            <w:right w:val="none" w:sz="0" w:space="0" w:color="auto"/>
          </w:divBdr>
        </w:div>
        <w:div w:id="487863704">
          <w:marLeft w:val="0"/>
          <w:marRight w:val="0"/>
          <w:marTop w:val="280"/>
          <w:marBottom w:val="280"/>
          <w:divBdr>
            <w:top w:val="none" w:sz="0" w:space="0" w:color="auto"/>
            <w:left w:val="none" w:sz="0" w:space="0" w:color="auto"/>
            <w:bottom w:val="none" w:sz="0" w:space="0" w:color="auto"/>
            <w:right w:val="none" w:sz="0" w:space="0" w:color="auto"/>
          </w:divBdr>
        </w:div>
        <w:div w:id="807479122">
          <w:marLeft w:val="0"/>
          <w:marRight w:val="0"/>
          <w:marTop w:val="280"/>
          <w:marBottom w:val="280"/>
          <w:divBdr>
            <w:top w:val="none" w:sz="0" w:space="0" w:color="auto"/>
            <w:left w:val="none" w:sz="0" w:space="0" w:color="auto"/>
            <w:bottom w:val="none" w:sz="0" w:space="0" w:color="auto"/>
            <w:right w:val="none" w:sz="0" w:space="0" w:color="auto"/>
          </w:divBdr>
        </w:div>
        <w:div w:id="2000690946">
          <w:marLeft w:val="0"/>
          <w:marRight w:val="0"/>
          <w:marTop w:val="280"/>
          <w:marBottom w:val="280"/>
          <w:divBdr>
            <w:top w:val="none" w:sz="0" w:space="0" w:color="auto"/>
            <w:left w:val="none" w:sz="0" w:space="0" w:color="auto"/>
            <w:bottom w:val="none" w:sz="0" w:space="0" w:color="auto"/>
            <w:right w:val="none" w:sz="0" w:space="0" w:color="auto"/>
          </w:divBdr>
        </w:div>
        <w:div w:id="648173213">
          <w:marLeft w:val="0"/>
          <w:marRight w:val="0"/>
          <w:marTop w:val="280"/>
          <w:marBottom w:val="280"/>
          <w:divBdr>
            <w:top w:val="none" w:sz="0" w:space="0" w:color="auto"/>
            <w:left w:val="none" w:sz="0" w:space="0" w:color="auto"/>
            <w:bottom w:val="none" w:sz="0" w:space="0" w:color="auto"/>
            <w:right w:val="none" w:sz="0" w:space="0" w:color="auto"/>
          </w:divBdr>
        </w:div>
        <w:div w:id="1709989380">
          <w:marLeft w:val="0"/>
          <w:marRight w:val="0"/>
          <w:marTop w:val="280"/>
          <w:marBottom w:val="280"/>
          <w:divBdr>
            <w:top w:val="none" w:sz="0" w:space="0" w:color="auto"/>
            <w:left w:val="none" w:sz="0" w:space="0" w:color="auto"/>
            <w:bottom w:val="none" w:sz="0" w:space="0" w:color="auto"/>
            <w:right w:val="none" w:sz="0" w:space="0" w:color="auto"/>
          </w:divBdr>
        </w:div>
        <w:div w:id="1760323912">
          <w:marLeft w:val="0"/>
          <w:marRight w:val="0"/>
          <w:marTop w:val="280"/>
          <w:marBottom w:val="280"/>
          <w:divBdr>
            <w:top w:val="none" w:sz="0" w:space="0" w:color="auto"/>
            <w:left w:val="none" w:sz="0" w:space="0" w:color="auto"/>
            <w:bottom w:val="none" w:sz="0" w:space="0" w:color="auto"/>
            <w:right w:val="none" w:sz="0" w:space="0" w:color="auto"/>
          </w:divBdr>
        </w:div>
        <w:div w:id="584463927">
          <w:marLeft w:val="0"/>
          <w:marRight w:val="0"/>
          <w:marTop w:val="280"/>
          <w:marBottom w:val="280"/>
          <w:divBdr>
            <w:top w:val="none" w:sz="0" w:space="0" w:color="auto"/>
            <w:left w:val="none" w:sz="0" w:space="0" w:color="auto"/>
            <w:bottom w:val="none" w:sz="0" w:space="0" w:color="auto"/>
            <w:right w:val="none" w:sz="0" w:space="0" w:color="auto"/>
          </w:divBdr>
        </w:div>
        <w:div w:id="61176045">
          <w:marLeft w:val="0"/>
          <w:marRight w:val="0"/>
          <w:marTop w:val="280"/>
          <w:marBottom w:val="280"/>
          <w:divBdr>
            <w:top w:val="none" w:sz="0" w:space="0" w:color="auto"/>
            <w:left w:val="none" w:sz="0" w:space="0" w:color="auto"/>
            <w:bottom w:val="none" w:sz="0" w:space="0" w:color="auto"/>
            <w:right w:val="none" w:sz="0" w:space="0" w:color="auto"/>
          </w:divBdr>
        </w:div>
        <w:div w:id="1434935631">
          <w:marLeft w:val="0"/>
          <w:marRight w:val="0"/>
          <w:marTop w:val="280"/>
          <w:marBottom w:val="280"/>
          <w:divBdr>
            <w:top w:val="none" w:sz="0" w:space="0" w:color="auto"/>
            <w:left w:val="none" w:sz="0" w:space="0" w:color="auto"/>
            <w:bottom w:val="none" w:sz="0" w:space="0" w:color="auto"/>
            <w:right w:val="none" w:sz="0" w:space="0" w:color="auto"/>
          </w:divBdr>
        </w:div>
        <w:div w:id="1040595660">
          <w:marLeft w:val="0"/>
          <w:marRight w:val="0"/>
          <w:marTop w:val="280"/>
          <w:marBottom w:val="280"/>
          <w:divBdr>
            <w:top w:val="none" w:sz="0" w:space="0" w:color="auto"/>
            <w:left w:val="none" w:sz="0" w:space="0" w:color="auto"/>
            <w:bottom w:val="none" w:sz="0" w:space="0" w:color="auto"/>
            <w:right w:val="none" w:sz="0" w:space="0" w:color="auto"/>
          </w:divBdr>
        </w:div>
        <w:div w:id="754741331">
          <w:marLeft w:val="0"/>
          <w:marRight w:val="0"/>
          <w:marTop w:val="280"/>
          <w:marBottom w:val="280"/>
          <w:divBdr>
            <w:top w:val="none" w:sz="0" w:space="0" w:color="auto"/>
            <w:left w:val="none" w:sz="0" w:space="0" w:color="auto"/>
            <w:bottom w:val="none" w:sz="0" w:space="0" w:color="auto"/>
            <w:right w:val="none" w:sz="0" w:space="0" w:color="auto"/>
          </w:divBdr>
        </w:div>
        <w:div w:id="1196963298">
          <w:marLeft w:val="0"/>
          <w:marRight w:val="0"/>
          <w:marTop w:val="280"/>
          <w:marBottom w:val="280"/>
          <w:divBdr>
            <w:top w:val="none" w:sz="0" w:space="0" w:color="auto"/>
            <w:left w:val="none" w:sz="0" w:space="0" w:color="auto"/>
            <w:bottom w:val="none" w:sz="0" w:space="0" w:color="auto"/>
            <w:right w:val="none" w:sz="0" w:space="0" w:color="auto"/>
          </w:divBdr>
        </w:div>
        <w:div w:id="1079133962">
          <w:marLeft w:val="0"/>
          <w:marRight w:val="0"/>
          <w:marTop w:val="280"/>
          <w:marBottom w:val="280"/>
          <w:divBdr>
            <w:top w:val="none" w:sz="0" w:space="0" w:color="auto"/>
            <w:left w:val="none" w:sz="0" w:space="0" w:color="auto"/>
            <w:bottom w:val="none" w:sz="0" w:space="0" w:color="auto"/>
            <w:right w:val="none" w:sz="0" w:space="0" w:color="auto"/>
          </w:divBdr>
        </w:div>
        <w:div w:id="1611083530">
          <w:marLeft w:val="0"/>
          <w:marRight w:val="0"/>
          <w:marTop w:val="280"/>
          <w:marBottom w:val="280"/>
          <w:divBdr>
            <w:top w:val="none" w:sz="0" w:space="0" w:color="auto"/>
            <w:left w:val="none" w:sz="0" w:space="0" w:color="auto"/>
            <w:bottom w:val="none" w:sz="0" w:space="0" w:color="auto"/>
            <w:right w:val="none" w:sz="0" w:space="0" w:color="auto"/>
          </w:divBdr>
        </w:div>
        <w:div w:id="737091979">
          <w:marLeft w:val="0"/>
          <w:marRight w:val="0"/>
          <w:marTop w:val="280"/>
          <w:marBottom w:val="280"/>
          <w:divBdr>
            <w:top w:val="none" w:sz="0" w:space="0" w:color="auto"/>
            <w:left w:val="none" w:sz="0" w:space="0" w:color="auto"/>
            <w:bottom w:val="none" w:sz="0" w:space="0" w:color="auto"/>
            <w:right w:val="none" w:sz="0" w:space="0" w:color="auto"/>
          </w:divBdr>
        </w:div>
        <w:div w:id="1476069000">
          <w:marLeft w:val="0"/>
          <w:marRight w:val="0"/>
          <w:marTop w:val="280"/>
          <w:marBottom w:val="280"/>
          <w:divBdr>
            <w:top w:val="none" w:sz="0" w:space="0" w:color="auto"/>
            <w:left w:val="none" w:sz="0" w:space="0" w:color="auto"/>
            <w:bottom w:val="none" w:sz="0" w:space="0" w:color="auto"/>
            <w:right w:val="none" w:sz="0" w:space="0" w:color="auto"/>
          </w:divBdr>
        </w:div>
        <w:div w:id="741416793">
          <w:marLeft w:val="0"/>
          <w:marRight w:val="0"/>
          <w:marTop w:val="280"/>
          <w:marBottom w:val="280"/>
          <w:divBdr>
            <w:top w:val="none" w:sz="0" w:space="0" w:color="auto"/>
            <w:left w:val="none" w:sz="0" w:space="0" w:color="auto"/>
            <w:bottom w:val="none" w:sz="0" w:space="0" w:color="auto"/>
            <w:right w:val="none" w:sz="0" w:space="0" w:color="auto"/>
          </w:divBdr>
        </w:div>
        <w:div w:id="1016543310">
          <w:marLeft w:val="0"/>
          <w:marRight w:val="0"/>
          <w:marTop w:val="280"/>
          <w:marBottom w:val="280"/>
          <w:divBdr>
            <w:top w:val="none" w:sz="0" w:space="0" w:color="auto"/>
            <w:left w:val="none" w:sz="0" w:space="0" w:color="auto"/>
            <w:bottom w:val="none" w:sz="0" w:space="0" w:color="auto"/>
            <w:right w:val="none" w:sz="0" w:space="0" w:color="auto"/>
          </w:divBdr>
        </w:div>
        <w:div w:id="589967887">
          <w:marLeft w:val="0"/>
          <w:marRight w:val="0"/>
          <w:marTop w:val="280"/>
          <w:marBottom w:val="280"/>
          <w:divBdr>
            <w:top w:val="none" w:sz="0" w:space="0" w:color="auto"/>
            <w:left w:val="none" w:sz="0" w:space="0" w:color="auto"/>
            <w:bottom w:val="none" w:sz="0" w:space="0" w:color="auto"/>
            <w:right w:val="none" w:sz="0" w:space="0" w:color="auto"/>
          </w:divBdr>
        </w:div>
        <w:div w:id="2020887442">
          <w:marLeft w:val="0"/>
          <w:marRight w:val="0"/>
          <w:marTop w:val="280"/>
          <w:marBottom w:val="280"/>
          <w:divBdr>
            <w:top w:val="none" w:sz="0" w:space="0" w:color="auto"/>
            <w:left w:val="none" w:sz="0" w:space="0" w:color="auto"/>
            <w:bottom w:val="none" w:sz="0" w:space="0" w:color="auto"/>
            <w:right w:val="none" w:sz="0" w:space="0" w:color="auto"/>
          </w:divBdr>
        </w:div>
        <w:div w:id="1320108951">
          <w:marLeft w:val="0"/>
          <w:marRight w:val="0"/>
          <w:marTop w:val="280"/>
          <w:marBottom w:val="280"/>
          <w:divBdr>
            <w:top w:val="none" w:sz="0" w:space="0" w:color="auto"/>
            <w:left w:val="none" w:sz="0" w:space="0" w:color="auto"/>
            <w:bottom w:val="none" w:sz="0" w:space="0" w:color="auto"/>
            <w:right w:val="none" w:sz="0" w:space="0" w:color="auto"/>
          </w:divBdr>
        </w:div>
        <w:div w:id="251012260">
          <w:marLeft w:val="0"/>
          <w:marRight w:val="0"/>
          <w:marTop w:val="280"/>
          <w:marBottom w:val="280"/>
          <w:divBdr>
            <w:top w:val="none" w:sz="0" w:space="0" w:color="auto"/>
            <w:left w:val="none" w:sz="0" w:space="0" w:color="auto"/>
            <w:bottom w:val="none" w:sz="0" w:space="0" w:color="auto"/>
            <w:right w:val="none" w:sz="0" w:space="0" w:color="auto"/>
          </w:divBdr>
        </w:div>
        <w:div w:id="872226196">
          <w:marLeft w:val="0"/>
          <w:marRight w:val="0"/>
          <w:marTop w:val="280"/>
          <w:marBottom w:val="280"/>
          <w:divBdr>
            <w:top w:val="none" w:sz="0" w:space="0" w:color="auto"/>
            <w:left w:val="none" w:sz="0" w:space="0" w:color="auto"/>
            <w:bottom w:val="none" w:sz="0" w:space="0" w:color="auto"/>
            <w:right w:val="none" w:sz="0" w:space="0" w:color="auto"/>
          </w:divBdr>
        </w:div>
        <w:div w:id="954824053">
          <w:marLeft w:val="0"/>
          <w:marRight w:val="0"/>
          <w:marTop w:val="280"/>
          <w:marBottom w:val="280"/>
          <w:divBdr>
            <w:top w:val="none" w:sz="0" w:space="0" w:color="auto"/>
            <w:left w:val="none" w:sz="0" w:space="0" w:color="auto"/>
            <w:bottom w:val="none" w:sz="0" w:space="0" w:color="auto"/>
            <w:right w:val="none" w:sz="0" w:space="0" w:color="auto"/>
          </w:divBdr>
        </w:div>
        <w:div w:id="1089425798">
          <w:marLeft w:val="0"/>
          <w:marRight w:val="0"/>
          <w:marTop w:val="280"/>
          <w:marBottom w:val="280"/>
          <w:divBdr>
            <w:top w:val="none" w:sz="0" w:space="0" w:color="auto"/>
            <w:left w:val="none" w:sz="0" w:space="0" w:color="auto"/>
            <w:bottom w:val="none" w:sz="0" w:space="0" w:color="auto"/>
            <w:right w:val="none" w:sz="0" w:space="0" w:color="auto"/>
          </w:divBdr>
        </w:div>
        <w:div w:id="844517010">
          <w:marLeft w:val="0"/>
          <w:marRight w:val="0"/>
          <w:marTop w:val="280"/>
          <w:marBottom w:val="280"/>
          <w:divBdr>
            <w:top w:val="none" w:sz="0" w:space="0" w:color="auto"/>
            <w:left w:val="none" w:sz="0" w:space="0" w:color="auto"/>
            <w:bottom w:val="none" w:sz="0" w:space="0" w:color="auto"/>
            <w:right w:val="none" w:sz="0" w:space="0" w:color="auto"/>
          </w:divBdr>
        </w:div>
      </w:divsChild>
    </w:div>
    <w:div w:id="1817066063">
      <w:bodyDiv w:val="1"/>
      <w:marLeft w:val="0"/>
      <w:marRight w:val="0"/>
      <w:marTop w:val="0"/>
      <w:marBottom w:val="0"/>
      <w:divBdr>
        <w:top w:val="none" w:sz="0" w:space="0" w:color="auto"/>
        <w:left w:val="none" w:sz="0" w:space="0" w:color="auto"/>
        <w:bottom w:val="none" w:sz="0" w:space="0" w:color="auto"/>
        <w:right w:val="none" w:sz="0" w:space="0" w:color="auto"/>
      </w:divBdr>
      <w:divsChild>
        <w:div w:id="1302466812">
          <w:marLeft w:val="0"/>
          <w:marRight w:val="0"/>
          <w:marTop w:val="0"/>
          <w:marBottom w:val="0"/>
          <w:divBdr>
            <w:top w:val="none" w:sz="0" w:space="0" w:color="auto"/>
            <w:left w:val="none" w:sz="0" w:space="0" w:color="auto"/>
            <w:bottom w:val="none" w:sz="0" w:space="0" w:color="auto"/>
            <w:right w:val="none" w:sz="0" w:space="0" w:color="auto"/>
          </w:divBdr>
        </w:div>
        <w:div w:id="551312445">
          <w:marLeft w:val="0"/>
          <w:marRight w:val="0"/>
          <w:marTop w:val="0"/>
          <w:marBottom w:val="0"/>
          <w:divBdr>
            <w:top w:val="none" w:sz="0" w:space="0" w:color="auto"/>
            <w:left w:val="none" w:sz="0" w:space="0" w:color="auto"/>
            <w:bottom w:val="none" w:sz="0" w:space="0" w:color="auto"/>
            <w:right w:val="none" w:sz="0" w:space="0" w:color="auto"/>
          </w:divBdr>
        </w:div>
        <w:div w:id="697127450">
          <w:marLeft w:val="0"/>
          <w:marRight w:val="0"/>
          <w:marTop w:val="0"/>
          <w:marBottom w:val="0"/>
          <w:divBdr>
            <w:top w:val="none" w:sz="0" w:space="0" w:color="auto"/>
            <w:left w:val="none" w:sz="0" w:space="0" w:color="auto"/>
            <w:bottom w:val="none" w:sz="0" w:space="0" w:color="auto"/>
            <w:right w:val="none" w:sz="0" w:space="0" w:color="auto"/>
          </w:divBdr>
        </w:div>
        <w:div w:id="1628854768">
          <w:marLeft w:val="0"/>
          <w:marRight w:val="0"/>
          <w:marTop w:val="0"/>
          <w:marBottom w:val="0"/>
          <w:divBdr>
            <w:top w:val="none" w:sz="0" w:space="0" w:color="auto"/>
            <w:left w:val="none" w:sz="0" w:space="0" w:color="auto"/>
            <w:bottom w:val="none" w:sz="0" w:space="0" w:color="auto"/>
            <w:right w:val="none" w:sz="0" w:space="0" w:color="auto"/>
          </w:divBdr>
        </w:div>
      </w:divsChild>
    </w:div>
    <w:div w:id="1823277327">
      <w:bodyDiv w:val="1"/>
      <w:marLeft w:val="0"/>
      <w:marRight w:val="0"/>
      <w:marTop w:val="0"/>
      <w:marBottom w:val="0"/>
      <w:divBdr>
        <w:top w:val="none" w:sz="0" w:space="0" w:color="auto"/>
        <w:left w:val="none" w:sz="0" w:space="0" w:color="auto"/>
        <w:bottom w:val="none" w:sz="0" w:space="0" w:color="auto"/>
        <w:right w:val="none" w:sz="0" w:space="0" w:color="auto"/>
      </w:divBdr>
    </w:div>
    <w:div w:id="1842504335">
      <w:bodyDiv w:val="1"/>
      <w:marLeft w:val="0"/>
      <w:marRight w:val="0"/>
      <w:marTop w:val="0"/>
      <w:marBottom w:val="0"/>
      <w:divBdr>
        <w:top w:val="none" w:sz="0" w:space="0" w:color="auto"/>
        <w:left w:val="none" w:sz="0" w:space="0" w:color="auto"/>
        <w:bottom w:val="none" w:sz="0" w:space="0" w:color="auto"/>
        <w:right w:val="none" w:sz="0" w:space="0" w:color="auto"/>
      </w:divBdr>
    </w:div>
    <w:div w:id="2001545722">
      <w:bodyDiv w:val="1"/>
      <w:marLeft w:val="0"/>
      <w:marRight w:val="0"/>
      <w:marTop w:val="0"/>
      <w:marBottom w:val="0"/>
      <w:divBdr>
        <w:top w:val="none" w:sz="0" w:space="0" w:color="auto"/>
        <w:left w:val="none" w:sz="0" w:space="0" w:color="auto"/>
        <w:bottom w:val="none" w:sz="0" w:space="0" w:color="auto"/>
        <w:right w:val="none" w:sz="0" w:space="0" w:color="auto"/>
      </w:divBdr>
    </w:div>
    <w:div w:id="2023503940">
      <w:bodyDiv w:val="1"/>
      <w:marLeft w:val="0"/>
      <w:marRight w:val="0"/>
      <w:marTop w:val="0"/>
      <w:marBottom w:val="0"/>
      <w:divBdr>
        <w:top w:val="none" w:sz="0" w:space="0" w:color="auto"/>
        <w:left w:val="none" w:sz="0" w:space="0" w:color="auto"/>
        <w:bottom w:val="none" w:sz="0" w:space="0" w:color="auto"/>
        <w:right w:val="none" w:sz="0" w:space="0" w:color="auto"/>
      </w:divBdr>
    </w:div>
    <w:div w:id="2028479947">
      <w:bodyDiv w:val="1"/>
      <w:marLeft w:val="0"/>
      <w:marRight w:val="0"/>
      <w:marTop w:val="0"/>
      <w:marBottom w:val="0"/>
      <w:divBdr>
        <w:top w:val="none" w:sz="0" w:space="0" w:color="auto"/>
        <w:left w:val="none" w:sz="0" w:space="0" w:color="auto"/>
        <w:bottom w:val="none" w:sz="0" w:space="0" w:color="auto"/>
        <w:right w:val="none" w:sz="0" w:space="0" w:color="auto"/>
      </w:divBdr>
    </w:div>
    <w:div w:id="2102290656">
      <w:bodyDiv w:val="1"/>
      <w:marLeft w:val="0"/>
      <w:marRight w:val="0"/>
      <w:marTop w:val="0"/>
      <w:marBottom w:val="0"/>
      <w:divBdr>
        <w:top w:val="none" w:sz="0" w:space="0" w:color="auto"/>
        <w:left w:val="none" w:sz="0" w:space="0" w:color="auto"/>
        <w:bottom w:val="none" w:sz="0" w:space="0" w:color="auto"/>
        <w:right w:val="none" w:sz="0" w:space="0" w:color="auto"/>
      </w:divBdr>
      <w:divsChild>
        <w:div w:id="1914580162">
          <w:marLeft w:val="0"/>
          <w:marRight w:val="0"/>
          <w:marTop w:val="0"/>
          <w:marBottom w:val="0"/>
          <w:divBdr>
            <w:top w:val="none" w:sz="0" w:space="0" w:color="auto"/>
            <w:left w:val="none" w:sz="0" w:space="0" w:color="auto"/>
            <w:bottom w:val="none" w:sz="0" w:space="0" w:color="auto"/>
            <w:right w:val="none" w:sz="0" w:space="0" w:color="auto"/>
          </w:divBdr>
        </w:div>
        <w:div w:id="2086294307">
          <w:marLeft w:val="0"/>
          <w:marRight w:val="0"/>
          <w:marTop w:val="0"/>
          <w:marBottom w:val="0"/>
          <w:divBdr>
            <w:top w:val="none" w:sz="0" w:space="0" w:color="auto"/>
            <w:left w:val="none" w:sz="0" w:space="0" w:color="auto"/>
            <w:bottom w:val="none" w:sz="0" w:space="0" w:color="auto"/>
            <w:right w:val="none" w:sz="0" w:space="0" w:color="auto"/>
          </w:divBdr>
          <w:divsChild>
            <w:div w:id="3799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io.no/studier/registrering/semesterregistrering/bytte-seminargruppe/seminarbytte-sv.html" TargetMode="External"/><Relationship Id="rId18" Type="http://schemas.openxmlformats.org/officeDocument/2006/relationships/hyperlink" Target="http://www.uio.no/studier/emner/sv/statsvitenskap/STV2250/tidligere-eksamensoppgaver/index.html" TargetMode="External"/><Relationship Id="rId26" Type="http://schemas.openxmlformats.org/officeDocument/2006/relationships/hyperlink" Target="https://nettskjema.no/a/stv2250.html" TargetMode="External"/><Relationship Id="rId3" Type="http://schemas.openxmlformats.org/officeDocument/2006/relationships/styles" Target="styles.xml"/><Relationship Id="rId21" Type="http://schemas.openxmlformats.org/officeDocument/2006/relationships/hyperlink" Target="http://www.uio.no/studier/eksamen/kildebr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io.no/studier/program/statsvitenskap/seminaropplegg-isv.html" TargetMode="External"/><Relationship Id="rId17" Type="http://schemas.openxmlformats.org/officeDocument/2006/relationships/hyperlink" Target="http://www.uio.no/studier/eksamen/inspera-skole/" TargetMode="External"/><Relationship Id="rId25" Type="http://schemas.openxmlformats.org/officeDocument/2006/relationships/hyperlink" Target="https://www.uio.no/studier/eksamen/begrunnelse-klag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v.uio.no/studier/ressurser/oppgaveinnlevering/isv.html" TargetMode="External"/><Relationship Id="rId20" Type="http://schemas.openxmlformats.org/officeDocument/2006/relationships/hyperlink" Target="http://www.sv.uio.no/studier/ressurser/eksempeloppgavebank/statsvitenskap/" TargetMode="External"/><Relationship Id="rId29" Type="http://schemas.openxmlformats.org/officeDocument/2006/relationships/hyperlink" Target="http://www.uio.no/studier/eksamen/trek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o.no/studier/emner/sv/statsvitenskap/STV1214/index.html" TargetMode="External"/><Relationship Id="rId24" Type="http://schemas.openxmlformats.org/officeDocument/2006/relationships/hyperlink" Target="https://www.uio.no/studier/eksamen/karakter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io.no/studier/eksamen/obligatoriske-aktiviteter/sv-fraver-fra-obligatorisk-aktivitet.html" TargetMode="External"/><Relationship Id="rId23" Type="http://schemas.openxmlformats.org/officeDocument/2006/relationships/hyperlink" Target="http://www.uio.no/studier/eksamen/hjelpemiddel/sv-ordbok.html" TargetMode="External"/><Relationship Id="rId28" Type="http://schemas.openxmlformats.org/officeDocument/2006/relationships/hyperlink" Target="https://www.uio.no/studier/eksamen/ny-eksamen/" TargetMode="External"/><Relationship Id="rId10" Type="http://schemas.openxmlformats.org/officeDocument/2006/relationships/hyperlink" Target="https://www.uio.no/studier/emner/sv/statsvitenskap/STV1200/index.html" TargetMode="External"/><Relationship Id="rId19" Type="http://schemas.openxmlformats.org/officeDocument/2006/relationships/hyperlink" Target="http://www.uio.no/studier/emner/sv/statsvitenskap/STV1214/tidligere-eksamensoppgave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io.no/studier/program/" TargetMode="External"/><Relationship Id="rId14" Type="http://schemas.openxmlformats.org/officeDocument/2006/relationships/hyperlink" Target="https://www.uio.no/studier/eksamen/obligatoriske-aktiviteter/sv-oblig.html" TargetMode="External"/><Relationship Id="rId22" Type="http://schemas.openxmlformats.org/officeDocument/2006/relationships/hyperlink" Target="http://www.uio.no/studier/eksamen/fusk/index.html" TargetMode="External"/><Relationship Id="rId27" Type="http://schemas.openxmlformats.org/officeDocument/2006/relationships/hyperlink" Target="https://www.uio.no/studier/eksamen/sykdom-utsatt/" TargetMode="External"/><Relationship Id="rId30" Type="http://schemas.openxmlformats.org/officeDocument/2006/relationships/hyperlink" Target="http://www.uio.no/studier/eksamen/tilrettelegging/" TargetMode="External"/><Relationship Id="rId8" Type="http://schemas.openxmlformats.org/officeDocument/2006/relationships/hyperlink" Target="http://www.uio.no/studier/registrering/meld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5559-23AC-6946-A8B0-8C8A5CBB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8992</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Schram Stokke</dc:creator>
  <cp:lastModifiedBy>sjur.hesthammer@gmail.com</cp:lastModifiedBy>
  <cp:revision>2</cp:revision>
  <cp:lastPrinted>2020-02-20T14:51:00Z</cp:lastPrinted>
  <dcterms:created xsi:type="dcterms:W3CDTF">2021-02-24T11:37:00Z</dcterms:created>
  <dcterms:modified xsi:type="dcterms:W3CDTF">2021-02-24T11:37:00Z</dcterms:modified>
</cp:coreProperties>
</file>