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5425" w14:textId="77777777" w:rsidR="00966934" w:rsidRPr="00966934" w:rsidRDefault="00966934" w:rsidP="009669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hyperlink r:id="rId5" w:history="1">
        <w:r w:rsidRPr="00966934">
          <w:rPr>
            <w:rFonts w:ascii="Times New Roman" w:eastAsia="Times New Roman" w:hAnsi="Times New Roman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nb-NO"/>
            <w14:ligatures w14:val="none"/>
          </w:rPr>
          <w:t>Studier</w:t>
        </w:r>
      </w:hyperlink>
      <w:r w:rsidRPr="0096693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  <w:hyperlink r:id="rId6" w:history="1">
        <w:r w:rsidRPr="00966934">
          <w:rPr>
            <w:rFonts w:ascii="Times New Roman" w:eastAsia="Times New Roman" w:hAnsi="Times New Roman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nb-NO"/>
            <w14:ligatures w14:val="none"/>
          </w:rPr>
          <w:t>Emner</w:t>
        </w:r>
      </w:hyperlink>
      <w:r w:rsidRPr="0096693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  <w:hyperlink r:id="rId7" w:history="1">
        <w:r w:rsidRPr="00966934">
          <w:rPr>
            <w:rFonts w:ascii="Times New Roman" w:eastAsia="Times New Roman" w:hAnsi="Times New Roman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nb-NO"/>
            <w14:ligatures w14:val="none"/>
          </w:rPr>
          <w:t>Samfunnsvitenskap</w:t>
        </w:r>
      </w:hyperlink>
      <w:r w:rsidRPr="0096693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  <w:hyperlink r:id="rId8" w:history="1">
        <w:r w:rsidRPr="00966934">
          <w:rPr>
            <w:rFonts w:ascii="Times New Roman" w:eastAsia="Times New Roman" w:hAnsi="Times New Roman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nb-NO"/>
            <w14:ligatures w14:val="none"/>
          </w:rPr>
          <w:t>Statsvitenskap</w:t>
        </w:r>
      </w:hyperlink>
    </w:p>
    <w:p w14:paraId="0463D581" w14:textId="77777777" w:rsidR="00966934" w:rsidRPr="00966934" w:rsidRDefault="00966934" w:rsidP="00966934">
      <w:pPr>
        <w:spacing w:after="1200" w:line="240" w:lineRule="auto"/>
        <w:textAlignment w:val="baseline"/>
        <w:outlineLvl w:val="0"/>
        <w:rPr>
          <w:rFonts w:ascii="Helvetica" w:eastAsia="Times New Roman" w:hAnsi="Helvetica" w:cs="Times New Roman"/>
          <w:color w:val="000000"/>
          <w:spacing w:val="3"/>
          <w:kern w:val="36"/>
          <w:sz w:val="48"/>
          <w:szCs w:val="48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36"/>
          <w:sz w:val="48"/>
          <w:szCs w:val="48"/>
          <w:lang w:eastAsia="nb-NO"/>
          <w14:ligatures w14:val="none"/>
        </w:rPr>
        <w:t>STV1550 – Arbeidslivsrelevant prosjektarbeid</w:t>
      </w:r>
    </w:p>
    <w:p w14:paraId="050262F9" w14:textId="77777777" w:rsidR="00966934" w:rsidRPr="00966934" w:rsidRDefault="00966934" w:rsidP="00966934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  <w:t>Nivå</w:t>
      </w:r>
    </w:p>
    <w:p w14:paraId="479BAB45" w14:textId="77777777" w:rsidR="00966934" w:rsidRPr="00966934" w:rsidRDefault="00966934" w:rsidP="00966934">
      <w:pPr>
        <w:spacing w:after="0" w:line="240" w:lineRule="auto"/>
        <w:ind w:left="720" w:right="225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Bachelor</w:t>
      </w:r>
    </w:p>
    <w:p w14:paraId="3A06547A" w14:textId="77777777" w:rsidR="00966934" w:rsidRPr="00966934" w:rsidRDefault="00966934" w:rsidP="00966934">
      <w:pPr>
        <w:spacing w:after="0" w:line="240" w:lineRule="auto"/>
        <w:ind w:left="60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 </w:t>
      </w:r>
    </w:p>
    <w:p w14:paraId="1FE3A111" w14:textId="77777777" w:rsidR="00966934" w:rsidRPr="00966934" w:rsidRDefault="00966934" w:rsidP="00966934">
      <w:pPr>
        <w:spacing w:after="0" w:line="240" w:lineRule="auto"/>
        <w:ind w:left="60"/>
        <w:textAlignment w:val="baseline"/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  <w:t>Studiepoeng</w:t>
      </w:r>
    </w:p>
    <w:p w14:paraId="7AA6CD5B" w14:textId="77777777" w:rsidR="00966934" w:rsidRPr="00966934" w:rsidRDefault="00966934" w:rsidP="00966934">
      <w:pPr>
        <w:spacing w:after="0" w:line="240" w:lineRule="auto"/>
        <w:ind w:left="60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 </w:t>
      </w:r>
    </w:p>
    <w:p w14:paraId="6C21277F" w14:textId="77777777" w:rsidR="00966934" w:rsidRPr="00966934" w:rsidRDefault="00966934" w:rsidP="00966934">
      <w:pPr>
        <w:spacing w:line="240" w:lineRule="auto"/>
        <w:ind w:left="720" w:right="225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10</w:t>
      </w:r>
    </w:p>
    <w:p w14:paraId="4EF534B0" w14:textId="77777777" w:rsidR="00966934" w:rsidRPr="00966934" w:rsidRDefault="00966934" w:rsidP="00966934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  <w:t>Undervisning</w:t>
      </w:r>
    </w:p>
    <w:p w14:paraId="2FF32007" w14:textId="77777777" w:rsidR="00966934" w:rsidRPr="00966934" w:rsidRDefault="00966934" w:rsidP="0096693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 </w:t>
      </w:r>
    </w:p>
    <w:p w14:paraId="1D206916" w14:textId="77777777" w:rsidR="00966934" w:rsidRPr="00966934" w:rsidRDefault="00966934" w:rsidP="00966934">
      <w:pPr>
        <w:spacing w:after="0" w:line="240" w:lineRule="auto"/>
        <w:ind w:left="720" w:right="225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Høst</w:t>
      </w:r>
    </w:p>
    <w:p w14:paraId="7F6C41D6" w14:textId="77777777" w:rsidR="00966934" w:rsidRPr="00966934" w:rsidRDefault="00966934" w:rsidP="00966934">
      <w:pPr>
        <w:spacing w:after="0" w:line="240" w:lineRule="auto"/>
        <w:ind w:left="60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 </w:t>
      </w:r>
    </w:p>
    <w:p w14:paraId="7726AE91" w14:textId="77777777" w:rsidR="00966934" w:rsidRPr="00966934" w:rsidRDefault="00966934" w:rsidP="00966934">
      <w:pPr>
        <w:spacing w:after="0" w:line="240" w:lineRule="auto"/>
        <w:ind w:left="60"/>
        <w:textAlignment w:val="baseline"/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  <w:t>Eksamen</w:t>
      </w:r>
    </w:p>
    <w:p w14:paraId="2203EC62" w14:textId="77777777" w:rsidR="00966934" w:rsidRPr="00966934" w:rsidRDefault="00966934" w:rsidP="00966934">
      <w:pPr>
        <w:spacing w:after="0" w:line="240" w:lineRule="auto"/>
        <w:ind w:left="60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 </w:t>
      </w:r>
    </w:p>
    <w:p w14:paraId="0B904140" w14:textId="77777777" w:rsidR="00966934" w:rsidRPr="00966934" w:rsidRDefault="00966934" w:rsidP="00966934">
      <w:pPr>
        <w:spacing w:after="0" w:line="240" w:lineRule="auto"/>
        <w:ind w:left="720" w:right="225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Høst</w:t>
      </w:r>
    </w:p>
    <w:p w14:paraId="3823D8F7" w14:textId="77777777" w:rsidR="00966934" w:rsidRPr="00966934" w:rsidRDefault="00966934" w:rsidP="00966934">
      <w:pPr>
        <w:spacing w:after="0" w:line="240" w:lineRule="auto"/>
        <w:ind w:left="120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 </w:t>
      </w:r>
    </w:p>
    <w:p w14:paraId="524755B8" w14:textId="77777777" w:rsidR="00966934" w:rsidRPr="00966934" w:rsidRDefault="00966934" w:rsidP="00966934">
      <w:pPr>
        <w:spacing w:after="0" w:line="240" w:lineRule="auto"/>
        <w:ind w:left="120"/>
        <w:textAlignment w:val="baseline"/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b/>
          <w:bCs/>
          <w:color w:val="000000"/>
          <w:spacing w:val="9"/>
          <w:kern w:val="0"/>
          <w:sz w:val="27"/>
          <w:szCs w:val="27"/>
          <w:lang w:eastAsia="nb-NO"/>
          <w14:ligatures w14:val="none"/>
        </w:rPr>
        <w:t>Undervisningsspråk</w:t>
      </w:r>
    </w:p>
    <w:p w14:paraId="15B05375" w14:textId="77777777" w:rsidR="00966934" w:rsidRPr="00966934" w:rsidRDefault="00966934" w:rsidP="00966934">
      <w:pPr>
        <w:spacing w:after="0" w:line="240" w:lineRule="auto"/>
        <w:ind w:left="120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 </w:t>
      </w:r>
    </w:p>
    <w:p w14:paraId="287E5A4A" w14:textId="77777777" w:rsidR="00966934" w:rsidRPr="00966934" w:rsidRDefault="00966934" w:rsidP="00966934">
      <w:pPr>
        <w:spacing w:line="240" w:lineRule="auto"/>
        <w:ind w:left="720" w:right="225"/>
        <w:textAlignment w:val="baseline"/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9"/>
          <w:kern w:val="0"/>
          <w:sz w:val="27"/>
          <w:szCs w:val="27"/>
          <w:lang w:eastAsia="nb-NO"/>
          <w14:ligatures w14:val="none"/>
        </w:rPr>
        <w:t>Norsk</w:t>
      </w:r>
    </w:p>
    <w:p w14:paraId="125A97DC" w14:textId="77777777" w:rsidR="00966934" w:rsidRPr="00966934" w:rsidRDefault="00966934" w:rsidP="00966934">
      <w:pPr>
        <w:spacing w:before="675" w:after="375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  <w:t>Beskrivelse av emnet</w:t>
      </w:r>
    </w:p>
    <w:p w14:paraId="388097A2" w14:textId="77777777" w:rsidR="00966934" w:rsidRPr="00966934" w:rsidRDefault="006003CF" w:rsidP="00966934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9" w:anchor="course_content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Kort om emnet</w:t>
        </w:r>
      </w:hyperlink>
    </w:p>
    <w:p w14:paraId="3845EAFB" w14:textId="77777777" w:rsidR="00966934" w:rsidRPr="00966934" w:rsidRDefault="006003CF" w:rsidP="00966934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10" w:anchor="learning_outcomes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Hva lærer du?</w:t>
        </w:r>
      </w:hyperlink>
    </w:p>
    <w:p w14:paraId="6D5483CF" w14:textId="77777777" w:rsidR="00966934" w:rsidRPr="00966934" w:rsidRDefault="006003CF" w:rsidP="00966934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11" w:anchor="admission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Opptak til emnet</w:t>
        </w:r>
      </w:hyperlink>
    </w:p>
    <w:p w14:paraId="5E519A3A" w14:textId="77777777" w:rsidR="00966934" w:rsidRPr="00966934" w:rsidRDefault="006003CF" w:rsidP="00966934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12" w:anchor="teaching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Undervisning</w:t>
        </w:r>
      </w:hyperlink>
    </w:p>
    <w:p w14:paraId="7B9690FD" w14:textId="77777777" w:rsidR="00966934" w:rsidRPr="00966934" w:rsidRDefault="006003CF" w:rsidP="00966934">
      <w:pPr>
        <w:numPr>
          <w:ilvl w:val="0"/>
          <w:numId w:val="2"/>
        </w:numPr>
        <w:spacing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13" w:anchor="exam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Eksamen</w:t>
        </w:r>
      </w:hyperlink>
    </w:p>
    <w:p w14:paraId="5A4525A8" w14:textId="77777777" w:rsidR="00966934" w:rsidRPr="00966934" w:rsidRDefault="00966934" w:rsidP="00966934">
      <w:pPr>
        <w:shd w:val="clear" w:color="auto" w:fill="2EC483"/>
        <w:spacing w:after="60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  <w:t>Timeplan, pensum og eksamensdato</w:t>
      </w:r>
    </w:p>
    <w:p w14:paraId="29C27FAA" w14:textId="77777777" w:rsidR="00966934" w:rsidRPr="00966934" w:rsidRDefault="006003CF" w:rsidP="00966934">
      <w:pPr>
        <w:numPr>
          <w:ilvl w:val="0"/>
          <w:numId w:val="3"/>
        </w:numPr>
        <w:shd w:val="clear" w:color="auto" w:fill="2EC483"/>
        <w:spacing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14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Høst 2023</w:t>
        </w:r>
      </w:hyperlink>
    </w:p>
    <w:p w14:paraId="25A86A3C" w14:textId="77777777" w:rsidR="00966934" w:rsidRPr="00966934" w:rsidRDefault="00966934" w:rsidP="00966934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  <w:t>Kort om emnet</w:t>
      </w:r>
    </w:p>
    <w:p w14:paraId="49005298" w14:textId="5C591924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lastRenderedPageBreak/>
        <w:t>Formålet med emnet er at du som student ved institutt for statsvitenskap skal få oppleve og erfare relevansen av din statsvitenskapelige utdanning i praksis.</w:t>
      </w:r>
    </w:p>
    <w:p w14:paraId="2C6D600B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Emnet gir deg innsikt og erfaring med konkrete og arbeidslivsrelevante problemstillinger og hvordan du kan bruke din statsvitenskapelige kompetanse for å løse dem. I samarbeid med medstudenter i mindre grupper får du jobbe med en arbeidsgiver fra offentlig, privat eller frivillig sektor for å løse reelle og dagsaktuelle oppgaver som er bestemt av og er viktige for arbeidsgiveren.</w:t>
      </w:r>
    </w:p>
    <w:p w14:paraId="7B0A6321" w14:textId="6C3F9953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Du vil erfare hvordan du fungerer i et prosjektbasert gruppearbeid og du vil få verktøyene til å løse eventuelle utfordringer. Organisert seminarundervisning og oppfølging underveis gir deg anledning til å reflektere over egne kunnskaper, ferdigheter og kompetanse på en systematisk måte.</w:t>
      </w:r>
      <w:ins w:id="0" w:author="Monika Birkeland" w:date="2024-01-30T13:27:00Z">
        <w:r w:rsidR="008F5E9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Du vil få trening </w:t>
        </w:r>
      </w:ins>
      <w:ins w:id="1" w:author="Monika Birkeland" w:date="2024-01-30T13:36:00Z">
        <w:r w:rsidR="00AF455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i </w:t>
        </w:r>
      </w:ins>
      <w:ins w:id="2" w:author="Monika Birkeland" w:date="2024-01-30T13:41:00Z">
        <w:r w:rsidR="00AF455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å </w:t>
        </w:r>
      </w:ins>
      <w:ins w:id="3" w:author="Monika Birkeland" w:date="2024-01-30T13:36:00Z">
        <w:r w:rsidR="00AF455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formidl</w:t>
        </w:r>
      </w:ins>
      <w:ins w:id="4" w:author="Monika Birkeland" w:date="2024-01-30T13:41:00Z">
        <w:r w:rsidR="00AF455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e</w:t>
        </w:r>
      </w:ins>
      <w:ins w:id="5" w:author="Monika Birkeland" w:date="2024-01-30T13:36:00Z">
        <w:r w:rsidR="00AF455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og </w:t>
        </w:r>
      </w:ins>
      <w:ins w:id="6" w:author="Monika Birkeland" w:date="2024-01-30T13:41:00Z">
        <w:r w:rsidR="00AF455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kommunisere på </w:t>
        </w:r>
      </w:ins>
      <w:ins w:id="7" w:author="Monika Birkeland" w:date="2024-01-30T13:53:00Z">
        <w:r w:rsidR="00DB733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forskjellige </w:t>
        </w:r>
      </w:ins>
      <w:ins w:id="8" w:author="Monika Birkeland" w:date="2024-01-30T13:41:00Z">
        <w:r w:rsidR="00AF4559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måter, til ulike mottakere. </w:t>
        </w:r>
      </w:ins>
    </w:p>
    <w:p w14:paraId="5889E0B9" w14:textId="2A7EA1FC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Emnet vil hjelpe deg til å utvikle og forstå dine egne faglige interesser og til å uttrykke din kompetanse overfor fremtidige arbeidsgivere. </w:t>
      </w:r>
    </w:p>
    <w:p w14:paraId="3C7EFD3D" w14:textId="77777777" w:rsidR="00966934" w:rsidRPr="00966934" w:rsidRDefault="00966934" w:rsidP="00966934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  <w:t>Hva lærer du?</w:t>
      </w:r>
    </w:p>
    <w:p w14:paraId="6EC5D371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Kunnskaper</w:t>
      </w:r>
    </w:p>
    <w:p w14:paraId="364D7E6D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Etter å ha gjennomført emnet:</w:t>
      </w:r>
    </w:p>
    <w:p w14:paraId="55F7F67C" w14:textId="77777777" w:rsidR="00966934" w:rsidRPr="00966934" w:rsidRDefault="00966934" w:rsidP="00966934">
      <w:pPr>
        <w:numPr>
          <w:ilvl w:val="0"/>
          <w:numId w:val="4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kjenner du hovedtrekkene i virksomheten du utførte prosjektarbeid for</w:t>
      </w:r>
    </w:p>
    <w:p w14:paraId="24B7D98D" w14:textId="7AD03D27" w:rsidR="00966934" w:rsidRDefault="00966934" w:rsidP="00966934">
      <w:pPr>
        <w:numPr>
          <w:ilvl w:val="0"/>
          <w:numId w:val="4"/>
        </w:numPr>
        <w:spacing w:after="150" w:line="240" w:lineRule="auto"/>
        <w:ind w:left="1020"/>
        <w:textAlignment w:val="baseline"/>
        <w:rPr>
          <w:ins w:id="9" w:author="Monika Birkeland" w:date="2024-01-30T13:39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har du innsikt i prosjektmetodikk</w:t>
      </w:r>
    </w:p>
    <w:p w14:paraId="21C6ECD8" w14:textId="1F793F3A" w:rsidR="00AF4559" w:rsidRPr="00966934" w:rsidRDefault="00AF4559" w:rsidP="00966934">
      <w:pPr>
        <w:numPr>
          <w:ilvl w:val="0"/>
          <w:numId w:val="4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10" w:author="Monika Birkeland" w:date="2024-01-30T13:3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har du </w:t>
        </w:r>
      </w:ins>
      <w:ins w:id="11" w:author="Monika Birkeland" w:date="2024-01-30T13:50:00Z">
        <w:r w:rsidR="00DB733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kjennskap til modeller</w:t>
        </w:r>
      </w:ins>
      <w:ins w:id="12" w:author="Monika Birkeland" w:date="2024-01-30T13:54:00Z">
        <w:r w:rsidR="000D3607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og begreper</w:t>
        </w:r>
      </w:ins>
      <w:ins w:id="13" w:author="Monika Birkeland" w:date="2024-01-30T13:50:00Z">
        <w:r w:rsidR="00DB733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14" w:author="Monika Birkeland" w:date="2024-01-30T13:54:00Z">
        <w:r w:rsidR="000D3607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som brukes i</w:t>
        </w:r>
      </w:ins>
      <w:ins w:id="15" w:author="Monika Birkeland" w:date="2024-01-30T13:50:00Z">
        <w:r w:rsidR="00DB733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16" w:author="Monika Birkeland" w:date="2024-01-30T14:46:00Z">
        <w:r w:rsidR="00275CDC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kartlegging av egen </w:t>
        </w:r>
      </w:ins>
      <w:ins w:id="17" w:author="Monika Birkeland" w:date="2024-01-30T13:50:00Z">
        <w:r w:rsidR="00DB733A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kompetanse </w:t>
        </w:r>
      </w:ins>
    </w:p>
    <w:p w14:paraId="3C21BC48" w14:textId="77777777" w:rsidR="00966934" w:rsidRPr="00966934" w:rsidRDefault="00966934" w:rsidP="00966934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kjenner du noen grunnteknikker for å bidra til godt samarbeid og konflikthåndtering i gruppearbeid</w:t>
      </w:r>
    </w:p>
    <w:p w14:paraId="7540E9A0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Ferdigheter</w:t>
      </w:r>
    </w:p>
    <w:p w14:paraId="564F864D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Etter å ha gjennomført emnet kan du:</w:t>
      </w:r>
    </w:p>
    <w:p w14:paraId="43E01675" w14:textId="0D28D8A5" w:rsidR="00966934" w:rsidRPr="00966934" w:rsidRDefault="00966934" w:rsidP="00966934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bruke din statsvitenskapelige kompetanse for å løse konkrete oppgaver for en arbeidsgiver</w:t>
      </w:r>
      <w:ins w:id="18" w:author="Monika Birkeland" w:date="2024-01-30T14:33:00Z">
        <w:r w:rsidR="00537D33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19" w:author="Monika Birkeland" w:date="2024-01-30T14:34:00Z">
        <w:r w:rsidR="00537D33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i samarbeid med andre</w:t>
        </w:r>
      </w:ins>
    </w:p>
    <w:p w14:paraId="06CA6238" w14:textId="718BD338" w:rsidR="00966934" w:rsidRPr="00966934" w:rsidRDefault="00966934" w:rsidP="00966934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lastRenderedPageBreak/>
        <w:t xml:space="preserve">forstå en arbeidsgivers behov og hvordan du kan tilpasse ditt </w:t>
      </w:r>
      <w:ins w:id="20" w:author="Monika Birkeland" w:date="2024-02-05T20:30:00Z">
        <w:r w:rsidR="000E7CE6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og gruppens </w:t>
        </w:r>
      </w:ins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arbeid til dette behovet</w:t>
      </w:r>
    </w:p>
    <w:p w14:paraId="1D26BE69" w14:textId="5BF3A3ED" w:rsidR="00966934" w:rsidRDefault="00966934" w:rsidP="00966934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ins w:id="21" w:author="Monika Birkeland" w:date="2024-01-30T09:57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planlegge, organisere og gjennomføre et prosjekt for en arbeidsgiver</w:t>
      </w:r>
      <w:ins w:id="22" w:author="Monika Birkeland" w:date="2024-01-30T14:35:00Z">
        <w:r w:rsidR="00537D33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i samarbeid med andre</w:t>
        </w:r>
      </w:ins>
    </w:p>
    <w:p w14:paraId="0AF80D27" w14:textId="3B71C271" w:rsidR="00351B86" w:rsidRPr="00966934" w:rsidRDefault="00351B86" w:rsidP="00966934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23" w:author="Monika Birkeland" w:date="2024-01-30T09:58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vurdere</w:t>
        </w:r>
      </w:ins>
      <w:ins w:id="24" w:author="Monika Birkeland" w:date="2024-01-30T09:5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og </w:t>
        </w:r>
      </w:ins>
      <w:ins w:id="25" w:author="Monika Birkeland" w:date="2024-01-30T09:58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tilpasse </w:t>
        </w:r>
      </w:ins>
      <w:ins w:id="26" w:author="Monika Birkeland" w:date="2024-01-30T10:00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hvordan du kommuniserer med de ulike partene i emnet</w:t>
        </w:r>
      </w:ins>
    </w:p>
    <w:p w14:paraId="7263813B" w14:textId="77777777" w:rsidR="00966934" w:rsidRPr="00966934" w:rsidRDefault="00966934" w:rsidP="00966934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presentere resultater fra prosjektet for arbeidsgiver og andre interesserte, både skriftlig og muntlig</w:t>
      </w:r>
    </w:p>
    <w:p w14:paraId="6E61B263" w14:textId="77777777" w:rsidR="00966934" w:rsidRPr="00966934" w:rsidRDefault="00966934" w:rsidP="00966934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bruke din erfaring med gruppearbeid og håndtere eventuelle konflikter som kan oppstå</w:t>
      </w:r>
    </w:p>
    <w:p w14:paraId="350566D8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Generell kompetanse</w:t>
      </w:r>
    </w:p>
    <w:p w14:paraId="2B472F15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Etter å ha gjennomført emnet kan du:</w:t>
      </w:r>
    </w:p>
    <w:p w14:paraId="64E5FE76" w14:textId="343F1C83" w:rsidR="00966934" w:rsidRDefault="00966934" w:rsidP="00966934">
      <w:pPr>
        <w:numPr>
          <w:ilvl w:val="0"/>
          <w:numId w:val="6"/>
        </w:numPr>
        <w:spacing w:after="150" w:line="240" w:lineRule="auto"/>
        <w:ind w:left="1020"/>
        <w:textAlignment w:val="baseline"/>
        <w:rPr>
          <w:ins w:id="27" w:author="Monika Birkeland" w:date="2024-01-30T09:53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reflektere over relevans og anvendbarhet av dine statsvitenskapelige kunnskaper, ferdigheter og kompetanse for en arbeidsgiver</w:t>
      </w:r>
    </w:p>
    <w:p w14:paraId="74358B07" w14:textId="1CF28C71" w:rsidR="00F249E3" w:rsidRPr="00966934" w:rsidRDefault="00351B86" w:rsidP="00966934">
      <w:pPr>
        <w:numPr>
          <w:ilvl w:val="0"/>
          <w:numId w:val="6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28" w:author="Monika Birkeland" w:date="2024-01-30T10:01:00Z">
        <w:r w:rsidRPr="00351B86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utvikle og forstå</w:t>
        </w:r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hv</w:t>
        </w:r>
      </w:ins>
      <w:ins w:id="29" w:author="Monika Birkeland" w:date="2024-01-30T10:02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ordan du bruker dine </w:t>
        </w:r>
        <w:r w:rsidRPr="00351B86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kommunikasjonsferdighete</w:t>
        </w:r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r i møte med medstudenter, arbeidsgiver og ansatte ved UiO</w:t>
        </w:r>
      </w:ins>
    </w:p>
    <w:p w14:paraId="665FD9CB" w14:textId="77777777" w:rsidR="00966934" w:rsidRPr="00966934" w:rsidRDefault="00966934" w:rsidP="00966934">
      <w:pPr>
        <w:numPr>
          <w:ilvl w:val="0"/>
          <w:numId w:val="6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utvikle og forstå dine faglige interesser</w:t>
      </w:r>
    </w:p>
    <w:p w14:paraId="0633344A" w14:textId="77777777" w:rsidR="00966934" w:rsidRPr="00966934" w:rsidRDefault="00966934" w:rsidP="00966934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uttrykke dine faglige interesser og din statsvitenskapelige kompetanse for en fremtidig arbeidsgiver</w:t>
      </w:r>
    </w:p>
    <w:p w14:paraId="7569B1CD" w14:textId="77777777" w:rsidR="00966934" w:rsidRPr="00966934" w:rsidRDefault="00966934" w:rsidP="00966934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  <w:t>Opptak til emnet</w:t>
      </w:r>
    </w:p>
    <w:p w14:paraId="72D70B24" w14:textId="0192DA3F" w:rsidR="00966934" w:rsidRPr="00966934" w:rsidRDefault="00966934" w:rsidP="0096693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bdr w:val="none" w:sz="0" w:space="0" w:color="auto" w:frame="1"/>
          <w:lang w:eastAsia="nb-NO"/>
          <w14:ligatures w14:val="none"/>
        </w:rPr>
        <w:t>Emnet er forbeholdt studenter i femte semester på bachelor i statsvitenskap og bachelorstudenter i offentlig administrasjon og ledelse</w:t>
      </w:r>
      <w:ins w:id="30" w:author="Monika Birkeland" w:date="2024-01-30T09:38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t xml:space="preserve"> og må inngå i graden som et fritt emne</w:t>
        </w:r>
      </w:ins>
      <w:del w:id="31" w:author="Monika Birkeland" w:date="2024-01-30T09:38:00Z">
        <w:r w:rsidRPr="00966934" w:rsidDel="0096693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delText>.</w:delText>
        </w:r>
      </w:del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bdr w:val="none" w:sz="0" w:space="0" w:color="auto" w:frame="1"/>
          <w:lang w:eastAsia="nb-NO"/>
          <w14:ligatures w14:val="none"/>
        </w:rPr>
        <w:t xml:space="preserve"> Studentene på offentlig administrasjon og ledelse må ha en av følgende fordypninger for å kunne søke opptak: offentlig administrasjon og ledelse, statsvitenskap eller sosiologi.</w:t>
      </w:r>
    </w:p>
    <w:p w14:paraId="3ED36614" w14:textId="5B99392E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32" w:author="Monika Birkeland" w:date="2024-01-30T09:37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UiOs karrieretjenester </w:t>
        </w:r>
      </w:ins>
      <w:del w:id="33" w:author="Monika Birkeland" w:date="2024-01-30T09:37:00Z">
        <w:r w:rsidRPr="00966934" w:rsidDel="00966934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 xml:space="preserve">Karrieresenteret </w:delText>
        </w:r>
      </w:del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arrangerer et skreddersydd CV-kurs for de som vurderer å søke om plass på emnet. Kurset er ikke obligatorisk, men Institutt for statsvitenskap anbefaler at alle som søker plass deltar.</w:t>
      </w:r>
    </w:p>
    <w:p w14:paraId="4EFFECCC" w14:textId="77777777" w:rsidR="00966934" w:rsidRPr="00966934" w:rsidRDefault="00966934" w:rsidP="0096693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Studenter må hvert semester </w:t>
      </w:r>
      <w:hyperlink r:id="rId15" w:history="1">
        <w:r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søke og få plass på undervisningen og melde seg til eksamen</w:t>
        </w:r>
      </w:hyperlink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 i Studentweb. </w:t>
      </w:r>
      <w:hyperlink r:id="rId16" w:history="1">
        <w:r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I tillegg må du laste opp CV i eget nettskjema.</w:t>
        </w:r>
      </w:hyperlink>
    </w:p>
    <w:p w14:paraId="4B2C3EA7" w14:textId="7338E962" w:rsidR="00966934" w:rsidRDefault="00966934" w:rsidP="00966934">
      <w:pPr>
        <w:spacing w:after="0" w:line="240" w:lineRule="auto"/>
        <w:textAlignment w:val="baseline"/>
        <w:rPr>
          <w:ins w:id="34" w:author="Monika Birkeland" w:date="2024-01-30T09:39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lastRenderedPageBreak/>
        <w:t>Dersom du ikke allerede har studieplass ved UiO, kan du søke opptak til våre </w:t>
      </w:r>
      <w:hyperlink r:id="rId17" w:history="1">
        <w:r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studieprogrammer</w:t>
        </w:r>
      </w:hyperlink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.</w:t>
      </w:r>
    </w:p>
    <w:p w14:paraId="695E4A3D" w14:textId="18556066" w:rsidR="00966934" w:rsidRDefault="00966934" w:rsidP="00966934">
      <w:pPr>
        <w:spacing w:after="0" w:line="240" w:lineRule="auto"/>
        <w:textAlignment w:val="baseline"/>
        <w:rPr>
          <w:ins w:id="35" w:author="Monika Birkeland" w:date="2024-01-30T09:39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</w:p>
    <w:p w14:paraId="1E5FF675" w14:textId="381DF66D" w:rsidR="00966934" w:rsidRPr="00966934" w:rsidRDefault="00F249E3" w:rsidP="0096693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36" w:author="Monika Birkeland" w:date="2024-01-30T09:50:00Z">
        <w:r w:rsidRPr="00F249E3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Begrenset antall plasser</w:t>
        </w:r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: </w:t>
        </w:r>
      </w:ins>
      <w:ins w:id="37" w:author="Monika Birkeland" w:date="2024-01-30T09:47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Du får svar på søknaden </w:t>
        </w:r>
      </w:ins>
      <w:ins w:id="38" w:author="Monika Birkeland" w:date="2024-01-30T09:48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ca. en uke etter søknadsfrist</w:t>
        </w:r>
      </w:ins>
      <w:ins w:id="39" w:author="Monika Birkeland" w:date="2024-01-30T09:4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en</w:t>
        </w:r>
      </w:ins>
      <w:ins w:id="40" w:author="Monika Birkeland" w:date="2024-01-30T09:48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i StudentWeb og </w:t>
        </w:r>
      </w:ins>
      <w:ins w:id="41" w:author="Monika Birkeland" w:date="2024-01-30T09:46:00Z">
        <w:r w:rsidRPr="00F249E3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må ved tilbud bekrefte at du </w:t>
        </w:r>
      </w:ins>
      <w:ins w:id="42" w:author="Monika Birkeland" w:date="2024-01-30T09:4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ønsker </w:t>
        </w:r>
      </w:ins>
      <w:ins w:id="43" w:author="Monika Birkeland" w:date="2024-01-30T09:46:00Z">
        <w:r w:rsidRPr="00F249E3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plassen innen </w:t>
        </w:r>
      </w:ins>
      <w:ins w:id="44" w:author="Monika Birkeland" w:date="2024-01-30T09:4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en satt frist</w:t>
        </w:r>
      </w:ins>
      <w:ins w:id="45" w:author="Monika Birkeland" w:date="2024-01-30T09:50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. </w:t>
        </w:r>
      </w:ins>
    </w:p>
    <w:p w14:paraId="7B6C5FC3" w14:textId="77777777" w:rsidR="00966934" w:rsidRPr="00966934" w:rsidRDefault="00966934" w:rsidP="00966934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  <w:t>Obligatoriske forkunnskaper</w:t>
      </w:r>
    </w:p>
    <w:p w14:paraId="07A2A68B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Studenter tatt opp på bachelorprogrammet i statsvitenskap:</w:t>
      </w:r>
    </w:p>
    <w:p w14:paraId="05DBC8CA" w14:textId="6F819032" w:rsidR="00966934" w:rsidRPr="00966934" w:rsidDel="005C780D" w:rsidRDefault="00966934" w:rsidP="00966934">
      <w:pPr>
        <w:spacing w:after="0" w:line="240" w:lineRule="auto"/>
        <w:textAlignment w:val="baseline"/>
        <w:rPr>
          <w:moveFrom w:id="46" w:author="Monika Birkeland" w:date="2024-02-05T20:36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moveFromRangeStart w:id="47" w:author="Monika Birkeland" w:date="2024-02-05T20:36:00Z" w:name="move158057805"/>
      <w:moveFrom w:id="48" w:author="Monika Birkeland" w:date="2024-02-05T20:36:00Z">
        <w:r w:rsidRPr="00966934" w:rsidDel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Alle emner i fordypningen i statsvitenskap (90-gruppe), med unntak av </w:t>
        </w:r>
        <w:r w:rsidR="005C780D" w:rsidDel="005C780D">
          <w:fldChar w:fldCharType="begin"/>
        </w:r>
        <w:r w:rsidR="005C780D" w:rsidDel="005C780D">
          <w:instrText>HYPERLINK "https://www.uio.no/studier/emner/sv/statsvitenskap/STV3090/index.html"</w:instrText>
        </w:r>
      </w:moveFrom>
      <w:del w:id="49" w:author="Monika Birkeland" w:date="2024-02-05T20:36:00Z"/>
      <w:moveFrom w:id="50" w:author="Monika Birkeland" w:date="2024-02-05T20:36:00Z">
        <w:r w:rsidR="005C780D" w:rsidDel="005C780D">
          <w:fldChar w:fldCharType="separate"/>
        </w:r>
        <w:r w:rsidRPr="00966934" w:rsidDel="005C780D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STV3090 – Bacheloroppgave i statsvitenskap</w:t>
        </w:r>
        <w:r w:rsidR="005C780D" w:rsidDel="005C780D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fldChar w:fldCharType="end"/>
        </w:r>
        <w:r w:rsidRPr="00966934" w:rsidDel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, må være bestått.</w:t>
        </w:r>
      </w:moveFrom>
    </w:p>
    <w:moveFromRangeEnd w:id="47"/>
    <w:p w14:paraId="5BB299E4" w14:textId="77777777" w:rsidR="00966934" w:rsidRDefault="00966934" w:rsidP="005C780D">
      <w:pPr>
        <w:pStyle w:val="Listeavsnitt"/>
        <w:numPr>
          <w:ilvl w:val="0"/>
          <w:numId w:val="11"/>
        </w:numPr>
        <w:spacing w:after="0" w:line="240" w:lineRule="auto"/>
        <w:textAlignment w:val="baseline"/>
        <w:rPr>
          <w:ins w:id="51" w:author="Monika Birkeland" w:date="2024-02-05T20:36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5C780D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Metodeemnene i 90-gruppen, </w:t>
      </w:r>
      <w:hyperlink r:id="rId18" w:history="1">
        <w:r w:rsidRPr="005C780D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STV1000 – Innføring i statsvitenskap (nedlagt)</w:t>
        </w:r>
      </w:hyperlink>
      <w:r w:rsidRPr="005C780D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 og </w:t>
      </w:r>
      <w:hyperlink r:id="rId19" w:history="1">
        <w:r w:rsidRPr="005C780D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STV1020 – Politisk analyse 2: Forskningsdesign og kvantitative metoder</w:t>
        </w:r>
      </w:hyperlink>
      <w:r w:rsidRPr="005C780D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 eller </w:t>
      </w:r>
      <w:hyperlink r:id="rId20" w:history="1">
        <w:r w:rsidRPr="005C780D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STV1010 – Politisk analyse 1: Forskningsdesign og kvalitative metoder</w:t>
        </w:r>
      </w:hyperlink>
      <w:r w:rsidRPr="005C780D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 og </w:t>
      </w:r>
      <w:hyperlink r:id="rId21" w:history="1">
        <w:r w:rsidRPr="005C780D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STV1020 – Politisk analyse 2: Forskningsdesign og kvantitative metoder</w:t>
        </w:r>
      </w:hyperlink>
      <w:r w:rsidRPr="005C780D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, må være fullført med snittkarakteren C eller bedre.</w:t>
      </w:r>
    </w:p>
    <w:p w14:paraId="6EB9F231" w14:textId="77777777" w:rsidR="005C780D" w:rsidRPr="005C780D" w:rsidRDefault="005C780D" w:rsidP="005C780D">
      <w:pPr>
        <w:pStyle w:val="Listeavsnitt"/>
        <w:numPr>
          <w:ilvl w:val="0"/>
          <w:numId w:val="11"/>
        </w:numPr>
        <w:spacing w:after="0" w:line="240" w:lineRule="auto"/>
        <w:textAlignment w:val="baseline"/>
        <w:rPr>
          <w:moveTo w:id="52" w:author="Monika Birkeland" w:date="2024-02-05T20:36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moveToRangeStart w:id="53" w:author="Monika Birkeland" w:date="2024-02-05T20:36:00Z" w:name="move158057805"/>
      <w:moveTo w:id="54" w:author="Monika Birkeland" w:date="2024-02-05T20:36:00Z">
        <w:r w:rsidRPr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Alle emner i fordypningen i statsvitenskap (90-gruppe), med unntak av </w:t>
        </w:r>
        <w:r w:rsidRPr="005C780D">
          <w:fldChar w:fldCharType="begin"/>
        </w:r>
        <w:r>
          <w:instrText>HYPERLINK "https://www.uio.no/studier/emner/sv/statsvitenskap/STV3090/index.html"</w:instrText>
        </w:r>
      </w:moveTo>
      <w:ins w:id="55" w:author="Monika Birkeland" w:date="2024-02-05T20:36:00Z"/>
      <w:moveTo w:id="56" w:author="Monika Birkeland" w:date="2024-02-05T20:36:00Z">
        <w:r w:rsidRPr="005C780D">
          <w:fldChar w:fldCharType="separate"/>
        </w:r>
        <w:r w:rsidRPr="005C780D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STV3090 – Bacheloroppgave i statsvitenskap</w:t>
        </w:r>
        <w:r w:rsidRPr="005C780D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fldChar w:fldCharType="end"/>
        </w:r>
        <w:r w:rsidRPr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, må være bestått.</w:t>
        </w:r>
      </w:moveTo>
    </w:p>
    <w:moveToRangeEnd w:id="53"/>
    <w:p w14:paraId="0717A659" w14:textId="77777777" w:rsidR="005C780D" w:rsidRPr="005C780D" w:rsidRDefault="005C780D">
      <w:pPr>
        <w:pStyle w:val="Listeavsnitt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pPrChange w:id="57" w:author="Monika Birkeland" w:date="2024-02-05T20:36:00Z">
          <w:pPr>
            <w:spacing w:after="0" w:line="240" w:lineRule="auto"/>
            <w:textAlignment w:val="baseline"/>
          </w:pPr>
        </w:pPrChange>
      </w:pPr>
    </w:p>
    <w:p w14:paraId="6DC6959E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Studenter på bachelorprogrammet i offentlig politikk og administrasjon:</w:t>
      </w:r>
    </w:p>
    <w:p w14:paraId="7666CDC6" w14:textId="6BDD19A7" w:rsidR="00966934" w:rsidRPr="005C780D" w:rsidRDefault="00966934">
      <w:pPr>
        <w:pStyle w:val="Listeavsnitt"/>
        <w:numPr>
          <w:ilvl w:val="0"/>
          <w:numId w:val="10"/>
        </w:numPr>
        <w:spacing w:before="150" w:after="375" w:line="240" w:lineRule="auto"/>
        <w:textAlignment w:val="baseline"/>
        <w:rPr>
          <w:ins w:id="58" w:author="Monika Birkeland" w:date="2024-02-05T20:35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  <w:rPrChange w:id="59" w:author="Monika Birkeland" w:date="2024-02-05T20:36:00Z">
            <w:rPr>
              <w:ins w:id="60" w:author="Monika Birkeland" w:date="2024-02-05T20:35:00Z"/>
              <w:lang w:eastAsia="nb-NO"/>
            </w:rPr>
          </w:rPrChange>
        </w:rPr>
        <w:pPrChange w:id="61" w:author="Monika Birkeland" w:date="2024-02-05T20:36:00Z">
          <w:pPr>
            <w:spacing w:before="150" w:after="375" w:line="240" w:lineRule="auto"/>
            <w:textAlignment w:val="baseline"/>
          </w:pPr>
        </w:pPrChange>
      </w:pPr>
      <w:moveFromRangeStart w:id="62" w:author="Monika Birkeland" w:date="2024-02-05T20:35:00Z" w:name="move158057769"/>
      <w:moveFrom w:id="63" w:author="Monika Birkeland" w:date="2024-02-05T20:35:00Z">
        <w:r w:rsidRPr="005C780D" w:rsidDel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  <w:rPrChange w:id="64" w:author="Monika Birkeland" w:date="2024-02-05T20:36:00Z">
              <w:rPr>
                <w:lang w:eastAsia="nb-NO"/>
              </w:rPr>
            </w:rPrChange>
          </w:rPr>
          <w:t xml:space="preserve">Alle emner i fordypningen frem til det femte semesteret må være bestått. </w:t>
        </w:r>
      </w:moveFrom>
      <w:moveFromRangeEnd w:id="62"/>
      <w:r w:rsidRPr="005C780D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  <w:rPrChange w:id="65" w:author="Monika Birkeland" w:date="2024-02-05T20:36:00Z">
            <w:rPr>
              <w:lang w:eastAsia="nb-NO"/>
            </w:rPr>
          </w:rPrChange>
        </w:rPr>
        <w:t>Metodeemnet som inngår i fordypningen og OADM1001-Innføring i offentlig administrasjon og ledelse må være fullført med snittkarakteren C eller bedre.</w:t>
      </w:r>
    </w:p>
    <w:p w14:paraId="141A6D46" w14:textId="7FBC4A68" w:rsidR="005C780D" w:rsidRPr="005C780D" w:rsidRDefault="005C780D">
      <w:pPr>
        <w:pStyle w:val="Listeavsnitt"/>
        <w:numPr>
          <w:ilvl w:val="0"/>
          <w:numId w:val="10"/>
        </w:numPr>
        <w:spacing w:before="150" w:after="375" w:line="240" w:lineRule="auto"/>
        <w:textAlignment w:val="baseline"/>
        <w:rPr>
          <w:ins w:id="66" w:author="Monika Birkeland" w:date="2024-01-30T10:05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  <w:rPrChange w:id="67" w:author="Monika Birkeland" w:date="2024-02-05T20:36:00Z">
            <w:rPr>
              <w:ins w:id="68" w:author="Monika Birkeland" w:date="2024-01-30T10:05:00Z"/>
              <w:lang w:eastAsia="nb-NO"/>
            </w:rPr>
          </w:rPrChange>
        </w:rPr>
        <w:pPrChange w:id="69" w:author="Monika Birkeland" w:date="2024-02-05T20:36:00Z">
          <w:pPr>
            <w:spacing w:before="150" w:after="375" w:line="240" w:lineRule="auto"/>
            <w:textAlignment w:val="baseline"/>
          </w:pPr>
        </w:pPrChange>
      </w:pPr>
      <w:moveToRangeStart w:id="70" w:author="Monika Birkeland" w:date="2024-02-05T20:35:00Z" w:name="move158057769"/>
      <w:moveTo w:id="71" w:author="Monika Birkeland" w:date="2024-02-05T20:35:00Z">
        <w:r w:rsidRPr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  <w:rPrChange w:id="72" w:author="Monika Birkeland" w:date="2024-02-05T20:36:00Z">
              <w:rPr>
                <w:lang w:eastAsia="nb-NO"/>
              </w:rPr>
            </w:rPrChange>
          </w:rPr>
          <w:t>Alle emner i fordypningen frem til det femte semesteret må være bestått.</w:t>
        </w:r>
      </w:moveTo>
      <w:moveToRangeEnd w:id="70"/>
    </w:p>
    <w:p w14:paraId="4F2C485D" w14:textId="0F08FB28" w:rsidR="00FC3162" w:rsidRPr="00966934" w:rsidRDefault="00FC3162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commentRangeStart w:id="73"/>
      <w:ins w:id="74" w:author="Monika Birkeland" w:date="2024-01-30T10:05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*OBS snittkravet på C gjelder </w:t>
        </w:r>
      </w:ins>
      <w:ins w:id="75" w:author="Monika Birkeland" w:date="2024-01-30T10:06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kun metode- og innføringsemnene</w:t>
        </w:r>
      </w:ins>
      <w:ins w:id="76" w:author="Monika Birkeland" w:date="2024-01-30T10:19:00Z">
        <w:r w:rsidR="008764C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(totalt 20sp) som er spesifisert</w:t>
        </w:r>
      </w:ins>
      <w:ins w:id="77" w:author="Monika Birkeland" w:date="2024-01-30T14:11:00Z">
        <w:r w:rsidR="00CE2ED6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over</w:t>
        </w:r>
      </w:ins>
      <w:ins w:id="78" w:author="Monika Birkeland" w:date="2024-01-30T10:06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, ikke hele fordypningen.</w:t>
        </w:r>
      </w:ins>
      <w:commentRangeEnd w:id="73"/>
      <w:ins w:id="79" w:author="Monika Birkeland" w:date="2024-02-05T20:37:00Z">
        <w:r w:rsidR="005C780D">
          <w:rPr>
            <w:rStyle w:val="Merknadsreferanse"/>
          </w:rPr>
          <w:commentReference w:id="73"/>
        </w:r>
      </w:ins>
    </w:p>
    <w:p w14:paraId="60F11D0A" w14:textId="77777777" w:rsidR="00966934" w:rsidRPr="00966934" w:rsidRDefault="00966934" w:rsidP="00966934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  <w:t>Undervisning</w:t>
      </w:r>
    </w:p>
    <w:p w14:paraId="1CF3E911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Studentene skal jobbe i grupper på 4-5 studenter med oppgaver som er bestemt av arbeidsgiver.</w:t>
      </w:r>
    </w:p>
    <w:p w14:paraId="5441023F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Gruppene vil gjennom semesteret ha en kontaktperson hos arbeidsgiver, samt få oppfølging av instituttets læringsassistenter / seminarledere. I tillegg til prosjektarbeid, inkluderer emnet obligatoriske seminarer med </w:t>
      </w: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lastRenderedPageBreak/>
        <w:t>fokus på refleksjon over egen kompetanse, innføring i presentasjonsteknikk, prosjektmetodikk, gruppearbeid og konflikthåndtering.</w:t>
      </w:r>
    </w:p>
    <w:p w14:paraId="5D001941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bookmarkStart w:id="80" w:name="_Hlk157768646"/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Obligatorisk aktivitet</w:t>
      </w:r>
    </w:p>
    <w:p w14:paraId="67D5C1CE" w14:textId="63DD7D2B" w:rsidR="00966934" w:rsidRDefault="00966934" w:rsidP="00966934">
      <w:pPr>
        <w:numPr>
          <w:ilvl w:val="0"/>
          <w:numId w:val="7"/>
        </w:numPr>
        <w:spacing w:after="150" w:line="240" w:lineRule="auto"/>
        <w:ind w:left="1020"/>
        <w:textAlignment w:val="baseline"/>
        <w:rPr>
          <w:ins w:id="81" w:author="Monika Birkeland" w:date="2024-01-30T10:22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oppmøte på seminarene</w:t>
      </w:r>
    </w:p>
    <w:p w14:paraId="0811F080" w14:textId="5B34A093" w:rsidR="00537D33" w:rsidRPr="00966934" w:rsidRDefault="007F07FF" w:rsidP="00966934">
      <w:pPr>
        <w:numPr>
          <w:ilvl w:val="0"/>
          <w:numId w:val="7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82" w:author="Monika Birkeland" w:date="2024-02-02T11:53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gjennomfør</w:t>
        </w:r>
      </w:ins>
      <w:ins w:id="83" w:author="Monika Birkeland" w:date="2024-02-05T20:34:00Z">
        <w:r w:rsidR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e </w:t>
        </w:r>
      </w:ins>
      <w:ins w:id="84" w:author="Monika Birkeland" w:date="2024-02-02T11:53:00Z">
        <w:r w:rsidRPr="007F07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forventningsavklaring</w:t>
        </w:r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: </w:t>
        </w:r>
      </w:ins>
      <w:ins w:id="85" w:author="Monika Birkeland" w:date="2024-02-02T10:21:00Z">
        <w:r w:rsidR="00221D3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i</w:t>
        </w:r>
      </w:ins>
      <w:ins w:id="86" w:author="Monika Birkeland" w:date="2024-02-02T10:20:00Z">
        <w:r w:rsidR="00221D3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samarbeid med lærin</w:t>
        </w:r>
      </w:ins>
      <w:ins w:id="87" w:author="Monika Birkeland" w:date="2024-02-02T10:21:00Z">
        <w:r w:rsidR="00221D3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gsassistent</w:t>
        </w:r>
      </w:ins>
      <w:ins w:id="88" w:author="Monika Birkeland" w:date="2024-02-02T11:52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en</w:t>
        </w:r>
      </w:ins>
      <w:ins w:id="89" w:author="Monika Birkeland" w:date="2024-02-02T10:21:00Z">
        <w:r w:rsidR="00221D3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90" w:author="Monika Birkeland" w:date="2024-02-02T10:22:00Z">
        <w:r w:rsidR="00221D3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bli enige om </w:t>
        </w:r>
      </w:ins>
      <w:ins w:id="91" w:author="Monika Birkeland" w:date="2024-02-02T11:52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hvordan gruppens interne arbeid</w:t>
        </w:r>
      </w:ins>
      <w:ins w:id="92" w:author="Monika Birkeland" w:date="2024-02-02T11:53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skal foregå </w:t>
        </w:r>
      </w:ins>
    </w:p>
    <w:p w14:paraId="0E78EAF5" w14:textId="4F4C162B" w:rsidR="00966934" w:rsidRDefault="00966934" w:rsidP="00966934">
      <w:pPr>
        <w:numPr>
          <w:ilvl w:val="0"/>
          <w:numId w:val="7"/>
        </w:numPr>
        <w:spacing w:after="150" w:line="240" w:lineRule="auto"/>
        <w:ind w:left="1020"/>
        <w:textAlignment w:val="baseline"/>
        <w:rPr>
          <w:ins w:id="93" w:author="Monika Birkeland" w:date="2024-01-30T10:07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gjennomfør</w:t>
      </w:r>
      <w:ins w:id="94" w:author="Monika Birkeland" w:date="2024-02-05T20:34:00Z">
        <w:r w:rsidR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e</w:t>
        </w:r>
      </w:ins>
      <w:del w:id="95" w:author="Monika Birkeland" w:date="2024-02-05T20:34:00Z">
        <w:r w:rsidRPr="00966934" w:rsidDel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>ing</w:delText>
        </w:r>
      </w:del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</w:t>
      </w:r>
      <w:del w:id="96" w:author="Monika Birkeland" w:date="2024-02-05T20:35:00Z">
        <w:r w:rsidRPr="00966934" w:rsidDel="005C780D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>av</w:delText>
        </w:r>
      </w:del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oppgavene gitt av arbeidsgiver som del av prosjektarbeidet</w:t>
      </w:r>
      <w:ins w:id="97" w:author="Monika Birkeland" w:date="2024-01-30T10:18:00Z">
        <w:r w:rsidR="008764C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. </w:t>
        </w:r>
      </w:ins>
      <w:ins w:id="98" w:author="Monika Birkeland" w:date="2024-02-02T11:54:00Z">
        <w:r w:rsidR="007F07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A</w:t>
        </w:r>
      </w:ins>
      <w:ins w:id="99" w:author="Monika Birkeland" w:date="2024-01-30T10:18:00Z">
        <w:r w:rsidR="008764C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lle gruppene skal presentere arbeidet sitt for en større </w:t>
        </w:r>
      </w:ins>
      <w:ins w:id="100" w:author="Monika Birkeland" w:date="2024-01-30T10:19:00Z">
        <w:r w:rsidR="008764C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gruppe hos arbeidsgiver</w:t>
        </w:r>
      </w:ins>
      <w:ins w:id="101" w:author="Monika Birkeland" w:date="2024-01-30T10:21:00Z">
        <w:r w:rsidR="008764C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i løpet av november</w:t>
        </w:r>
      </w:ins>
    </w:p>
    <w:p w14:paraId="67F62D43" w14:textId="0F480D75" w:rsidR="00FC3162" w:rsidRPr="007F07FF" w:rsidRDefault="007F07FF" w:rsidP="00966934">
      <w:pPr>
        <w:numPr>
          <w:ilvl w:val="0"/>
          <w:numId w:val="7"/>
        </w:numPr>
        <w:spacing w:after="150" w:line="240" w:lineRule="auto"/>
        <w:ind w:left="1020"/>
        <w:textAlignment w:val="baseline"/>
        <w:rPr>
          <w:ins w:id="102" w:author="Monika Birkeland" w:date="2024-01-30T14:52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103" w:author="Monika Birkeland" w:date="2024-02-02T11:54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basert på leveranse</w:t>
        </w:r>
      </w:ins>
      <w:ins w:id="104" w:author="Monika Birkeland" w:date="2024-02-02T11:56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n</w:t>
        </w:r>
      </w:ins>
      <w:ins w:id="105" w:author="Monika Birkeland" w:date="2024-02-02T11:54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106" w:author="Monika Birkeland" w:date="2024-02-02T11:55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til arbeidsgiver</w:t>
        </w:r>
      </w:ins>
      <w:ins w:id="107" w:author="Monika Birkeland" w:date="2024-02-02T11:58:00Z">
        <w:r w:rsidR="00D6577E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,</w:t>
        </w:r>
      </w:ins>
      <w:ins w:id="108" w:author="Monika Birkeland" w:date="2024-02-02T11:55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skal gruppene jevnlig oppdatere læringsassistent og levere </w:t>
        </w:r>
      </w:ins>
      <w:ins w:id="109" w:author="Monika Birkeland" w:date="2024-01-30T10:16:00Z">
        <w:r w:rsidR="008764CF" w:rsidRPr="007F07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utkast til </w:t>
        </w:r>
      </w:ins>
      <w:ins w:id="110" w:author="Monika Birkeland" w:date="2024-01-30T10:07:00Z">
        <w:r w:rsidR="00FC3162" w:rsidRPr="007F07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skriftlig arbeid </w:t>
        </w:r>
      </w:ins>
      <w:ins w:id="111" w:author="Monika Birkeland" w:date="2024-01-30T10:15:00Z">
        <w:r w:rsidR="008764CF" w:rsidRPr="007F07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gjennom semesteret</w:t>
        </w:r>
      </w:ins>
    </w:p>
    <w:p w14:paraId="619F75FD" w14:textId="325E439E" w:rsidR="00B21569" w:rsidRPr="00966934" w:rsidRDefault="00B21569" w:rsidP="00966934">
      <w:pPr>
        <w:numPr>
          <w:ilvl w:val="0"/>
          <w:numId w:val="7"/>
        </w:numPr>
        <w:spacing w:after="15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bookmarkStart w:id="112" w:name="_Hlk157594064"/>
      <w:ins w:id="113" w:author="Monika Birkeland" w:date="2024-01-30T14:54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utarb</w:t>
        </w:r>
      </w:ins>
      <w:ins w:id="114" w:author="Monika Birkeland" w:date="2024-01-31T11:45:00Z">
        <w:r w:rsidR="00E52128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eide </w:t>
        </w:r>
      </w:ins>
      <w:ins w:id="115" w:author="Monika Birkeland" w:date="2024-02-02T11:57:00Z">
        <w:r w:rsidR="00D6577E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innhold</w:t>
        </w:r>
      </w:ins>
      <w:ins w:id="116" w:author="Monika Birkeland" w:date="2024-01-31T11:45:00Z">
        <w:r w:rsidR="00E52128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117" w:author="Monika Birkeland" w:date="2024-02-02T12:07:00Z">
        <w:r w:rsidR="00BD2E36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som k</w:t>
        </w:r>
      </w:ins>
      <w:ins w:id="118" w:author="Monika Birkeland" w:date="2024-02-02T12:08:00Z">
        <w:r w:rsidR="00BD2E36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an brukes på</w:t>
        </w:r>
      </w:ins>
      <w:ins w:id="119" w:author="Monika Birkeland" w:date="2024-01-31T11:46:00Z">
        <w:r w:rsidR="00E52128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nettsider og</w:t>
        </w:r>
      </w:ins>
      <w:ins w:id="120" w:author="Monika Birkeland" w:date="2024-02-02T11:57:00Z">
        <w:r w:rsidR="00D6577E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/eller sosiale medier</w:t>
        </w:r>
      </w:ins>
    </w:p>
    <w:bookmarkEnd w:id="112"/>
    <w:p w14:paraId="056D0581" w14:textId="28735FCB" w:rsidR="00BD2E36" w:rsidRDefault="00966934" w:rsidP="00BD2E36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ins w:id="121" w:author="Monika Birkeland" w:date="2024-02-02T12:08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refleksjonsnotat som leveres individuelt der studenten reflekterer over eget læringsutbytte fra prosjektarbeidet</w:t>
      </w:r>
      <w:del w:id="122" w:author="Monika Birkeland" w:date="2024-02-02T11:58:00Z">
        <w:r w:rsidRPr="00966934" w:rsidDel="00D6577E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>.</w:delText>
        </w:r>
      </w:del>
    </w:p>
    <w:p w14:paraId="710D5EEB" w14:textId="77777777" w:rsidR="00BD2E36" w:rsidRDefault="00BD2E36" w:rsidP="00BD2E36">
      <w:pPr>
        <w:spacing w:after="0" w:line="240" w:lineRule="auto"/>
        <w:textAlignment w:val="baseline"/>
        <w:rPr>
          <w:ins w:id="123" w:author="Monika Birkeland" w:date="2024-02-02T12:08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</w:p>
    <w:p w14:paraId="5548AFFF" w14:textId="19E36717" w:rsidR="00BD2E36" w:rsidRPr="00BD2E36" w:rsidRDefault="00BD2E36" w:rsidP="00BD2E36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ins w:id="124" w:author="Monika Birkeland" w:date="2024-02-02T12:08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All </w:t>
        </w:r>
      </w:ins>
      <w:ins w:id="125" w:author="Monika Birkeland" w:date="2024-02-02T12:0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obligatorisk</w:t>
        </w:r>
      </w:ins>
      <w:ins w:id="126" w:author="Monika Birkeland" w:date="2024-02-02T12:08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127" w:author="Monika Birkeland" w:date="2024-02-02T12:0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aktivitet</w:t>
        </w:r>
      </w:ins>
      <w:ins w:id="128" w:author="Monika Birkeland" w:date="2024-02-02T12:08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er </w:t>
        </w:r>
      </w:ins>
      <w:ins w:id="129" w:author="Monika Birkeland" w:date="2024-02-02T12:11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integrert i</w:t>
        </w:r>
      </w:ins>
      <w:ins w:id="130" w:author="Monika Birkeland" w:date="2024-02-02T12:10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131" w:author="Monika Birkeland" w:date="2024-02-02T12:11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undervisningen og/eller </w:t>
        </w:r>
      </w:ins>
      <w:ins w:id="132" w:author="Monika Birkeland" w:date="2024-02-02T12:21:00Z">
        <w:r w:rsidR="00EB63E0" w:rsidRPr="00EB63E0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prosjekt</w:t>
        </w:r>
      </w:ins>
      <w:ins w:id="133" w:author="Monika Birkeland" w:date="2024-02-02T12:11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arbeide</w:t>
        </w:r>
      </w:ins>
      <w:ins w:id="134" w:author="Monika Birkeland" w:date="2024-02-02T12:21:00Z">
        <w:r w:rsidR="00EB63E0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t</w:t>
        </w:r>
      </w:ins>
      <w:ins w:id="135" w:author="Monika Birkeland" w:date="2024-02-02T12:0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  <w:ins w:id="136" w:author="Monika Birkeland" w:date="2024-02-02T12:08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og vil utd</w:t>
        </w:r>
      </w:ins>
      <w:ins w:id="137" w:author="Monika Birkeland" w:date="2024-02-02T12:0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ypes næ</w:t>
        </w:r>
      </w:ins>
      <w:ins w:id="138" w:author="Monika Birkeland" w:date="2024-02-02T12:10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>rmere</w:t>
        </w:r>
      </w:ins>
      <w:ins w:id="139" w:author="Monika Birkeland" w:date="2024-02-02T12:09:00Z">
        <w:r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i første seminar. </w:t>
        </w:r>
      </w:ins>
    </w:p>
    <w:bookmarkEnd w:id="80"/>
    <w:p w14:paraId="0BA583A8" w14:textId="77777777" w:rsidR="00966934" w:rsidRPr="00966934" w:rsidRDefault="00966934" w:rsidP="00966934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  <w:t>Eksamen</w:t>
      </w:r>
    </w:p>
    <w:p w14:paraId="67B88990" w14:textId="1F0BADB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Muntlig presentasjon av gruppens </w:t>
      </w:r>
      <w:ins w:id="140" w:author="Monika Birkeland" w:date="2024-01-30T14:01:00Z">
        <w:r w:rsidR="000D3607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arbeid med </w:t>
        </w:r>
      </w:ins>
      <w:del w:id="141" w:author="Monika Birkeland" w:date="2024-01-30T14:02:00Z">
        <w:r w:rsidRPr="00966934" w:rsidDel="000D3607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 xml:space="preserve">resultater fra </w:delText>
        </w:r>
      </w:del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prosjektarbeidet</w:t>
      </w:r>
      <w:ins w:id="142" w:author="Monika Birkeland" w:date="2024-01-30T14:02:00Z">
        <w:r w:rsidR="000D3607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med fokus på læringsutbytte og kompetansebevissthet.</w:t>
        </w:r>
      </w:ins>
      <w:del w:id="143" w:author="Monika Birkeland" w:date="2024-01-30T14:02:00Z">
        <w:r w:rsidRPr="00966934" w:rsidDel="000D3607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delText>.</w:delText>
        </w:r>
      </w:del>
      <w:ins w:id="144" w:author="Monika Birkeland" w:date="2024-02-02T11:51:00Z">
        <w:r w:rsidR="007F07FF">
          <w:rPr>
            <w:rFonts w:ascii="Helvetica" w:eastAsia="Times New Roman" w:hAnsi="Helvetica" w:cs="Times New Roman"/>
            <w:color w:val="000000"/>
            <w:kern w:val="0"/>
            <w:sz w:val="27"/>
            <w:szCs w:val="27"/>
            <w:lang w:eastAsia="nb-NO"/>
            <w14:ligatures w14:val="none"/>
          </w:rPr>
          <w:t xml:space="preserve"> </w:t>
        </w:r>
      </w:ins>
    </w:p>
    <w:p w14:paraId="2D8248BB" w14:textId="78D1792C" w:rsidR="00966934" w:rsidRDefault="00966934" w:rsidP="00966934">
      <w:pPr>
        <w:spacing w:before="150" w:after="375" w:line="240" w:lineRule="auto"/>
        <w:textAlignment w:val="baseline"/>
        <w:rPr>
          <w:ins w:id="145" w:author="Monika Birkeland" w:date="2024-01-30T14:02:00Z"/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Obligatorisk aktivitet må være bestått samme semester som man avlegger eksamen for å kunne bestå emnet.</w:t>
      </w:r>
    </w:p>
    <w:p w14:paraId="7A2D0B97" w14:textId="77777777" w:rsidR="00966934" w:rsidRPr="00966934" w:rsidRDefault="00966934" w:rsidP="00966934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  <w:t>Eksamensspråk</w:t>
      </w:r>
    </w:p>
    <w:p w14:paraId="2D22A202" w14:textId="77777777" w:rsidR="00966934" w:rsidRPr="00966934" w:rsidRDefault="00966934" w:rsidP="00966934">
      <w:pPr>
        <w:spacing w:before="150" w:after="375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Du kan besvare eksamenen på norsk, svensk, dansk eller engelsk.</w:t>
      </w:r>
    </w:p>
    <w:p w14:paraId="24ADEDD6" w14:textId="77777777" w:rsidR="00966934" w:rsidRPr="00966934" w:rsidRDefault="00966934" w:rsidP="00966934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  <w:t>Adgang til ny eller utsatt eksamen</w:t>
      </w:r>
    </w:p>
    <w:p w14:paraId="3F89ECAE" w14:textId="77777777" w:rsidR="00966934" w:rsidRPr="00966934" w:rsidRDefault="006003CF" w:rsidP="00966934">
      <w:pPr>
        <w:numPr>
          <w:ilvl w:val="0"/>
          <w:numId w:val="8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26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Syk på eksamen / utsatt eksamen</w:t>
        </w:r>
      </w:hyperlink>
    </w:p>
    <w:p w14:paraId="2949A30F" w14:textId="77777777" w:rsidR="00966934" w:rsidRPr="00966934" w:rsidRDefault="006003CF" w:rsidP="00966934">
      <w:pPr>
        <w:numPr>
          <w:ilvl w:val="0"/>
          <w:numId w:val="8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27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Ta eksamen på nytt</w:t>
        </w:r>
      </w:hyperlink>
    </w:p>
    <w:p w14:paraId="090133BF" w14:textId="77777777" w:rsidR="00966934" w:rsidRPr="00966934" w:rsidRDefault="00966934" w:rsidP="00966934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27"/>
          <w:szCs w:val="27"/>
          <w:lang w:eastAsia="nb-NO"/>
          <w14:ligatures w14:val="none"/>
        </w:rPr>
        <w:lastRenderedPageBreak/>
        <w:t>Mer om eksamen ved UiO</w:t>
      </w:r>
    </w:p>
    <w:p w14:paraId="0E2AC9D5" w14:textId="77777777" w:rsidR="00966934" w:rsidRPr="00966934" w:rsidRDefault="006003CF" w:rsidP="00966934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28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Kildebruk og referanser</w:t>
        </w:r>
      </w:hyperlink>
    </w:p>
    <w:p w14:paraId="1A8DA0A3" w14:textId="77777777" w:rsidR="00966934" w:rsidRPr="00966934" w:rsidRDefault="006003CF" w:rsidP="00966934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29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Tilrettelegging på eksamen</w:t>
        </w:r>
      </w:hyperlink>
    </w:p>
    <w:p w14:paraId="46583FCB" w14:textId="77777777" w:rsidR="00966934" w:rsidRPr="00966934" w:rsidRDefault="006003CF" w:rsidP="00966934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30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Trekk fra eksamen</w:t>
        </w:r>
      </w:hyperlink>
    </w:p>
    <w:p w14:paraId="42941986" w14:textId="77777777" w:rsidR="00966934" w:rsidRPr="00966934" w:rsidRDefault="006003CF" w:rsidP="00966934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31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Syk på eksamen / utsatt eksamen</w:t>
        </w:r>
      </w:hyperlink>
    </w:p>
    <w:p w14:paraId="46A40E29" w14:textId="77777777" w:rsidR="00966934" w:rsidRPr="00966934" w:rsidRDefault="006003CF" w:rsidP="00966934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32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Begrunnelse og klage</w:t>
        </w:r>
      </w:hyperlink>
    </w:p>
    <w:p w14:paraId="1EC004A0" w14:textId="77777777" w:rsidR="00966934" w:rsidRPr="00966934" w:rsidRDefault="006003CF" w:rsidP="00966934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33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Ta eksamen på nytt</w:t>
        </w:r>
      </w:hyperlink>
    </w:p>
    <w:p w14:paraId="477E3DC6" w14:textId="77777777" w:rsidR="00966934" w:rsidRPr="00966934" w:rsidRDefault="006003CF" w:rsidP="00966934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34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Fusk/forsøk på fusk</w:t>
        </w:r>
      </w:hyperlink>
    </w:p>
    <w:p w14:paraId="5114B1FD" w14:textId="77777777" w:rsidR="00966934" w:rsidRPr="00966934" w:rsidRDefault="00966934" w:rsidP="0096693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Andre veiledninger og ressurser finner du på </w:t>
      </w:r>
      <w:hyperlink r:id="rId35" w:history="1">
        <w:r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fellessiden om eksamen ved UiO</w:t>
        </w:r>
      </w:hyperlink>
      <w:r w:rsidRPr="00966934"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  <w:t>.</w:t>
      </w:r>
    </w:p>
    <w:p w14:paraId="21FD27AE" w14:textId="77777777" w:rsidR="00966934" w:rsidRPr="00966934" w:rsidRDefault="00966934" w:rsidP="00966934">
      <w:pPr>
        <w:spacing w:after="0" w:line="240" w:lineRule="auto"/>
        <w:rPr>
          <w:rFonts w:ascii="Helvetica" w:eastAsia="Times New Roman" w:hAnsi="Helvetica" w:cs="Times New Roman"/>
          <w:color w:val="434344"/>
          <w:kern w:val="0"/>
          <w:sz w:val="27"/>
          <w:szCs w:val="27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434344"/>
          <w:kern w:val="0"/>
          <w:sz w:val="27"/>
          <w:szCs w:val="27"/>
          <w:bdr w:val="none" w:sz="0" w:space="0" w:color="auto" w:frame="1"/>
          <w:lang w:eastAsia="nb-NO"/>
          <w14:ligatures w14:val="none"/>
        </w:rPr>
        <w:t>Sist hentet fra Felles Studentsystem (FS)</w:t>
      </w:r>
      <w:r w:rsidRPr="00966934">
        <w:rPr>
          <w:rFonts w:ascii="Helvetica" w:eastAsia="Times New Roman" w:hAnsi="Helvetica" w:cs="Times New Roman"/>
          <w:color w:val="434344"/>
          <w:kern w:val="0"/>
          <w:sz w:val="27"/>
          <w:szCs w:val="27"/>
          <w:lang w:eastAsia="nb-NO"/>
          <w14:ligatures w14:val="none"/>
        </w:rPr>
        <w:t> </w:t>
      </w:r>
      <w:r w:rsidRPr="00966934">
        <w:rPr>
          <w:rFonts w:ascii="Helvetica" w:eastAsia="Times New Roman" w:hAnsi="Helvetica" w:cs="Times New Roman"/>
          <w:color w:val="434344"/>
          <w:kern w:val="0"/>
          <w:sz w:val="27"/>
          <w:szCs w:val="27"/>
          <w:bdr w:val="none" w:sz="0" w:space="0" w:color="auto" w:frame="1"/>
          <w:lang w:eastAsia="nb-NO"/>
          <w14:ligatures w14:val="none"/>
        </w:rPr>
        <w:t>30. jan. 2024 08:58:31</w:t>
      </w:r>
    </w:p>
    <w:p w14:paraId="07E7FFDA" w14:textId="77777777" w:rsidR="00966934" w:rsidRPr="00966934" w:rsidRDefault="00966934" w:rsidP="00966934">
      <w:pPr>
        <w:shd w:val="clear" w:color="auto" w:fill="CEFFDF"/>
        <w:spacing w:after="600" w:line="240" w:lineRule="auto"/>
        <w:textAlignment w:val="baseline"/>
        <w:outlineLvl w:val="1"/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</w:pPr>
      <w:r w:rsidRPr="00966934">
        <w:rPr>
          <w:rFonts w:ascii="Helvetica" w:eastAsia="Times New Roman" w:hAnsi="Helvetica" w:cs="Times New Roman"/>
          <w:color w:val="000000"/>
          <w:spacing w:val="3"/>
          <w:kern w:val="0"/>
          <w:sz w:val="36"/>
          <w:szCs w:val="36"/>
          <w:lang w:eastAsia="nb-NO"/>
          <w14:ligatures w14:val="none"/>
        </w:rPr>
        <w:t>Kontakt</w:t>
      </w:r>
    </w:p>
    <w:p w14:paraId="6A4F062A" w14:textId="77777777" w:rsidR="00966934" w:rsidRPr="00966934" w:rsidRDefault="006003CF" w:rsidP="00966934">
      <w:pPr>
        <w:shd w:val="clear" w:color="auto" w:fill="CEFFD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36" w:history="1">
        <w:r w:rsidR="00966934" w:rsidRPr="00966934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nb-NO"/>
            <w14:ligatures w14:val="none"/>
          </w:rPr>
          <w:t>SV-info</w:t>
        </w:r>
      </w:hyperlink>
    </w:p>
    <w:p w14:paraId="4D395CBF" w14:textId="77777777" w:rsidR="00A72126" w:rsidRDefault="00A72126"/>
    <w:sectPr w:rsidR="00A7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3" w:author="Monika Birkeland" w:date="2024-02-05T20:37:00Z" w:initials="MB">
    <w:p w14:paraId="0DE15E3D" w14:textId="77777777" w:rsidR="005C780D" w:rsidRDefault="005C780D" w:rsidP="0036786E">
      <w:pPr>
        <w:pStyle w:val="Merknadstekst"/>
      </w:pPr>
      <w:r>
        <w:rPr>
          <w:rStyle w:val="Merknadsreferanse"/>
        </w:rPr>
        <w:annotationRef/>
      </w:r>
      <w:r>
        <w:t>Blir denne overflødig når vi lager kulepunkter og bytter om?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E15E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BC5A2" w16cex:dateUtc="2024-02-05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E15E3D" w16cid:durableId="296BC5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3FC"/>
    <w:multiLevelType w:val="multilevel"/>
    <w:tmpl w:val="1FA4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C28BD"/>
    <w:multiLevelType w:val="multilevel"/>
    <w:tmpl w:val="312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969EE"/>
    <w:multiLevelType w:val="multilevel"/>
    <w:tmpl w:val="3146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F302A"/>
    <w:multiLevelType w:val="multilevel"/>
    <w:tmpl w:val="FC3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05A5F"/>
    <w:multiLevelType w:val="multilevel"/>
    <w:tmpl w:val="89D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D024F"/>
    <w:multiLevelType w:val="hybridMultilevel"/>
    <w:tmpl w:val="5BFC4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3084"/>
    <w:multiLevelType w:val="multilevel"/>
    <w:tmpl w:val="FBA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7466A"/>
    <w:multiLevelType w:val="hybridMultilevel"/>
    <w:tmpl w:val="BA2A4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8201E"/>
    <w:multiLevelType w:val="multilevel"/>
    <w:tmpl w:val="A78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B2255"/>
    <w:multiLevelType w:val="multilevel"/>
    <w:tmpl w:val="AAD8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A1CA1"/>
    <w:multiLevelType w:val="multilevel"/>
    <w:tmpl w:val="F7A4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7369325">
    <w:abstractNumId w:val="10"/>
  </w:num>
  <w:num w:numId="2" w16cid:durableId="1504472501">
    <w:abstractNumId w:val="3"/>
  </w:num>
  <w:num w:numId="3" w16cid:durableId="48236907">
    <w:abstractNumId w:val="1"/>
  </w:num>
  <w:num w:numId="4" w16cid:durableId="1950238818">
    <w:abstractNumId w:val="9"/>
  </w:num>
  <w:num w:numId="5" w16cid:durableId="141236775">
    <w:abstractNumId w:val="8"/>
  </w:num>
  <w:num w:numId="6" w16cid:durableId="2004891874">
    <w:abstractNumId w:val="2"/>
  </w:num>
  <w:num w:numId="7" w16cid:durableId="2069497653">
    <w:abstractNumId w:val="0"/>
  </w:num>
  <w:num w:numId="8" w16cid:durableId="896353575">
    <w:abstractNumId w:val="6"/>
  </w:num>
  <w:num w:numId="9" w16cid:durableId="769279092">
    <w:abstractNumId w:val="4"/>
  </w:num>
  <w:num w:numId="10" w16cid:durableId="1986619254">
    <w:abstractNumId w:val="7"/>
  </w:num>
  <w:num w:numId="11" w16cid:durableId="566318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Birkeland">
    <w15:presenceInfo w15:providerId="AD" w15:userId="S::monikabi@uio.no::013d1061-9aaf-467b-855a-74681c7569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34"/>
    <w:rsid w:val="000D3607"/>
    <w:rsid w:val="000E7CE6"/>
    <w:rsid w:val="00221D3F"/>
    <w:rsid w:val="00231717"/>
    <w:rsid w:val="00275CDC"/>
    <w:rsid w:val="002F7625"/>
    <w:rsid w:val="00351B86"/>
    <w:rsid w:val="004A50F5"/>
    <w:rsid w:val="004A6580"/>
    <w:rsid w:val="004D7E7C"/>
    <w:rsid w:val="00537D33"/>
    <w:rsid w:val="005C780D"/>
    <w:rsid w:val="006003CF"/>
    <w:rsid w:val="007F07FF"/>
    <w:rsid w:val="008417C4"/>
    <w:rsid w:val="008764CF"/>
    <w:rsid w:val="008F5E94"/>
    <w:rsid w:val="00966934"/>
    <w:rsid w:val="00A72126"/>
    <w:rsid w:val="00AF4559"/>
    <w:rsid w:val="00B21569"/>
    <w:rsid w:val="00B63C63"/>
    <w:rsid w:val="00BD2E36"/>
    <w:rsid w:val="00CE2ED6"/>
    <w:rsid w:val="00D4058B"/>
    <w:rsid w:val="00D6577E"/>
    <w:rsid w:val="00DB733A"/>
    <w:rsid w:val="00E52128"/>
    <w:rsid w:val="00EB1309"/>
    <w:rsid w:val="00EB63E0"/>
    <w:rsid w:val="00ED0DAB"/>
    <w:rsid w:val="00F249E3"/>
    <w:rsid w:val="00F92C89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E26A"/>
  <w15:chartTrackingRefBased/>
  <w15:docId w15:val="{1E8E6F11-4D02-4AF5-A07D-05C3150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6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paragraph" w:styleId="Overskrift2">
    <w:name w:val="heading 2"/>
    <w:basedOn w:val="Normal"/>
    <w:link w:val="Overskrift2Tegn"/>
    <w:uiPriority w:val="9"/>
    <w:qFormat/>
    <w:rsid w:val="00966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966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693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66934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66934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customStyle="1" w:styleId="vrtx-breadcrumb-level">
    <w:name w:val="vrtx-breadcrumb-level"/>
    <w:basedOn w:val="Standardskriftforavsnitt"/>
    <w:rsid w:val="00966934"/>
  </w:style>
  <w:style w:type="character" w:styleId="Hyperkobling">
    <w:name w:val="Hyperlink"/>
    <w:basedOn w:val="Standardskriftforavsnitt"/>
    <w:uiPriority w:val="99"/>
    <w:unhideWhenUsed/>
    <w:rsid w:val="00966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last-updated-label">
    <w:name w:val="last-updated-label"/>
    <w:basedOn w:val="Standardskriftforavsnitt"/>
    <w:rsid w:val="00966934"/>
  </w:style>
  <w:style w:type="character" w:customStyle="1" w:styleId="last-updated">
    <w:name w:val="last-updated"/>
    <w:basedOn w:val="Standardskriftforavsnitt"/>
    <w:rsid w:val="00966934"/>
  </w:style>
  <w:style w:type="paragraph" w:styleId="Revisjon">
    <w:name w:val="Revision"/>
    <w:hidden/>
    <w:uiPriority w:val="99"/>
    <w:semiHidden/>
    <w:rsid w:val="00966934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2F7625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50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A50F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A50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50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50F5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C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64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3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83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642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262">
                  <w:marLeft w:val="0"/>
                  <w:marRight w:val="0"/>
                  <w:marTop w:val="0"/>
                  <w:marBottom w:val="0"/>
                  <w:divBdr>
                    <w:top w:val="single" w:sz="6" w:space="3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io.no/studier/emner/sv/statsvitenskap/STV1550/" TargetMode="External"/><Relationship Id="rId18" Type="http://schemas.openxmlformats.org/officeDocument/2006/relationships/hyperlink" Target="https://www.uio.no/studier/emner/sv/statsvitenskap/STV1000/index.html" TargetMode="External"/><Relationship Id="rId26" Type="http://schemas.openxmlformats.org/officeDocument/2006/relationships/hyperlink" Target="http://www.uio.no/studier/eksamen/sykdom-utsatt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uio.no/studier/emner/sv/statsvitenskap/STV1020/index.html" TargetMode="External"/><Relationship Id="rId34" Type="http://schemas.openxmlformats.org/officeDocument/2006/relationships/hyperlink" Target="https://www.uio.no/studier/eksamen/fusk/" TargetMode="External"/><Relationship Id="rId7" Type="http://schemas.openxmlformats.org/officeDocument/2006/relationships/hyperlink" Target="https://www.uio.no/studier/emner/sv/" TargetMode="External"/><Relationship Id="rId12" Type="http://schemas.openxmlformats.org/officeDocument/2006/relationships/hyperlink" Target="https://www.uio.no/studier/emner/sv/statsvitenskap/STV1550/" TargetMode="External"/><Relationship Id="rId17" Type="http://schemas.openxmlformats.org/officeDocument/2006/relationships/hyperlink" Target="http://www.uio.no/studier/program/" TargetMode="External"/><Relationship Id="rId25" Type="http://schemas.microsoft.com/office/2018/08/relationships/commentsExtensible" Target="commentsExtensible.xml"/><Relationship Id="rId33" Type="http://schemas.openxmlformats.org/officeDocument/2006/relationships/hyperlink" Target="https://www.uio.no/studier/eksamen/ny-eksamen/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nettskjema.no/a/330336" TargetMode="External"/><Relationship Id="rId20" Type="http://schemas.openxmlformats.org/officeDocument/2006/relationships/hyperlink" Target="https://www.uio.no/studier/emner/sv/statsvitenskap/STV1010/index.html" TargetMode="External"/><Relationship Id="rId29" Type="http://schemas.openxmlformats.org/officeDocument/2006/relationships/hyperlink" Target="https://www.uio.no/studier/eksamen/tilrettelegg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io.no/studier/emner/" TargetMode="External"/><Relationship Id="rId11" Type="http://schemas.openxmlformats.org/officeDocument/2006/relationships/hyperlink" Target="https://www.uio.no/studier/emner/sv/statsvitenskap/STV1550/" TargetMode="External"/><Relationship Id="rId24" Type="http://schemas.microsoft.com/office/2016/09/relationships/commentsIds" Target="commentsIds.xml"/><Relationship Id="rId32" Type="http://schemas.openxmlformats.org/officeDocument/2006/relationships/hyperlink" Target="https://www.uio.no/studier/eksamen/begrunnelse-klag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uio.no/studier/" TargetMode="External"/><Relationship Id="rId15" Type="http://schemas.openxmlformats.org/officeDocument/2006/relationships/hyperlink" Target="http://www.uio.no/studier/registrering/melding/" TargetMode="External"/><Relationship Id="rId23" Type="http://schemas.microsoft.com/office/2011/relationships/commentsExtended" Target="commentsExtended.xml"/><Relationship Id="rId28" Type="http://schemas.openxmlformats.org/officeDocument/2006/relationships/hyperlink" Target="http://www.uio.no/studier/eksamen/kildebruk/" TargetMode="External"/><Relationship Id="rId36" Type="http://schemas.openxmlformats.org/officeDocument/2006/relationships/hyperlink" Target="http://www.sv.uio.no/studier/kontakt/sv-info.html" TargetMode="External"/><Relationship Id="rId10" Type="http://schemas.openxmlformats.org/officeDocument/2006/relationships/hyperlink" Target="https://www.uio.no/studier/emner/sv/statsvitenskap/STV1550/" TargetMode="External"/><Relationship Id="rId19" Type="http://schemas.openxmlformats.org/officeDocument/2006/relationships/hyperlink" Target="https://www.uio.no/studier/emner/sv/statsvitenskap/STV1020/index.html" TargetMode="External"/><Relationship Id="rId31" Type="http://schemas.openxmlformats.org/officeDocument/2006/relationships/hyperlink" Target="https://www.uio.no/studier/eksamen/sykdom-utsat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studier/emner/sv/statsvitenskap/STV1550/" TargetMode="External"/><Relationship Id="rId14" Type="http://schemas.openxmlformats.org/officeDocument/2006/relationships/hyperlink" Target="https://www.uio.no/studier/emner/sv/statsvitenskap/STV1550/h23/index.html" TargetMode="External"/><Relationship Id="rId22" Type="http://schemas.openxmlformats.org/officeDocument/2006/relationships/comments" Target="comments.xml"/><Relationship Id="rId27" Type="http://schemas.openxmlformats.org/officeDocument/2006/relationships/hyperlink" Target="http://www.uio.no/studier/eksamen/ny-eksamen/" TargetMode="External"/><Relationship Id="rId30" Type="http://schemas.openxmlformats.org/officeDocument/2006/relationships/hyperlink" Target="https://www.uio.no/studier/eksamen/trekk/" TargetMode="External"/><Relationship Id="rId35" Type="http://schemas.openxmlformats.org/officeDocument/2006/relationships/hyperlink" Target="https://www.uio.no/studier/eksamen/" TargetMode="External"/><Relationship Id="rId8" Type="http://schemas.openxmlformats.org/officeDocument/2006/relationships/hyperlink" Target="https://www.uio.no/studier/emner/sv/statsvitenskap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1447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Birkeland</dc:creator>
  <cp:keywords/>
  <dc:description/>
  <cp:lastModifiedBy>Monika Birkeland</cp:lastModifiedBy>
  <cp:revision>16</cp:revision>
  <dcterms:created xsi:type="dcterms:W3CDTF">2024-01-30T08:34:00Z</dcterms:created>
  <dcterms:modified xsi:type="dcterms:W3CDTF">2024-02-06T07:48:00Z</dcterms:modified>
</cp:coreProperties>
</file>