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38ABB" w14:textId="77777777" w:rsidR="000F148C" w:rsidRDefault="0059687E">
      <w:pPr>
        <w:pStyle w:val="Heading1"/>
        <w:spacing w:before="0" w:after="1200"/>
      </w:pPr>
      <w:r>
        <w:rPr>
          <w:rFonts w:ascii="Helvetica" w:hAnsi="Helvetica" w:cs="Helvetica"/>
          <w:b/>
          <w:bCs/>
          <w:color w:val="000000"/>
          <w:spacing w:val="3"/>
        </w:rPr>
        <w:t>SV9104 – Research ethics</w:t>
      </w:r>
      <w:r>
        <w:rPr>
          <w:rFonts w:ascii="Helvetica" w:hAnsi="Helvetica" w:cs="Helvetica"/>
          <w:b/>
          <w:bCs/>
          <w:color w:val="000000"/>
          <w:spacing w:val="3"/>
        </w:rPr>
        <w:br/>
      </w:r>
      <w:r>
        <w:rPr>
          <w:rFonts w:ascii="Helvetica" w:hAnsi="Helvetica" w:cs="Helvetica"/>
          <w:b/>
          <w:bCs/>
          <w:color w:val="000000"/>
          <w:spacing w:val="3"/>
        </w:rPr>
        <w:br/>
      </w:r>
      <w:r>
        <w:rPr>
          <w:rFonts w:ascii="Helvetica" w:hAnsi="Helvetica" w:cs="Helvetica"/>
          <w:color w:val="000000"/>
          <w:spacing w:val="3"/>
          <w:sz w:val="36"/>
          <w:szCs w:val="36"/>
        </w:rPr>
        <w:t>Course content</w:t>
      </w:r>
      <w:r>
        <w:rPr>
          <w:rFonts w:ascii="Helvetica" w:hAnsi="Helvetica" w:cs="Helvetica"/>
          <w:color w:val="000000"/>
          <w:spacing w:val="3"/>
          <w:sz w:val="36"/>
          <w:szCs w:val="36"/>
        </w:rPr>
        <w:br/>
      </w:r>
      <w:r>
        <w:rPr>
          <w:rFonts w:ascii="Helvetica" w:hAnsi="Helvetica" w:cs="Helvetica"/>
          <w:color w:val="000000"/>
          <w:spacing w:val="3"/>
          <w:sz w:val="36"/>
          <w:szCs w:val="36"/>
        </w:rPr>
        <w:br/>
      </w:r>
      <w:r>
        <w:rPr>
          <w:rFonts w:ascii="Helvetica" w:hAnsi="Helvetica" w:cs="Helvetica"/>
          <w:color w:val="000000"/>
          <w:sz w:val="27"/>
          <w:szCs w:val="27"/>
        </w:rPr>
        <w:t>The course focuses on the responsibility of individuals to apply an ethical approach in their own research project. </w:t>
      </w:r>
      <w:r>
        <w:rPr>
          <w:rFonts w:ascii="Helvetica" w:hAnsi="Helvetica" w:cs="Helvetica"/>
          <w:color w:val="000000"/>
          <w:sz w:val="27"/>
          <w:szCs w:val="27"/>
        </w:rPr>
        <w:br/>
      </w:r>
      <w:r>
        <w:rPr>
          <w:rFonts w:ascii="Helvetica" w:hAnsi="Helvetica" w:cs="Helvetica"/>
          <w:color w:val="000000"/>
          <w:sz w:val="27"/>
          <w:szCs w:val="27"/>
        </w:rPr>
        <w:br/>
        <w:t>Ethical norms and values are integral to all sciences rather than being imposed on research by external bodies. Ethical reflection characterizes scientific work, from the initial tenuous start of the research process to the final publication and dissemination to the public. This is not only out of consideration for the research subjects but also in regard to colleagues, the general public and society at large.</w:t>
      </w:r>
      <w:r>
        <w:rPr>
          <w:rFonts w:ascii="Helvetica" w:hAnsi="Helvetica" w:cs="Helvetica"/>
          <w:color w:val="000000"/>
          <w:sz w:val="27"/>
          <w:szCs w:val="27"/>
        </w:rPr>
        <w:br/>
      </w:r>
      <w:r>
        <w:rPr>
          <w:rFonts w:ascii="Helvetica" w:hAnsi="Helvetica" w:cs="Helvetica"/>
          <w:color w:val="000000"/>
          <w:sz w:val="27"/>
          <w:szCs w:val="27"/>
        </w:rPr>
        <w:br/>
      </w:r>
    </w:p>
    <w:p w14:paraId="248DF1F7" w14:textId="77777777" w:rsidR="000F148C" w:rsidRDefault="0059687E">
      <w:pPr>
        <w:spacing w:before="150" w:after="375" w:line="240" w:lineRule="auto"/>
        <w:rPr>
          <w:rFonts w:ascii="Helvetica" w:eastAsia="Times New Roman" w:hAnsi="Helvetica" w:cs="Helvetica"/>
          <w:color w:val="000000"/>
          <w:sz w:val="27"/>
          <w:szCs w:val="27"/>
        </w:rPr>
      </w:pPr>
      <w:r>
        <w:rPr>
          <w:rFonts w:ascii="Helvetica" w:eastAsia="Times New Roman" w:hAnsi="Helvetica" w:cs="Helvetica"/>
          <w:color w:val="000000"/>
          <w:sz w:val="27"/>
          <w:szCs w:val="27"/>
        </w:rPr>
        <w:t>This course cuts across all disciplines at the Faculty of Social Science. There will be emphasis on comparison and we invite candidates to actively interact with colleagues across disciplines showing how different intellectual traditions and research methods have dealt with questions regarding ethics. Lectures, short exercises and active problem solving in groups will invite critical reflection on research ethics within disciplines and towards other disciplines. </w:t>
      </w:r>
    </w:p>
    <w:p w14:paraId="748855E3" w14:textId="77777777" w:rsidR="000F148C" w:rsidRDefault="0059687E">
      <w:pPr>
        <w:spacing w:before="900" w:after="375" w:line="240" w:lineRule="auto"/>
        <w:outlineLvl w:val="1"/>
        <w:rPr>
          <w:rFonts w:ascii="Helvetica" w:eastAsia="Times New Roman" w:hAnsi="Helvetica" w:cs="Helvetica"/>
          <w:color w:val="000000"/>
          <w:spacing w:val="3"/>
          <w:sz w:val="36"/>
          <w:szCs w:val="36"/>
        </w:rPr>
      </w:pPr>
      <w:r>
        <w:rPr>
          <w:rFonts w:ascii="Helvetica" w:eastAsia="Times New Roman" w:hAnsi="Helvetica" w:cs="Helvetica"/>
          <w:color w:val="000000"/>
          <w:spacing w:val="3"/>
          <w:sz w:val="36"/>
          <w:szCs w:val="36"/>
        </w:rPr>
        <w:t>Learning outcome</w:t>
      </w:r>
    </w:p>
    <w:p w14:paraId="2D53D868" w14:textId="77777777" w:rsidR="000F148C" w:rsidRDefault="0059687E">
      <w:pPr>
        <w:spacing w:before="375" w:after="150" w:line="240" w:lineRule="auto"/>
        <w:outlineLvl w:val="3"/>
        <w:rPr>
          <w:rFonts w:ascii="Helvetica" w:eastAsia="Times New Roman" w:hAnsi="Helvetica" w:cs="Helvetica"/>
          <w:b/>
          <w:bCs/>
          <w:color w:val="000000"/>
          <w:spacing w:val="6"/>
          <w:sz w:val="24"/>
          <w:szCs w:val="24"/>
        </w:rPr>
      </w:pPr>
      <w:r>
        <w:rPr>
          <w:rFonts w:ascii="Helvetica" w:eastAsia="Times New Roman" w:hAnsi="Helvetica" w:cs="Helvetica"/>
          <w:b/>
          <w:bCs/>
          <w:color w:val="000000"/>
          <w:spacing w:val="6"/>
          <w:sz w:val="24"/>
          <w:szCs w:val="24"/>
        </w:rPr>
        <w:t>Knowledge</w:t>
      </w:r>
    </w:p>
    <w:p w14:paraId="04A1D9D6" w14:textId="77777777" w:rsidR="000F148C" w:rsidRDefault="0059687E">
      <w:pPr>
        <w:spacing w:before="150" w:after="375" w:line="240" w:lineRule="auto"/>
        <w:rPr>
          <w:rFonts w:ascii="Helvetica" w:eastAsia="Times New Roman" w:hAnsi="Helvetica" w:cs="Helvetica"/>
          <w:color w:val="000000"/>
          <w:sz w:val="27"/>
          <w:szCs w:val="27"/>
        </w:rPr>
      </w:pPr>
      <w:r>
        <w:rPr>
          <w:rFonts w:ascii="Helvetica" w:eastAsia="Times New Roman" w:hAnsi="Helvetica" w:cs="Helvetica"/>
          <w:color w:val="000000"/>
          <w:sz w:val="27"/>
          <w:szCs w:val="27"/>
        </w:rPr>
        <w:t>Candidates will:</w:t>
      </w:r>
    </w:p>
    <w:p w14:paraId="502EA83B" w14:textId="77777777" w:rsidR="000F148C" w:rsidRDefault="0059687E">
      <w:pPr>
        <w:numPr>
          <w:ilvl w:val="0"/>
          <w:numId w:val="1"/>
        </w:numPr>
        <w:tabs>
          <w:tab w:val="left" w:pos="720"/>
        </w:tabs>
        <w:spacing w:after="150" w:line="240" w:lineRule="auto"/>
        <w:ind w:left="1020"/>
        <w:rPr>
          <w:rFonts w:ascii="Helvetica" w:eastAsia="Times New Roman" w:hAnsi="Helvetica" w:cs="Helvetica"/>
          <w:color w:val="000000"/>
          <w:sz w:val="27"/>
          <w:szCs w:val="27"/>
        </w:rPr>
      </w:pPr>
      <w:r>
        <w:rPr>
          <w:rFonts w:ascii="Helvetica" w:eastAsia="Times New Roman" w:hAnsi="Helvetica" w:cs="Helvetica"/>
          <w:color w:val="000000"/>
          <w:sz w:val="27"/>
          <w:szCs w:val="27"/>
        </w:rPr>
        <w:t>have knowledge about general ethical problems in research.</w:t>
      </w:r>
    </w:p>
    <w:p w14:paraId="28F8AFD5" w14:textId="77777777" w:rsidR="000F148C" w:rsidRDefault="0059687E">
      <w:pPr>
        <w:numPr>
          <w:ilvl w:val="0"/>
          <w:numId w:val="1"/>
        </w:numPr>
        <w:tabs>
          <w:tab w:val="left" w:pos="720"/>
        </w:tabs>
        <w:spacing w:after="150" w:line="240" w:lineRule="auto"/>
        <w:ind w:left="1020"/>
        <w:rPr>
          <w:rFonts w:ascii="Helvetica" w:eastAsia="Times New Roman" w:hAnsi="Helvetica" w:cs="Helvetica"/>
          <w:color w:val="000000"/>
          <w:sz w:val="27"/>
          <w:szCs w:val="27"/>
        </w:rPr>
      </w:pPr>
      <w:r>
        <w:rPr>
          <w:rFonts w:ascii="Helvetica" w:eastAsia="Times New Roman" w:hAnsi="Helvetica" w:cs="Helvetica"/>
          <w:color w:val="000000"/>
          <w:sz w:val="27"/>
          <w:szCs w:val="27"/>
        </w:rPr>
        <w:t>have knowledge about rules and regulations in social sciences research.</w:t>
      </w:r>
    </w:p>
    <w:p w14:paraId="677E5465" w14:textId="77777777" w:rsidR="000F148C" w:rsidRDefault="0059687E">
      <w:pPr>
        <w:numPr>
          <w:ilvl w:val="0"/>
          <w:numId w:val="1"/>
        </w:numPr>
        <w:tabs>
          <w:tab w:val="left" w:pos="720"/>
        </w:tabs>
        <w:spacing w:after="0" w:line="240" w:lineRule="auto"/>
        <w:ind w:left="1020"/>
        <w:rPr>
          <w:rFonts w:ascii="Helvetica" w:eastAsia="Times New Roman" w:hAnsi="Helvetica" w:cs="Helvetica"/>
          <w:color w:val="000000"/>
          <w:sz w:val="27"/>
          <w:szCs w:val="27"/>
        </w:rPr>
      </w:pPr>
      <w:r>
        <w:rPr>
          <w:rFonts w:ascii="Helvetica" w:eastAsia="Times New Roman" w:hAnsi="Helvetica" w:cs="Helvetica"/>
          <w:color w:val="000000"/>
          <w:sz w:val="27"/>
          <w:szCs w:val="27"/>
        </w:rPr>
        <w:lastRenderedPageBreak/>
        <w:t>be familiar with the rules that apply to their research practice and that of related disciplines.</w:t>
      </w:r>
    </w:p>
    <w:p w14:paraId="03315F76" w14:textId="77777777" w:rsidR="0059687E" w:rsidRDefault="0059687E" w:rsidP="0059687E">
      <w:pPr>
        <w:numPr>
          <w:ilvl w:val="0"/>
          <w:numId w:val="1"/>
        </w:numPr>
        <w:tabs>
          <w:tab w:val="left" w:pos="720"/>
        </w:tabs>
        <w:spacing w:after="0" w:line="240" w:lineRule="auto"/>
        <w:textAlignment w:val="auto"/>
        <w:rPr>
          <w:ins w:id="0" w:author="Ida Louise Rudi Bellizia" w:date="2021-12-08T13:45:00Z"/>
          <w:rFonts w:ascii="Helvetica" w:eastAsia="Times New Roman" w:hAnsi="Helvetica" w:cs="Helvetica"/>
          <w:color w:val="000000"/>
          <w:sz w:val="27"/>
          <w:szCs w:val="27"/>
        </w:rPr>
      </w:pPr>
      <w:ins w:id="1" w:author="Ida Louise Rudi Bellizia" w:date="2021-12-08T13:45:00Z">
        <w:r>
          <w:rPr>
            <w:rFonts w:ascii="Helvetica" w:eastAsia="Times New Roman" w:hAnsi="Helvetica" w:cs="Helvetica"/>
            <w:color w:val="000000"/>
            <w:sz w:val="27"/>
            <w:szCs w:val="27"/>
          </w:rPr>
          <w:t xml:space="preserve">Be familiar with </w:t>
        </w:r>
        <w:proofErr w:type="spellStart"/>
        <w:r>
          <w:rPr>
            <w:rFonts w:ascii="Helvetica" w:eastAsia="Times New Roman" w:hAnsi="Helvetica" w:cs="Helvetica"/>
            <w:color w:val="000000"/>
            <w:sz w:val="27"/>
            <w:szCs w:val="27"/>
          </w:rPr>
          <w:t>UiO’s</w:t>
        </w:r>
        <w:proofErr w:type="spellEnd"/>
        <w:r>
          <w:rPr>
            <w:rFonts w:ascii="Helvetica" w:eastAsia="Times New Roman" w:hAnsi="Helvetica" w:cs="Helvetica"/>
            <w:color w:val="000000"/>
            <w:sz w:val="27"/>
            <w:szCs w:val="27"/>
          </w:rPr>
          <w:t xml:space="preserve"> Standard for Research Integrity</w:t>
        </w:r>
      </w:ins>
    </w:p>
    <w:p w14:paraId="50EA106B" w14:textId="77777777" w:rsidR="000F148C" w:rsidRDefault="000F148C">
      <w:pPr>
        <w:numPr>
          <w:ilvl w:val="0"/>
          <w:numId w:val="1"/>
        </w:numPr>
        <w:tabs>
          <w:tab w:val="left" w:pos="720"/>
        </w:tabs>
        <w:spacing w:after="0" w:line="240" w:lineRule="auto"/>
        <w:ind w:left="1020"/>
        <w:rPr>
          <w:rFonts w:ascii="Helvetica" w:eastAsia="Times New Roman" w:hAnsi="Helvetica" w:cs="Helvetica"/>
          <w:color w:val="000000"/>
          <w:sz w:val="27"/>
          <w:szCs w:val="27"/>
        </w:rPr>
      </w:pPr>
    </w:p>
    <w:p w14:paraId="3E84BA81" w14:textId="77777777" w:rsidR="000F148C" w:rsidRDefault="0059687E">
      <w:pPr>
        <w:spacing w:before="375" w:after="150" w:line="240" w:lineRule="auto"/>
        <w:outlineLvl w:val="3"/>
        <w:rPr>
          <w:rFonts w:ascii="Helvetica" w:eastAsia="Times New Roman" w:hAnsi="Helvetica" w:cs="Helvetica"/>
          <w:b/>
          <w:bCs/>
          <w:color w:val="000000"/>
          <w:spacing w:val="6"/>
          <w:sz w:val="24"/>
          <w:szCs w:val="24"/>
        </w:rPr>
      </w:pPr>
      <w:r>
        <w:rPr>
          <w:rFonts w:ascii="Helvetica" w:eastAsia="Times New Roman" w:hAnsi="Helvetica" w:cs="Helvetica"/>
          <w:b/>
          <w:bCs/>
          <w:color w:val="000000"/>
          <w:spacing w:val="6"/>
          <w:sz w:val="24"/>
          <w:szCs w:val="24"/>
        </w:rPr>
        <w:t>Skills</w:t>
      </w:r>
    </w:p>
    <w:p w14:paraId="04F3B458" w14:textId="77777777" w:rsidR="000F148C" w:rsidRDefault="0059687E">
      <w:pPr>
        <w:spacing w:before="150" w:after="375" w:line="240" w:lineRule="auto"/>
        <w:rPr>
          <w:rFonts w:ascii="Helvetica" w:eastAsia="Times New Roman" w:hAnsi="Helvetica" w:cs="Helvetica"/>
          <w:color w:val="000000"/>
          <w:sz w:val="27"/>
          <w:szCs w:val="27"/>
        </w:rPr>
      </w:pPr>
      <w:r>
        <w:rPr>
          <w:rFonts w:ascii="Helvetica" w:eastAsia="Times New Roman" w:hAnsi="Helvetica" w:cs="Helvetica"/>
          <w:color w:val="000000"/>
          <w:sz w:val="27"/>
          <w:szCs w:val="27"/>
        </w:rPr>
        <w:t>Candidates will be able to:</w:t>
      </w:r>
    </w:p>
    <w:p w14:paraId="145A4067" w14:textId="77777777" w:rsidR="000F148C" w:rsidRDefault="0059687E">
      <w:pPr>
        <w:numPr>
          <w:ilvl w:val="0"/>
          <w:numId w:val="2"/>
        </w:numPr>
        <w:tabs>
          <w:tab w:val="left" w:pos="720"/>
        </w:tabs>
        <w:spacing w:after="150" w:line="240" w:lineRule="auto"/>
        <w:ind w:left="1020"/>
        <w:rPr>
          <w:rFonts w:ascii="Helvetica" w:eastAsia="Times New Roman" w:hAnsi="Helvetica" w:cs="Helvetica"/>
          <w:color w:val="000000"/>
          <w:sz w:val="27"/>
          <w:szCs w:val="27"/>
        </w:rPr>
      </w:pPr>
      <w:r>
        <w:rPr>
          <w:rFonts w:ascii="Helvetica" w:eastAsia="Times New Roman" w:hAnsi="Helvetica" w:cs="Helvetica"/>
          <w:color w:val="000000"/>
          <w:sz w:val="27"/>
          <w:szCs w:val="27"/>
        </w:rPr>
        <w:t>mobilize a sense of responsibility when faced with ethical problems relevant to research.</w:t>
      </w:r>
    </w:p>
    <w:p w14:paraId="65657E3E" w14:textId="77777777" w:rsidR="000F148C" w:rsidRDefault="0059687E">
      <w:pPr>
        <w:numPr>
          <w:ilvl w:val="0"/>
          <w:numId w:val="2"/>
        </w:numPr>
        <w:tabs>
          <w:tab w:val="left" w:pos="720"/>
        </w:tabs>
        <w:spacing w:after="0" w:line="240" w:lineRule="auto"/>
        <w:ind w:left="1020"/>
        <w:rPr>
          <w:rFonts w:ascii="Helvetica" w:eastAsia="Times New Roman" w:hAnsi="Helvetica" w:cs="Helvetica"/>
          <w:color w:val="000000"/>
          <w:sz w:val="27"/>
          <w:szCs w:val="27"/>
        </w:rPr>
      </w:pPr>
      <w:r>
        <w:rPr>
          <w:rFonts w:ascii="Helvetica" w:eastAsia="Times New Roman" w:hAnsi="Helvetica" w:cs="Helvetica"/>
          <w:color w:val="000000"/>
          <w:sz w:val="27"/>
          <w:szCs w:val="27"/>
        </w:rPr>
        <w:t>identify and handle ethics dilemmas relevant to their practice.</w:t>
      </w:r>
    </w:p>
    <w:p w14:paraId="01A8EDAA" w14:textId="77777777" w:rsidR="000F148C" w:rsidRDefault="0059687E">
      <w:pPr>
        <w:spacing w:before="375" w:after="150" w:line="240" w:lineRule="auto"/>
        <w:outlineLvl w:val="3"/>
        <w:rPr>
          <w:rFonts w:ascii="Helvetica" w:eastAsia="Times New Roman" w:hAnsi="Helvetica" w:cs="Helvetica"/>
          <w:b/>
          <w:bCs/>
          <w:color w:val="000000"/>
          <w:spacing w:val="6"/>
          <w:sz w:val="24"/>
          <w:szCs w:val="24"/>
        </w:rPr>
      </w:pPr>
      <w:r>
        <w:rPr>
          <w:rFonts w:ascii="Helvetica" w:eastAsia="Times New Roman" w:hAnsi="Helvetica" w:cs="Helvetica"/>
          <w:b/>
          <w:bCs/>
          <w:color w:val="000000"/>
          <w:spacing w:val="6"/>
          <w:sz w:val="24"/>
          <w:szCs w:val="24"/>
        </w:rPr>
        <w:t>Competences</w:t>
      </w:r>
    </w:p>
    <w:p w14:paraId="48B23DC4" w14:textId="77777777" w:rsidR="000F148C" w:rsidRDefault="0059687E">
      <w:pPr>
        <w:spacing w:before="150" w:after="375" w:line="240" w:lineRule="auto"/>
        <w:rPr>
          <w:rFonts w:ascii="Helvetica" w:eastAsia="Times New Roman" w:hAnsi="Helvetica" w:cs="Helvetica"/>
          <w:color w:val="000000"/>
          <w:sz w:val="27"/>
          <w:szCs w:val="27"/>
        </w:rPr>
      </w:pPr>
      <w:r>
        <w:rPr>
          <w:rFonts w:ascii="Helvetica" w:eastAsia="Times New Roman" w:hAnsi="Helvetica" w:cs="Helvetica"/>
          <w:color w:val="000000"/>
          <w:sz w:val="27"/>
          <w:szCs w:val="27"/>
        </w:rPr>
        <w:t>Candidates:</w:t>
      </w:r>
    </w:p>
    <w:p w14:paraId="78F86C15" w14:textId="77777777" w:rsidR="000F148C" w:rsidRDefault="0059687E">
      <w:pPr>
        <w:numPr>
          <w:ilvl w:val="0"/>
          <w:numId w:val="3"/>
        </w:numPr>
        <w:tabs>
          <w:tab w:val="left" w:pos="720"/>
        </w:tabs>
        <w:spacing w:after="0" w:line="240" w:lineRule="auto"/>
        <w:ind w:left="1020"/>
        <w:rPr>
          <w:rFonts w:ascii="Helvetica" w:eastAsia="Times New Roman" w:hAnsi="Helvetica" w:cs="Helvetica"/>
          <w:color w:val="000000"/>
          <w:sz w:val="27"/>
          <w:szCs w:val="27"/>
        </w:rPr>
      </w:pPr>
      <w:r>
        <w:rPr>
          <w:rFonts w:ascii="Helvetica" w:eastAsia="Times New Roman" w:hAnsi="Helvetica" w:cs="Helvetica"/>
          <w:color w:val="000000"/>
          <w:sz w:val="27"/>
          <w:szCs w:val="27"/>
        </w:rPr>
        <w:t>have attained a level of reflection that will guide them in their research career.</w:t>
      </w:r>
    </w:p>
    <w:p w14:paraId="6D574BCD" w14:textId="77777777" w:rsidR="000F148C" w:rsidRDefault="0059687E">
      <w:pPr>
        <w:spacing w:before="900" w:after="375" w:line="240" w:lineRule="auto"/>
        <w:outlineLvl w:val="1"/>
        <w:rPr>
          <w:rFonts w:ascii="Helvetica" w:eastAsia="Times New Roman" w:hAnsi="Helvetica" w:cs="Helvetica"/>
          <w:color w:val="000000"/>
          <w:spacing w:val="3"/>
          <w:sz w:val="36"/>
          <w:szCs w:val="36"/>
        </w:rPr>
      </w:pPr>
      <w:r>
        <w:rPr>
          <w:rFonts w:ascii="Helvetica" w:eastAsia="Times New Roman" w:hAnsi="Helvetica" w:cs="Helvetica"/>
          <w:color w:val="000000"/>
          <w:spacing w:val="3"/>
          <w:sz w:val="36"/>
          <w:szCs w:val="36"/>
        </w:rPr>
        <w:t>Admission</w:t>
      </w:r>
    </w:p>
    <w:p w14:paraId="4903E026" w14:textId="77777777" w:rsidR="000F148C" w:rsidRDefault="0059687E">
      <w:pPr>
        <w:spacing w:before="150" w:after="75" w:line="240" w:lineRule="auto"/>
        <w:rPr>
          <w:rFonts w:ascii="Arial" w:eastAsia="Times New Roman" w:hAnsi="Arial" w:cs="Arial"/>
          <w:color w:val="444444"/>
          <w:sz w:val="24"/>
          <w:szCs w:val="24"/>
        </w:rPr>
      </w:pPr>
      <w:r>
        <w:rPr>
          <w:rFonts w:ascii="Arial" w:eastAsia="Times New Roman" w:hAnsi="Arial" w:cs="Arial"/>
          <w:color w:val="444444"/>
          <w:sz w:val="24"/>
          <w:szCs w:val="24"/>
        </w:rPr>
        <w:t xml:space="preserve">The course is compulsory for all candidates on the PhD </w:t>
      </w:r>
      <w:proofErr w:type="spellStart"/>
      <w:r>
        <w:rPr>
          <w:rFonts w:ascii="Arial" w:eastAsia="Times New Roman" w:hAnsi="Arial" w:cs="Arial"/>
          <w:color w:val="444444"/>
          <w:sz w:val="24"/>
          <w:szCs w:val="24"/>
        </w:rPr>
        <w:t>programme</w:t>
      </w:r>
      <w:proofErr w:type="spellEnd"/>
      <w:r>
        <w:rPr>
          <w:rFonts w:ascii="Arial" w:eastAsia="Times New Roman" w:hAnsi="Arial" w:cs="Arial"/>
          <w:color w:val="444444"/>
          <w:sz w:val="24"/>
          <w:szCs w:val="24"/>
        </w:rPr>
        <w:t xml:space="preserve"> at the Faculty of Social Sciences.</w:t>
      </w:r>
    </w:p>
    <w:p w14:paraId="34BAE234" w14:textId="77777777" w:rsidR="000F148C" w:rsidRDefault="0059687E">
      <w:pPr>
        <w:spacing w:after="0" w:line="240" w:lineRule="auto"/>
      </w:pPr>
      <w:r>
        <w:rPr>
          <w:rFonts w:ascii="Arial" w:eastAsia="Times New Roman" w:hAnsi="Arial" w:cs="Arial"/>
          <w:color w:val="444444"/>
          <w:sz w:val="24"/>
          <w:szCs w:val="24"/>
        </w:rPr>
        <w:t>PhD candidates must each semester register for classes and examinations through </w:t>
      </w:r>
      <w:hyperlink r:id="rId7" w:history="1">
        <w:r>
          <w:rPr>
            <w:rFonts w:ascii="Arial" w:eastAsia="Times New Roman" w:hAnsi="Arial" w:cs="Arial"/>
            <w:color w:val="2771BB"/>
            <w:sz w:val="24"/>
            <w:szCs w:val="24"/>
            <w:u w:val="single"/>
          </w:rPr>
          <w:t>Studentweb</w:t>
        </w:r>
      </w:hyperlink>
      <w:r>
        <w:rPr>
          <w:rFonts w:ascii="Arial" w:eastAsia="Times New Roman" w:hAnsi="Arial" w:cs="Arial"/>
          <w:color w:val="444444"/>
          <w:sz w:val="24"/>
          <w:szCs w:val="24"/>
        </w:rPr>
        <w:t>.</w:t>
      </w:r>
    </w:p>
    <w:p w14:paraId="0084BAEA" w14:textId="77777777" w:rsidR="000F148C" w:rsidRDefault="0059687E">
      <w:pPr>
        <w:spacing w:before="150" w:after="75" w:line="240" w:lineRule="auto"/>
        <w:rPr>
          <w:rFonts w:ascii="Arial" w:eastAsia="Times New Roman" w:hAnsi="Arial" w:cs="Arial"/>
          <w:color w:val="444444"/>
          <w:sz w:val="24"/>
          <w:szCs w:val="24"/>
        </w:rPr>
      </w:pPr>
      <w:r>
        <w:rPr>
          <w:rFonts w:ascii="Arial" w:eastAsia="Times New Roman" w:hAnsi="Arial" w:cs="Arial"/>
          <w:color w:val="444444"/>
          <w:sz w:val="24"/>
          <w:szCs w:val="24"/>
        </w:rPr>
        <w:t>The deadline for registering is February 1st for courses in the spring semester and September 1st for courses in the autumn semester.</w:t>
      </w:r>
    </w:p>
    <w:p w14:paraId="7F034433" w14:textId="77777777" w:rsidR="000F148C" w:rsidRDefault="0059687E">
      <w:pPr>
        <w:spacing w:before="150" w:after="75" w:line="240" w:lineRule="auto"/>
        <w:rPr>
          <w:rFonts w:ascii="Arial" w:eastAsia="Times New Roman" w:hAnsi="Arial" w:cs="Arial"/>
          <w:color w:val="444444"/>
          <w:sz w:val="24"/>
          <w:szCs w:val="24"/>
        </w:rPr>
      </w:pPr>
      <w:r>
        <w:rPr>
          <w:rFonts w:ascii="Arial" w:eastAsia="Times New Roman" w:hAnsi="Arial" w:cs="Arial"/>
          <w:color w:val="444444"/>
          <w:sz w:val="24"/>
          <w:szCs w:val="24"/>
        </w:rPr>
        <w:t xml:space="preserve">This course is only available for candidates admitted to the PhD </w:t>
      </w:r>
      <w:proofErr w:type="spellStart"/>
      <w:r>
        <w:rPr>
          <w:rFonts w:ascii="Arial" w:eastAsia="Times New Roman" w:hAnsi="Arial" w:cs="Arial"/>
          <w:color w:val="444444"/>
          <w:sz w:val="24"/>
          <w:szCs w:val="24"/>
        </w:rPr>
        <w:t>programme</w:t>
      </w:r>
      <w:proofErr w:type="spellEnd"/>
      <w:r>
        <w:rPr>
          <w:rFonts w:ascii="Arial" w:eastAsia="Times New Roman" w:hAnsi="Arial" w:cs="Arial"/>
          <w:color w:val="444444"/>
          <w:sz w:val="24"/>
          <w:szCs w:val="24"/>
        </w:rPr>
        <w:t xml:space="preserve"> at the Faculty of Social Sciences, University of Oslo.</w:t>
      </w:r>
    </w:p>
    <w:p w14:paraId="3B5C4447" w14:textId="77777777" w:rsidR="000F148C" w:rsidRDefault="0059687E">
      <w:pPr>
        <w:spacing w:before="900" w:after="375" w:line="240" w:lineRule="auto"/>
        <w:outlineLvl w:val="1"/>
        <w:rPr>
          <w:rFonts w:ascii="Helvetica" w:eastAsia="Times New Roman" w:hAnsi="Helvetica" w:cs="Helvetica"/>
          <w:color w:val="000000"/>
          <w:spacing w:val="3"/>
          <w:sz w:val="36"/>
          <w:szCs w:val="36"/>
        </w:rPr>
      </w:pPr>
      <w:r>
        <w:rPr>
          <w:rFonts w:ascii="Helvetica" w:eastAsia="Times New Roman" w:hAnsi="Helvetica" w:cs="Helvetica"/>
          <w:color w:val="000000"/>
          <w:spacing w:val="3"/>
          <w:sz w:val="36"/>
          <w:szCs w:val="36"/>
        </w:rPr>
        <w:t>Overlapping courses</w:t>
      </w:r>
    </w:p>
    <w:p w14:paraId="5DB41E73" w14:textId="77777777" w:rsidR="000F148C" w:rsidRDefault="0059687E">
      <w:pPr>
        <w:numPr>
          <w:ilvl w:val="0"/>
          <w:numId w:val="4"/>
        </w:numPr>
        <w:tabs>
          <w:tab w:val="left" w:pos="720"/>
        </w:tabs>
        <w:spacing w:after="0" w:line="240" w:lineRule="auto"/>
        <w:ind w:left="1020"/>
      </w:pPr>
      <w:r>
        <w:rPr>
          <w:rFonts w:ascii="Helvetica" w:eastAsia="Times New Roman" w:hAnsi="Helvetica" w:cs="Helvetica"/>
          <w:color w:val="000000"/>
          <w:sz w:val="27"/>
          <w:szCs w:val="27"/>
        </w:rPr>
        <w:t xml:space="preserve">1 </w:t>
      </w:r>
      <w:proofErr w:type="gramStart"/>
      <w:r>
        <w:rPr>
          <w:rFonts w:ascii="Helvetica" w:eastAsia="Times New Roman" w:hAnsi="Helvetica" w:cs="Helvetica"/>
          <w:color w:val="000000"/>
          <w:sz w:val="27"/>
          <w:szCs w:val="27"/>
        </w:rPr>
        <w:t>credits</w:t>
      </w:r>
      <w:proofErr w:type="gramEnd"/>
      <w:r>
        <w:rPr>
          <w:rFonts w:ascii="Helvetica" w:eastAsia="Times New Roman" w:hAnsi="Helvetica" w:cs="Helvetica"/>
          <w:color w:val="000000"/>
          <w:sz w:val="27"/>
          <w:szCs w:val="27"/>
        </w:rPr>
        <w:t xml:space="preserve"> overlap with </w:t>
      </w:r>
      <w:hyperlink r:id="rId8" w:history="1">
        <w:r>
          <w:rPr>
            <w:rFonts w:ascii="Helvetica" w:eastAsia="Times New Roman" w:hAnsi="Helvetica" w:cs="Helvetica"/>
            <w:color w:val="0000FF"/>
            <w:sz w:val="27"/>
            <w:szCs w:val="27"/>
            <w:u w:val="single"/>
          </w:rPr>
          <w:t>SV9102 – Research Ethics (discontinued)</w:t>
        </w:r>
      </w:hyperlink>
    </w:p>
    <w:p w14:paraId="620106A1" w14:textId="77777777" w:rsidR="000F148C" w:rsidRDefault="0059687E">
      <w:pPr>
        <w:numPr>
          <w:ilvl w:val="0"/>
          <w:numId w:val="4"/>
        </w:numPr>
        <w:tabs>
          <w:tab w:val="left" w:pos="720"/>
        </w:tabs>
        <w:spacing w:after="0" w:line="240" w:lineRule="auto"/>
        <w:ind w:left="1020"/>
        <w:rPr>
          <w:rFonts w:ascii="Helvetica" w:eastAsia="Times New Roman" w:hAnsi="Helvetica" w:cs="Helvetica"/>
          <w:color w:val="000000"/>
          <w:sz w:val="27"/>
          <w:szCs w:val="27"/>
        </w:rPr>
      </w:pPr>
      <w:r>
        <w:rPr>
          <w:rFonts w:ascii="Helvetica" w:eastAsia="Times New Roman" w:hAnsi="Helvetica" w:cs="Helvetica"/>
          <w:color w:val="000000"/>
          <w:sz w:val="27"/>
          <w:szCs w:val="27"/>
        </w:rPr>
        <w:t>2 credits overlap with PSY9002</w:t>
      </w:r>
    </w:p>
    <w:p w14:paraId="5C683B0F" w14:textId="77777777" w:rsidR="000F148C" w:rsidRDefault="0059687E">
      <w:pPr>
        <w:spacing w:before="900" w:after="375" w:line="240" w:lineRule="auto"/>
        <w:outlineLvl w:val="1"/>
        <w:rPr>
          <w:rFonts w:ascii="Helvetica" w:eastAsia="Times New Roman" w:hAnsi="Helvetica" w:cs="Helvetica"/>
          <w:color w:val="000000"/>
          <w:spacing w:val="3"/>
          <w:sz w:val="36"/>
          <w:szCs w:val="36"/>
        </w:rPr>
      </w:pPr>
      <w:r>
        <w:rPr>
          <w:rFonts w:ascii="Helvetica" w:eastAsia="Times New Roman" w:hAnsi="Helvetica" w:cs="Helvetica"/>
          <w:color w:val="000000"/>
          <w:spacing w:val="3"/>
          <w:sz w:val="36"/>
          <w:szCs w:val="36"/>
        </w:rPr>
        <w:lastRenderedPageBreak/>
        <w:t>Teaching</w:t>
      </w:r>
    </w:p>
    <w:p w14:paraId="25AE8FDC" w14:textId="77777777" w:rsidR="000F148C" w:rsidRDefault="0059687E">
      <w:pPr>
        <w:spacing w:before="150" w:after="375" w:line="240" w:lineRule="auto"/>
        <w:rPr>
          <w:rFonts w:ascii="Helvetica" w:eastAsia="Times New Roman" w:hAnsi="Helvetica" w:cs="Helvetica"/>
          <w:color w:val="000000"/>
          <w:sz w:val="27"/>
          <w:szCs w:val="27"/>
        </w:rPr>
      </w:pPr>
      <w:r>
        <w:rPr>
          <w:rFonts w:ascii="Helvetica" w:eastAsia="Times New Roman" w:hAnsi="Helvetica" w:cs="Helvetica"/>
          <w:color w:val="000000"/>
          <w:sz w:val="27"/>
          <w:szCs w:val="27"/>
        </w:rPr>
        <w:t>Lectures, seminars and group presentations</w:t>
      </w:r>
    </w:p>
    <w:p w14:paraId="34D1A37E" w14:textId="77777777" w:rsidR="000F148C" w:rsidRDefault="0059687E">
      <w:pPr>
        <w:spacing w:before="450" w:after="375" w:line="240" w:lineRule="auto"/>
        <w:outlineLvl w:val="2"/>
        <w:rPr>
          <w:rFonts w:ascii="Helvetica" w:eastAsia="Times New Roman" w:hAnsi="Helvetica" w:cs="Helvetica"/>
          <w:color w:val="000000"/>
          <w:spacing w:val="3"/>
          <w:sz w:val="27"/>
          <w:szCs w:val="27"/>
        </w:rPr>
      </w:pPr>
      <w:r>
        <w:rPr>
          <w:rFonts w:ascii="Helvetica" w:eastAsia="Times New Roman" w:hAnsi="Helvetica" w:cs="Helvetica"/>
          <w:color w:val="000000"/>
          <w:spacing w:val="3"/>
          <w:sz w:val="27"/>
          <w:szCs w:val="27"/>
        </w:rPr>
        <w:t>Compulsory activities</w:t>
      </w:r>
    </w:p>
    <w:p w14:paraId="6979F7EE" w14:textId="77777777" w:rsidR="000F148C" w:rsidRDefault="0059687E">
      <w:pPr>
        <w:spacing w:after="150" w:line="240" w:lineRule="auto"/>
        <w:outlineLvl w:val="3"/>
        <w:rPr>
          <w:rFonts w:ascii="Helvetica" w:eastAsia="Times New Roman" w:hAnsi="Helvetica" w:cs="Helvetica"/>
          <w:b/>
          <w:bCs/>
          <w:color w:val="000000"/>
          <w:spacing w:val="6"/>
          <w:sz w:val="24"/>
          <w:szCs w:val="24"/>
        </w:rPr>
      </w:pPr>
      <w:r>
        <w:rPr>
          <w:rFonts w:ascii="Helvetica" w:eastAsia="Times New Roman" w:hAnsi="Helvetica" w:cs="Helvetica"/>
          <w:b/>
          <w:bCs/>
          <w:color w:val="000000"/>
          <w:spacing w:val="6"/>
          <w:sz w:val="24"/>
          <w:szCs w:val="24"/>
        </w:rPr>
        <w:t>Mandatory assignment due one week before the course starts</w:t>
      </w:r>
    </w:p>
    <w:p w14:paraId="07295987" w14:textId="0715B91C" w:rsidR="000F148C" w:rsidRDefault="0059687E">
      <w:pPr>
        <w:numPr>
          <w:ilvl w:val="0"/>
          <w:numId w:val="5"/>
        </w:numPr>
        <w:tabs>
          <w:tab w:val="left" w:pos="720"/>
        </w:tabs>
        <w:spacing w:after="0" w:line="240" w:lineRule="auto"/>
        <w:ind w:left="1020"/>
        <w:rPr>
          <w:rFonts w:ascii="Helvetica" w:eastAsia="Times New Roman" w:hAnsi="Helvetica" w:cs="Helvetica"/>
          <w:color w:val="000000"/>
          <w:sz w:val="27"/>
          <w:szCs w:val="27"/>
        </w:rPr>
      </w:pPr>
      <w:r>
        <w:rPr>
          <w:rFonts w:ascii="Helvetica" w:eastAsia="Times New Roman" w:hAnsi="Helvetica" w:cs="Helvetica"/>
          <w:color w:val="000000"/>
          <w:sz w:val="27"/>
          <w:szCs w:val="27"/>
        </w:rPr>
        <w:t>Please prepare</w:t>
      </w:r>
      <w:ins w:id="2" w:author="Silje Endresen Reme" w:date="2021-12-08T14:22:00Z">
        <w:r w:rsidR="0066593E">
          <w:rPr>
            <w:rFonts w:ascii="Helvetica" w:eastAsia="Times New Roman" w:hAnsi="Helvetica" w:cs="Helvetica"/>
            <w:color w:val="000000"/>
            <w:sz w:val="27"/>
            <w:szCs w:val="27"/>
          </w:rPr>
          <w:t xml:space="preserve"> a brief ethical assessment of your </w:t>
        </w:r>
      </w:ins>
      <w:ins w:id="3" w:author="Silje Endresen Reme" w:date="2021-12-08T14:32:00Z">
        <w:r w:rsidR="00682341">
          <w:rPr>
            <w:rFonts w:ascii="Helvetica" w:eastAsia="Times New Roman" w:hAnsi="Helvetica" w:cs="Helvetica"/>
            <w:color w:val="000000"/>
            <w:sz w:val="27"/>
            <w:szCs w:val="27"/>
          </w:rPr>
          <w:t xml:space="preserve">own </w:t>
        </w:r>
      </w:ins>
      <w:ins w:id="4" w:author="Silje Endresen Reme" w:date="2021-12-08T14:22:00Z">
        <w:r w:rsidR="0066593E">
          <w:rPr>
            <w:rFonts w:ascii="Helvetica" w:eastAsia="Times New Roman" w:hAnsi="Helvetica" w:cs="Helvetica"/>
            <w:color w:val="000000"/>
            <w:sz w:val="27"/>
            <w:szCs w:val="27"/>
          </w:rPr>
          <w:t xml:space="preserve">PhD project. </w:t>
        </w:r>
      </w:ins>
      <w:ins w:id="5" w:author="Silje Endresen Reme" w:date="2021-12-08T14:23:00Z">
        <w:r w:rsidR="0066593E">
          <w:rPr>
            <w:rFonts w:ascii="Helvetica" w:eastAsia="Times New Roman" w:hAnsi="Helvetica" w:cs="Helvetica"/>
            <w:color w:val="000000"/>
            <w:sz w:val="27"/>
            <w:szCs w:val="27"/>
          </w:rPr>
          <w:t xml:space="preserve">This could </w:t>
        </w:r>
      </w:ins>
      <w:ins w:id="6" w:author="Silje Endresen Reme" w:date="2021-12-08T14:25:00Z">
        <w:r w:rsidR="0066593E">
          <w:rPr>
            <w:rFonts w:ascii="Helvetica" w:eastAsia="Times New Roman" w:hAnsi="Helvetica" w:cs="Helvetica"/>
            <w:color w:val="000000"/>
            <w:sz w:val="27"/>
            <w:szCs w:val="27"/>
          </w:rPr>
          <w:t xml:space="preserve">involve </w:t>
        </w:r>
      </w:ins>
      <w:del w:id="7" w:author="Silje Endresen Reme" w:date="2021-12-08T14:23:00Z">
        <w:r w:rsidDel="0066593E">
          <w:rPr>
            <w:rFonts w:ascii="Helvetica" w:eastAsia="Times New Roman" w:hAnsi="Helvetica" w:cs="Helvetica"/>
            <w:color w:val="000000"/>
            <w:sz w:val="27"/>
            <w:szCs w:val="27"/>
          </w:rPr>
          <w:delText xml:space="preserve"> two or three</w:delText>
        </w:r>
      </w:del>
      <w:del w:id="8" w:author="Silje Endresen Reme" w:date="2021-12-08T14:21:00Z">
        <w:r w:rsidDel="0066593E">
          <w:rPr>
            <w:rFonts w:ascii="Helvetica" w:eastAsia="Times New Roman" w:hAnsi="Helvetica" w:cs="Helvetica"/>
            <w:color w:val="000000"/>
            <w:sz w:val="27"/>
            <w:szCs w:val="27"/>
          </w:rPr>
          <w:delText xml:space="preserve"> questions or</w:delText>
        </w:r>
      </w:del>
      <w:del w:id="9" w:author="Silje Endresen Reme" w:date="2021-12-08T14:23:00Z">
        <w:r w:rsidDel="0066593E">
          <w:rPr>
            <w:rFonts w:ascii="Helvetica" w:eastAsia="Times New Roman" w:hAnsi="Helvetica" w:cs="Helvetica"/>
            <w:color w:val="000000"/>
            <w:sz w:val="27"/>
            <w:szCs w:val="27"/>
          </w:rPr>
          <w:delText xml:space="preserve"> </w:delText>
        </w:r>
      </w:del>
      <w:ins w:id="10" w:author="Silje Endresen Reme" w:date="2021-12-08T14:21:00Z">
        <w:r w:rsidR="0066593E">
          <w:rPr>
            <w:rFonts w:ascii="Helvetica" w:eastAsia="Times New Roman" w:hAnsi="Helvetica" w:cs="Helvetica"/>
            <w:color w:val="000000"/>
            <w:sz w:val="27"/>
            <w:szCs w:val="27"/>
          </w:rPr>
          <w:t xml:space="preserve">ethical </w:t>
        </w:r>
      </w:ins>
      <w:ins w:id="11" w:author="Silje Endresen Reme" w:date="2021-12-08T14:25:00Z">
        <w:r w:rsidR="0066593E">
          <w:rPr>
            <w:rFonts w:ascii="Helvetica" w:eastAsia="Times New Roman" w:hAnsi="Helvetica" w:cs="Helvetica"/>
            <w:color w:val="000000"/>
            <w:sz w:val="27"/>
            <w:szCs w:val="27"/>
          </w:rPr>
          <w:t xml:space="preserve">questions, </w:t>
        </w:r>
      </w:ins>
      <w:r>
        <w:rPr>
          <w:rFonts w:ascii="Helvetica" w:eastAsia="Times New Roman" w:hAnsi="Helvetica" w:cs="Helvetica"/>
          <w:color w:val="000000"/>
          <w:sz w:val="27"/>
          <w:szCs w:val="27"/>
        </w:rPr>
        <w:t xml:space="preserve">dilemmas </w:t>
      </w:r>
      <w:ins w:id="12" w:author="Silje Endresen Reme" w:date="2021-12-08T14:26:00Z">
        <w:r w:rsidR="0066593E">
          <w:rPr>
            <w:rFonts w:ascii="Helvetica" w:eastAsia="Times New Roman" w:hAnsi="Helvetica" w:cs="Helvetica"/>
            <w:color w:val="000000"/>
            <w:sz w:val="27"/>
            <w:szCs w:val="27"/>
          </w:rPr>
          <w:t xml:space="preserve">and/or reflections </w:t>
        </w:r>
      </w:ins>
      <w:r>
        <w:rPr>
          <w:rFonts w:ascii="Helvetica" w:eastAsia="Times New Roman" w:hAnsi="Helvetica" w:cs="Helvetica"/>
          <w:color w:val="000000"/>
          <w:sz w:val="27"/>
          <w:szCs w:val="27"/>
        </w:rPr>
        <w:t>relevant to your research project</w:t>
      </w:r>
      <w:ins w:id="13" w:author="Silje Endresen Reme" w:date="2021-12-08T14:27:00Z">
        <w:r w:rsidR="007175F8">
          <w:rPr>
            <w:rFonts w:ascii="Helvetica" w:eastAsia="Times New Roman" w:hAnsi="Helvetica" w:cs="Helvetica"/>
            <w:color w:val="000000"/>
            <w:sz w:val="27"/>
            <w:szCs w:val="27"/>
          </w:rPr>
          <w:t xml:space="preserve"> </w:t>
        </w:r>
      </w:ins>
      <w:ins w:id="14" w:author="Silje Endresen Reme" w:date="2021-12-08T14:29:00Z">
        <w:r w:rsidR="00C31B40">
          <w:rPr>
            <w:rFonts w:ascii="Helvetica" w:eastAsia="Times New Roman" w:hAnsi="Helvetica" w:cs="Helvetica"/>
            <w:color w:val="000000"/>
            <w:sz w:val="27"/>
            <w:szCs w:val="27"/>
          </w:rPr>
          <w:t>(</w:t>
        </w:r>
      </w:ins>
      <w:ins w:id="15" w:author="Silje Endresen Reme" w:date="2021-12-08T14:27:00Z">
        <w:r w:rsidR="007175F8">
          <w:rPr>
            <w:rFonts w:ascii="Helvetica" w:eastAsia="Times New Roman" w:hAnsi="Helvetica" w:cs="Helvetica"/>
            <w:color w:val="000000"/>
            <w:sz w:val="27"/>
            <w:szCs w:val="27"/>
          </w:rPr>
          <w:t>500</w:t>
        </w:r>
      </w:ins>
      <w:ins w:id="16" w:author="Silje Endresen Reme" w:date="2021-12-08T14:29:00Z">
        <w:r w:rsidR="00C31B40">
          <w:rPr>
            <w:rFonts w:ascii="Helvetica" w:eastAsia="Times New Roman" w:hAnsi="Helvetica" w:cs="Helvetica"/>
            <w:color w:val="000000"/>
            <w:sz w:val="27"/>
            <w:szCs w:val="27"/>
          </w:rPr>
          <w:t>-</w:t>
        </w:r>
        <w:r w:rsidR="00CA3D1B">
          <w:rPr>
            <w:rFonts w:ascii="Helvetica" w:eastAsia="Times New Roman" w:hAnsi="Helvetica" w:cs="Helvetica"/>
            <w:color w:val="000000"/>
            <w:sz w:val="27"/>
            <w:szCs w:val="27"/>
          </w:rPr>
          <w:t>6</w:t>
        </w:r>
        <w:r w:rsidR="00C31B40">
          <w:rPr>
            <w:rFonts w:ascii="Helvetica" w:eastAsia="Times New Roman" w:hAnsi="Helvetica" w:cs="Helvetica"/>
            <w:color w:val="000000"/>
            <w:sz w:val="27"/>
            <w:szCs w:val="27"/>
          </w:rPr>
          <w:t>00</w:t>
        </w:r>
      </w:ins>
      <w:ins w:id="17" w:author="Silje Endresen Reme" w:date="2021-12-08T14:27:00Z">
        <w:r w:rsidR="007175F8">
          <w:rPr>
            <w:rFonts w:ascii="Helvetica" w:eastAsia="Times New Roman" w:hAnsi="Helvetica" w:cs="Helvetica"/>
            <w:color w:val="000000"/>
            <w:sz w:val="27"/>
            <w:szCs w:val="27"/>
          </w:rPr>
          <w:t xml:space="preserve"> words</w:t>
        </w:r>
      </w:ins>
      <w:ins w:id="18" w:author="Silje Endresen Reme" w:date="2021-12-08T14:29:00Z">
        <w:r w:rsidR="00C31B40">
          <w:rPr>
            <w:rFonts w:ascii="Helvetica" w:eastAsia="Times New Roman" w:hAnsi="Helvetica" w:cs="Helvetica"/>
            <w:color w:val="000000"/>
            <w:sz w:val="27"/>
            <w:szCs w:val="27"/>
          </w:rPr>
          <w:t>)</w:t>
        </w:r>
      </w:ins>
      <w:r>
        <w:rPr>
          <w:rFonts w:ascii="Helvetica" w:eastAsia="Times New Roman" w:hAnsi="Helvetica" w:cs="Helvetica"/>
          <w:color w:val="000000"/>
          <w:sz w:val="27"/>
          <w:szCs w:val="27"/>
        </w:rPr>
        <w:t xml:space="preserve">. </w:t>
      </w:r>
      <w:del w:id="19" w:author="Silje Endresen Reme" w:date="2021-12-08T14:26:00Z">
        <w:r w:rsidDel="007175F8">
          <w:rPr>
            <w:rFonts w:ascii="Helvetica" w:eastAsia="Times New Roman" w:hAnsi="Helvetica" w:cs="Helvetica"/>
            <w:color w:val="000000"/>
            <w:sz w:val="27"/>
            <w:szCs w:val="27"/>
          </w:rPr>
          <w:delText>These could be directly related to your own project, or critical reflections concerning the course material.</w:delText>
        </w:r>
      </w:del>
    </w:p>
    <w:p w14:paraId="585C5161" w14:textId="77777777" w:rsidR="000F148C" w:rsidRDefault="0059687E">
      <w:pPr>
        <w:numPr>
          <w:ilvl w:val="0"/>
          <w:numId w:val="5"/>
        </w:numPr>
        <w:tabs>
          <w:tab w:val="left" w:pos="720"/>
        </w:tabs>
        <w:spacing w:after="0" w:line="240" w:lineRule="auto"/>
        <w:ind w:left="1020"/>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You will be divided into groups of 7-8 students, and in the </w:t>
      </w:r>
      <w:proofErr w:type="gramStart"/>
      <w:r>
        <w:rPr>
          <w:rFonts w:ascii="Helvetica" w:eastAsia="Times New Roman" w:hAnsi="Helvetica" w:cs="Helvetica"/>
          <w:color w:val="000000"/>
          <w:sz w:val="27"/>
          <w:szCs w:val="27"/>
        </w:rPr>
        <w:t>course</w:t>
      </w:r>
      <w:proofErr w:type="gramEnd"/>
      <w:r>
        <w:rPr>
          <w:rFonts w:ascii="Helvetica" w:eastAsia="Times New Roman" w:hAnsi="Helvetica" w:cs="Helvetica"/>
          <w:color w:val="000000"/>
          <w:sz w:val="27"/>
          <w:szCs w:val="27"/>
        </w:rPr>
        <w:t xml:space="preserve"> you will have the chance to discuss your reflections with your group. Please read through the assignments handed in by other members of your group as well before the course. In that way, you will meet better prepared for the group discussion.</w:t>
      </w:r>
    </w:p>
    <w:p w14:paraId="68AADF10" w14:textId="77777777" w:rsidR="000F148C" w:rsidRDefault="0059687E">
      <w:pPr>
        <w:numPr>
          <w:ilvl w:val="0"/>
          <w:numId w:val="5"/>
        </w:numPr>
        <w:tabs>
          <w:tab w:val="left" w:pos="720"/>
        </w:tabs>
        <w:spacing w:after="0" w:line="240" w:lineRule="auto"/>
        <w:ind w:left="1020"/>
        <w:rPr>
          <w:rFonts w:ascii="Helvetica" w:eastAsia="Times New Roman" w:hAnsi="Helvetica" w:cs="Helvetica"/>
          <w:color w:val="000000"/>
          <w:sz w:val="27"/>
          <w:szCs w:val="27"/>
        </w:rPr>
      </w:pPr>
      <w:r>
        <w:rPr>
          <w:rFonts w:ascii="Helvetica" w:eastAsia="Times New Roman" w:hAnsi="Helvetica" w:cs="Helvetica"/>
          <w:color w:val="000000"/>
          <w:sz w:val="27"/>
          <w:szCs w:val="27"/>
        </w:rPr>
        <w:t>The idea behind the assignment is to have you reflect on your own PhD project from an ethical perspective.</w:t>
      </w:r>
    </w:p>
    <w:p w14:paraId="7E3C4712" w14:textId="77777777" w:rsidR="000F148C" w:rsidRDefault="0059687E">
      <w:pPr>
        <w:numPr>
          <w:ilvl w:val="0"/>
          <w:numId w:val="5"/>
        </w:numPr>
        <w:tabs>
          <w:tab w:val="left" w:pos="720"/>
        </w:tabs>
        <w:spacing w:after="0" w:line="240" w:lineRule="auto"/>
        <w:ind w:left="1020"/>
        <w:rPr>
          <w:rFonts w:ascii="Helvetica" w:eastAsia="Times New Roman" w:hAnsi="Helvetica" w:cs="Helvetica"/>
          <w:color w:val="000000"/>
          <w:sz w:val="27"/>
          <w:szCs w:val="27"/>
        </w:rPr>
      </w:pPr>
      <w:r>
        <w:rPr>
          <w:rFonts w:ascii="Helvetica" w:eastAsia="Times New Roman" w:hAnsi="Helvetica" w:cs="Helvetica"/>
          <w:color w:val="000000"/>
          <w:sz w:val="27"/>
          <w:szCs w:val="27"/>
        </w:rPr>
        <w:t>The questions must be uploaded in Canvas at latest one week before the course starts. Otherwise your course registration will be cancelled. </w:t>
      </w:r>
    </w:p>
    <w:p w14:paraId="697F6AB5" w14:textId="77777777" w:rsidR="000F148C" w:rsidRDefault="0059687E">
      <w:pPr>
        <w:numPr>
          <w:ilvl w:val="0"/>
          <w:numId w:val="5"/>
        </w:numPr>
        <w:tabs>
          <w:tab w:val="left" w:pos="720"/>
        </w:tabs>
        <w:spacing w:after="0" w:line="240" w:lineRule="auto"/>
        <w:ind w:left="1020"/>
        <w:rPr>
          <w:rFonts w:ascii="Helvetica" w:eastAsia="Times New Roman" w:hAnsi="Helvetica" w:cs="Helvetica"/>
          <w:color w:val="000000"/>
          <w:sz w:val="27"/>
          <w:szCs w:val="27"/>
        </w:rPr>
      </w:pPr>
      <w:r>
        <w:rPr>
          <w:rFonts w:ascii="Helvetica" w:eastAsia="Times New Roman" w:hAnsi="Helvetica" w:cs="Helvetica"/>
          <w:color w:val="000000"/>
          <w:sz w:val="27"/>
          <w:szCs w:val="27"/>
        </w:rPr>
        <w:t>After the deadline, all the assignments will be made available on Canvas.</w:t>
      </w:r>
    </w:p>
    <w:p w14:paraId="582D949E" w14:textId="77777777" w:rsidR="000F148C" w:rsidRDefault="0059687E">
      <w:pPr>
        <w:spacing w:before="375" w:after="150" w:line="240" w:lineRule="auto"/>
        <w:outlineLvl w:val="3"/>
        <w:rPr>
          <w:rFonts w:ascii="Helvetica" w:eastAsia="Times New Roman" w:hAnsi="Helvetica" w:cs="Helvetica"/>
          <w:b/>
          <w:bCs/>
          <w:color w:val="000000"/>
          <w:spacing w:val="6"/>
          <w:sz w:val="24"/>
          <w:szCs w:val="24"/>
        </w:rPr>
      </w:pPr>
      <w:r>
        <w:rPr>
          <w:rFonts w:ascii="Helvetica" w:eastAsia="Times New Roman" w:hAnsi="Helvetica" w:cs="Helvetica"/>
          <w:b/>
          <w:bCs/>
          <w:color w:val="000000"/>
          <w:spacing w:val="6"/>
          <w:sz w:val="24"/>
          <w:szCs w:val="24"/>
        </w:rPr>
        <w:t>Attendance</w:t>
      </w:r>
    </w:p>
    <w:p w14:paraId="67AB5CB2" w14:textId="77777777" w:rsidR="000F148C" w:rsidRDefault="0059687E">
      <w:pPr>
        <w:numPr>
          <w:ilvl w:val="0"/>
          <w:numId w:val="6"/>
        </w:numPr>
        <w:tabs>
          <w:tab w:val="left" w:pos="720"/>
        </w:tabs>
        <w:spacing w:after="150" w:line="240" w:lineRule="auto"/>
        <w:ind w:left="1020"/>
        <w:rPr>
          <w:rFonts w:ascii="Helvetica" w:eastAsia="Times New Roman" w:hAnsi="Helvetica" w:cs="Helvetica"/>
          <w:color w:val="000000"/>
          <w:sz w:val="27"/>
          <w:szCs w:val="27"/>
        </w:rPr>
      </w:pPr>
      <w:r>
        <w:rPr>
          <w:rFonts w:ascii="Helvetica" w:eastAsia="Times New Roman" w:hAnsi="Helvetica" w:cs="Helvetica"/>
          <w:color w:val="000000"/>
          <w:sz w:val="27"/>
          <w:szCs w:val="27"/>
        </w:rPr>
        <w:t>80 % attendance.</w:t>
      </w:r>
    </w:p>
    <w:p w14:paraId="340FF6B3" w14:textId="77777777" w:rsidR="000F148C" w:rsidRDefault="0059687E">
      <w:pPr>
        <w:numPr>
          <w:ilvl w:val="0"/>
          <w:numId w:val="6"/>
        </w:numPr>
        <w:tabs>
          <w:tab w:val="left" w:pos="720"/>
        </w:tabs>
        <w:spacing w:after="150" w:line="240" w:lineRule="auto"/>
        <w:ind w:left="1020"/>
        <w:rPr>
          <w:rFonts w:ascii="Helvetica" w:eastAsia="Times New Roman" w:hAnsi="Helvetica" w:cs="Helvetica"/>
          <w:color w:val="000000"/>
          <w:sz w:val="27"/>
          <w:szCs w:val="27"/>
        </w:rPr>
      </w:pPr>
      <w:r>
        <w:rPr>
          <w:rFonts w:ascii="Helvetica" w:eastAsia="Times New Roman" w:hAnsi="Helvetica" w:cs="Helvetica"/>
          <w:color w:val="000000"/>
          <w:sz w:val="27"/>
          <w:szCs w:val="27"/>
        </w:rPr>
        <w:t>Active participation.</w:t>
      </w:r>
    </w:p>
    <w:p w14:paraId="6378094B" w14:textId="77777777" w:rsidR="000F148C" w:rsidRDefault="0059687E">
      <w:pPr>
        <w:numPr>
          <w:ilvl w:val="0"/>
          <w:numId w:val="6"/>
        </w:numPr>
        <w:tabs>
          <w:tab w:val="left" w:pos="720"/>
        </w:tabs>
        <w:spacing w:after="0" w:line="240" w:lineRule="auto"/>
        <w:ind w:left="1020"/>
        <w:rPr>
          <w:rFonts w:ascii="Helvetica" w:eastAsia="Times New Roman" w:hAnsi="Helvetica" w:cs="Helvetica"/>
          <w:color w:val="000000"/>
          <w:sz w:val="27"/>
          <w:szCs w:val="27"/>
        </w:rPr>
      </w:pPr>
      <w:r>
        <w:rPr>
          <w:rFonts w:ascii="Helvetica" w:eastAsia="Times New Roman" w:hAnsi="Helvetica" w:cs="Helvetica"/>
          <w:color w:val="000000"/>
          <w:sz w:val="27"/>
          <w:szCs w:val="27"/>
        </w:rPr>
        <w:t>The attendance and examination must be completed in the same semester.</w:t>
      </w:r>
    </w:p>
    <w:p w14:paraId="0F095B0A" w14:textId="77777777" w:rsidR="000F148C" w:rsidRDefault="0059687E">
      <w:pPr>
        <w:spacing w:before="375" w:after="150" w:line="240" w:lineRule="auto"/>
        <w:outlineLvl w:val="3"/>
        <w:rPr>
          <w:rFonts w:ascii="Helvetica" w:eastAsia="Times New Roman" w:hAnsi="Helvetica" w:cs="Helvetica"/>
          <w:b/>
          <w:bCs/>
          <w:color w:val="000000"/>
          <w:spacing w:val="6"/>
          <w:sz w:val="24"/>
          <w:szCs w:val="24"/>
        </w:rPr>
      </w:pPr>
      <w:r>
        <w:rPr>
          <w:rFonts w:ascii="Helvetica" w:eastAsia="Times New Roman" w:hAnsi="Helvetica" w:cs="Helvetica"/>
          <w:b/>
          <w:bCs/>
          <w:color w:val="000000"/>
          <w:spacing w:val="6"/>
          <w:sz w:val="24"/>
          <w:szCs w:val="24"/>
        </w:rPr>
        <w:t>Curriculum</w:t>
      </w:r>
    </w:p>
    <w:p w14:paraId="74F64B79" w14:textId="77777777" w:rsidR="000F148C" w:rsidRDefault="0059687E">
      <w:pPr>
        <w:numPr>
          <w:ilvl w:val="0"/>
          <w:numId w:val="7"/>
        </w:numPr>
        <w:tabs>
          <w:tab w:val="left" w:pos="720"/>
        </w:tabs>
        <w:spacing w:after="0" w:line="240" w:lineRule="auto"/>
        <w:ind w:left="1020"/>
        <w:rPr>
          <w:rFonts w:ascii="Helvetica" w:eastAsia="Times New Roman" w:hAnsi="Helvetica" w:cs="Helvetica"/>
          <w:color w:val="000000"/>
          <w:sz w:val="27"/>
          <w:szCs w:val="27"/>
        </w:rPr>
      </w:pPr>
      <w:r>
        <w:rPr>
          <w:rFonts w:ascii="Helvetica" w:eastAsia="Times New Roman" w:hAnsi="Helvetica" w:cs="Helvetica"/>
          <w:color w:val="000000"/>
          <w:sz w:val="27"/>
          <w:szCs w:val="27"/>
        </w:rPr>
        <w:t>The participants are expected to be familiar with the curriculum in advance.</w:t>
      </w:r>
    </w:p>
    <w:p w14:paraId="27BA4DAE" w14:textId="77777777" w:rsidR="000F148C" w:rsidRDefault="0059687E">
      <w:pPr>
        <w:spacing w:before="900" w:after="375" w:line="240" w:lineRule="auto"/>
        <w:outlineLvl w:val="1"/>
        <w:rPr>
          <w:rFonts w:ascii="Helvetica" w:eastAsia="Times New Roman" w:hAnsi="Helvetica" w:cs="Helvetica"/>
          <w:color w:val="000000"/>
          <w:spacing w:val="3"/>
          <w:sz w:val="36"/>
          <w:szCs w:val="36"/>
        </w:rPr>
      </w:pPr>
      <w:r>
        <w:rPr>
          <w:rFonts w:ascii="Helvetica" w:eastAsia="Times New Roman" w:hAnsi="Helvetica" w:cs="Helvetica"/>
          <w:color w:val="000000"/>
          <w:spacing w:val="3"/>
          <w:sz w:val="36"/>
          <w:szCs w:val="36"/>
        </w:rPr>
        <w:lastRenderedPageBreak/>
        <w:t>Examination</w:t>
      </w:r>
    </w:p>
    <w:p w14:paraId="3142D544" w14:textId="77777777" w:rsidR="000F148C" w:rsidRDefault="0059687E">
      <w:pPr>
        <w:spacing w:before="150" w:after="375" w:line="240" w:lineRule="auto"/>
        <w:rPr>
          <w:rFonts w:ascii="Helvetica" w:eastAsia="Times New Roman" w:hAnsi="Helvetica" w:cs="Helvetica"/>
          <w:color w:val="000000"/>
          <w:sz w:val="27"/>
          <w:szCs w:val="27"/>
        </w:rPr>
      </w:pPr>
      <w:r>
        <w:rPr>
          <w:rFonts w:ascii="Helvetica" w:eastAsia="Times New Roman" w:hAnsi="Helvetica" w:cs="Helvetica"/>
          <w:color w:val="000000"/>
          <w:sz w:val="27"/>
          <w:szCs w:val="27"/>
        </w:rPr>
        <w:t>Group presentation</w:t>
      </w:r>
    </w:p>
    <w:p w14:paraId="6BFC6F5C" w14:textId="77777777" w:rsidR="000F148C" w:rsidRDefault="0059687E">
      <w:pPr>
        <w:numPr>
          <w:ilvl w:val="0"/>
          <w:numId w:val="8"/>
        </w:numPr>
        <w:tabs>
          <w:tab w:val="left" w:pos="720"/>
        </w:tabs>
        <w:spacing w:after="150" w:line="240" w:lineRule="auto"/>
        <w:ind w:left="1020"/>
        <w:rPr>
          <w:rFonts w:ascii="Helvetica" w:eastAsia="Times New Roman" w:hAnsi="Helvetica" w:cs="Helvetica"/>
          <w:color w:val="000000"/>
          <w:sz w:val="27"/>
          <w:szCs w:val="27"/>
        </w:rPr>
      </w:pPr>
      <w:r>
        <w:rPr>
          <w:rFonts w:ascii="Helvetica" w:eastAsia="Times New Roman" w:hAnsi="Helvetica" w:cs="Helvetica"/>
          <w:color w:val="000000"/>
          <w:sz w:val="27"/>
          <w:szCs w:val="27"/>
        </w:rPr>
        <w:t>The group presentations will take place on the last day of the course.</w:t>
      </w:r>
    </w:p>
    <w:p w14:paraId="4E491E92" w14:textId="77777777" w:rsidR="000F148C" w:rsidRDefault="0059687E">
      <w:pPr>
        <w:numPr>
          <w:ilvl w:val="0"/>
          <w:numId w:val="8"/>
        </w:numPr>
        <w:tabs>
          <w:tab w:val="left" w:pos="720"/>
        </w:tabs>
        <w:spacing w:after="150" w:line="240" w:lineRule="auto"/>
        <w:ind w:left="1020"/>
        <w:rPr>
          <w:rFonts w:ascii="Helvetica" w:eastAsia="Times New Roman" w:hAnsi="Helvetica" w:cs="Helvetica"/>
          <w:color w:val="000000"/>
          <w:sz w:val="27"/>
          <w:szCs w:val="27"/>
        </w:rPr>
      </w:pPr>
      <w:r>
        <w:rPr>
          <w:rFonts w:ascii="Helvetica" w:eastAsia="Times New Roman" w:hAnsi="Helvetica" w:cs="Helvetica"/>
          <w:color w:val="000000"/>
          <w:sz w:val="27"/>
          <w:szCs w:val="27"/>
        </w:rPr>
        <w:t>You must pass the compulsory activities in order to take the exam.</w:t>
      </w:r>
    </w:p>
    <w:p w14:paraId="6626B482" w14:textId="77777777" w:rsidR="000F148C" w:rsidRDefault="001907C5">
      <w:pPr>
        <w:numPr>
          <w:ilvl w:val="0"/>
          <w:numId w:val="8"/>
        </w:numPr>
        <w:tabs>
          <w:tab w:val="left" w:pos="720"/>
        </w:tabs>
        <w:spacing w:after="0" w:line="240" w:lineRule="auto"/>
        <w:ind w:left="1020"/>
      </w:pPr>
      <w:hyperlink r:id="rId9" w:history="1">
        <w:r w:rsidR="0059687E">
          <w:rPr>
            <w:rFonts w:ascii="Helvetica" w:eastAsia="Times New Roman" w:hAnsi="Helvetica" w:cs="Helvetica"/>
            <w:color w:val="0000FF"/>
            <w:sz w:val="27"/>
            <w:szCs w:val="27"/>
            <w:u w:val="single"/>
          </w:rPr>
          <w:t>Assessment guidelines</w:t>
        </w:r>
      </w:hyperlink>
    </w:p>
    <w:p w14:paraId="75E7C786" w14:textId="77777777" w:rsidR="000F148C" w:rsidRDefault="0059687E">
      <w:pPr>
        <w:spacing w:before="450" w:after="375" w:line="240" w:lineRule="auto"/>
        <w:outlineLvl w:val="2"/>
        <w:rPr>
          <w:rFonts w:ascii="Helvetica" w:eastAsia="Times New Roman" w:hAnsi="Helvetica" w:cs="Helvetica"/>
          <w:color w:val="000000"/>
          <w:spacing w:val="3"/>
          <w:sz w:val="27"/>
          <w:szCs w:val="27"/>
        </w:rPr>
      </w:pPr>
      <w:r>
        <w:rPr>
          <w:rFonts w:ascii="Helvetica" w:eastAsia="Times New Roman" w:hAnsi="Helvetica" w:cs="Helvetica"/>
          <w:color w:val="000000"/>
          <w:spacing w:val="3"/>
          <w:sz w:val="27"/>
          <w:szCs w:val="27"/>
        </w:rPr>
        <w:t>Language of examination</w:t>
      </w:r>
    </w:p>
    <w:p w14:paraId="57DE59E3" w14:textId="77777777" w:rsidR="000F148C" w:rsidRDefault="0059687E">
      <w:pPr>
        <w:spacing w:before="150" w:after="375" w:line="240" w:lineRule="auto"/>
        <w:rPr>
          <w:rFonts w:ascii="Helvetica" w:eastAsia="Times New Roman" w:hAnsi="Helvetica" w:cs="Helvetica"/>
          <w:color w:val="000000"/>
          <w:sz w:val="27"/>
          <w:szCs w:val="27"/>
        </w:rPr>
      </w:pPr>
      <w:r>
        <w:rPr>
          <w:rFonts w:ascii="Helvetica" w:eastAsia="Times New Roman" w:hAnsi="Helvetica" w:cs="Helvetica"/>
          <w:color w:val="000000"/>
          <w:sz w:val="27"/>
          <w:szCs w:val="27"/>
        </w:rPr>
        <w:t>The language of examination is English.</w:t>
      </w:r>
    </w:p>
    <w:p w14:paraId="082B3D33" w14:textId="77777777" w:rsidR="000F148C" w:rsidRDefault="0059687E">
      <w:pPr>
        <w:spacing w:before="450" w:after="375" w:line="240" w:lineRule="auto"/>
        <w:outlineLvl w:val="2"/>
        <w:rPr>
          <w:rFonts w:ascii="Helvetica" w:eastAsia="Times New Roman" w:hAnsi="Helvetica" w:cs="Helvetica"/>
          <w:color w:val="000000"/>
          <w:spacing w:val="3"/>
          <w:sz w:val="27"/>
          <w:szCs w:val="27"/>
        </w:rPr>
      </w:pPr>
      <w:r>
        <w:rPr>
          <w:rFonts w:ascii="Helvetica" w:eastAsia="Times New Roman" w:hAnsi="Helvetica" w:cs="Helvetica"/>
          <w:color w:val="000000"/>
          <w:spacing w:val="3"/>
          <w:sz w:val="27"/>
          <w:szCs w:val="27"/>
        </w:rPr>
        <w:t>Grading scale</w:t>
      </w:r>
    </w:p>
    <w:p w14:paraId="7DD777EF" w14:textId="77777777" w:rsidR="000F148C" w:rsidRDefault="0059687E">
      <w:pPr>
        <w:spacing w:after="0" w:line="240" w:lineRule="auto"/>
      </w:pPr>
      <w:r>
        <w:rPr>
          <w:rFonts w:ascii="Helvetica" w:eastAsia="Times New Roman" w:hAnsi="Helvetica" w:cs="Helvetica"/>
          <w:color w:val="000000"/>
          <w:sz w:val="27"/>
          <w:szCs w:val="27"/>
        </w:rPr>
        <w:t>Grades are awarded on a pass/fail scale. Read more about </w:t>
      </w:r>
      <w:hyperlink r:id="rId10" w:history="1">
        <w:r>
          <w:rPr>
            <w:rFonts w:ascii="Helvetica" w:eastAsia="Times New Roman" w:hAnsi="Helvetica" w:cs="Helvetica"/>
            <w:color w:val="0000FF"/>
            <w:sz w:val="27"/>
            <w:szCs w:val="27"/>
            <w:u w:val="single"/>
          </w:rPr>
          <w:t>the grading system</w:t>
        </w:r>
      </w:hyperlink>
      <w:r>
        <w:rPr>
          <w:rFonts w:ascii="Helvetica" w:eastAsia="Times New Roman" w:hAnsi="Helvetica" w:cs="Helvetica"/>
          <w:color w:val="000000"/>
          <w:sz w:val="27"/>
          <w:szCs w:val="27"/>
        </w:rPr>
        <w:t>.</w:t>
      </w:r>
    </w:p>
    <w:p w14:paraId="4E2104AF" w14:textId="77777777" w:rsidR="000F148C" w:rsidRDefault="0059687E">
      <w:pPr>
        <w:spacing w:before="450" w:after="375" w:line="240" w:lineRule="auto"/>
        <w:outlineLvl w:val="2"/>
        <w:rPr>
          <w:rFonts w:ascii="Helvetica" w:eastAsia="Times New Roman" w:hAnsi="Helvetica" w:cs="Helvetica"/>
          <w:color w:val="000000"/>
          <w:spacing w:val="3"/>
          <w:sz w:val="27"/>
          <w:szCs w:val="27"/>
        </w:rPr>
      </w:pPr>
      <w:r>
        <w:rPr>
          <w:rFonts w:ascii="Helvetica" w:eastAsia="Times New Roman" w:hAnsi="Helvetica" w:cs="Helvetica"/>
          <w:color w:val="000000"/>
          <w:spacing w:val="3"/>
          <w:sz w:val="27"/>
          <w:szCs w:val="27"/>
        </w:rPr>
        <w:t>Explanations and appeals</w:t>
      </w:r>
    </w:p>
    <w:p w14:paraId="63BD86F6" w14:textId="77777777" w:rsidR="000F148C" w:rsidRDefault="001907C5">
      <w:pPr>
        <w:numPr>
          <w:ilvl w:val="0"/>
          <w:numId w:val="9"/>
        </w:numPr>
        <w:tabs>
          <w:tab w:val="left" w:pos="720"/>
        </w:tabs>
        <w:spacing w:after="0" w:line="240" w:lineRule="auto"/>
        <w:ind w:left="1020"/>
      </w:pPr>
      <w:hyperlink r:id="rId11" w:history="1">
        <w:r w:rsidR="0059687E">
          <w:rPr>
            <w:rFonts w:ascii="Helvetica" w:eastAsia="Times New Roman" w:hAnsi="Helvetica" w:cs="Helvetica"/>
            <w:color w:val="0000FF"/>
            <w:sz w:val="27"/>
            <w:szCs w:val="27"/>
            <w:u w:val="single"/>
          </w:rPr>
          <w:t>Explanation of grades and appeals</w:t>
        </w:r>
      </w:hyperlink>
    </w:p>
    <w:p w14:paraId="78EF7FF4" w14:textId="77777777" w:rsidR="000F148C" w:rsidRDefault="0059687E">
      <w:pPr>
        <w:spacing w:before="450" w:after="375" w:line="240" w:lineRule="auto"/>
        <w:outlineLvl w:val="2"/>
        <w:rPr>
          <w:rFonts w:ascii="Helvetica" w:eastAsia="Times New Roman" w:hAnsi="Helvetica" w:cs="Helvetica"/>
          <w:color w:val="000000"/>
          <w:spacing w:val="3"/>
          <w:sz w:val="27"/>
          <w:szCs w:val="27"/>
        </w:rPr>
      </w:pPr>
      <w:proofErr w:type="spellStart"/>
      <w:r>
        <w:rPr>
          <w:rFonts w:ascii="Helvetica" w:eastAsia="Times New Roman" w:hAnsi="Helvetica" w:cs="Helvetica"/>
          <w:color w:val="000000"/>
          <w:spacing w:val="3"/>
          <w:sz w:val="27"/>
          <w:szCs w:val="27"/>
        </w:rPr>
        <w:t>Resit</w:t>
      </w:r>
      <w:proofErr w:type="spellEnd"/>
      <w:r>
        <w:rPr>
          <w:rFonts w:ascii="Helvetica" w:eastAsia="Times New Roman" w:hAnsi="Helvetica" w:cs="Helvetica"/>
          <w:color w:val="000000"/>
          <w:spacing w:val="3"/>
          <w:sz w:val="27"/>
          <w:szCs w:val="27"/>
        </w:rPr>
        <w:t xml:space="preserve"> an examination</w:t>
      </w:r>
    </w:p>
    <w:p w14:paraId="170CA5C2" w14:textId="77777777" w:rsidR="000F148C" w:rsidRDefault="001907C5">
      <w:pPr>
        <w:numPr>
          <w:ilvl w:val="0"/>
          <w:numId w:val="10"/>
        </w:numPr>
        <w:tabs>
          <w:tab w:val="left" w:pos="720"/>
        </w:tabs>
        <w:spacing w:after="0" w:line="240" w:lineRule="auto"/>
        <w:ind w:left="1020"/>
      </w:pPr>
      <w:hyperlink r:id="rId12" w:history="1">
        <w:r w:rsidR="0059687E">
          <w:rPr>
            <w:rFonts w:ascii="Helvetica" w:eastAsia="Times New Roman" w:hAnsi="Helvetica" w:cs="Helvetica"/>
            <w:color w:val="0000FF"/>
            <w:sz w:val="27"/>
            <w:szCs w:val="27"/>
            <w:u w:val="single"/>
          </w:rPr>
          <w:t>Illness at exams / postponed exams</w:t>
        </w:r>
      </w:hyperlink>
    </w:p>
    <w:p w14:paraId="5B3FCF87" w14:textId="77777777" w:rsidR="000F148C" w:rsidRDefault="001907C5">
      <w:pPr>
        <w:numPr>
          <w:ilvl w:val="0"/>
          <w:numId w:val="10"/>
        </w:numPr>
        <w:tabs>
          <w:tab w:val="left" w:pos="720"/>
        </w:tabs>
        <w:spacing w:after="0" w:line="240" w:lineRule="auto"/>
        <w:ind w:left="1020"/>
      </w:pPr>
      <w:hyperlink r:id="rId13" w:history="1">
        <w:r w:rsidR="0059687E">
          <w:rPr>
            <w:rFonts w:ascii="Helvetica" w:eastAsia="Times New Roman" w:hAnsi="Helvetica" w:cs="Helvetica"/>
            <w:color w:val="0000FF"/>
            <w:sz w:val="27"/>
            <w:szCs w:val="27"/>
            <w:u w:val="single"/>
          </w:rPr>
          <w:t>Resitting an examination</w:t>
        </w:r>
      </w:hyperlink>
    </w:p>
    <w:p w14:paraId="3A0955E5" w14:textId="77777777" w:rsidR="000F148C" w:rsidRDefault="0059687E">
      <w:pPr>
        <w:spacing w:before="450" w:after="375" w:line="240" w:lineRule="auto"/>
        <w:outlineLvl w:val="2"/>
        <w:rPr>
          <w:rFonts w:ascii="Helvetica" w:eastAsia="Times New Roman" w:hAnsi="Helvetica" w:cs="Helvetica"/>
          <w:color w:val="000000"/>
          <w:spacing w:val="3"/>
          <w:sz w:val="27"/>
          <w:szCs w:val="27"/>
        </w:rPr>
      </w:pPr>
      <w:r>
        <w:rPr>
          <w:rFonts w:ascii="Helvetica" w:eastAsia="Times New Roman" w:hAnsi="Helvetica" w:cs="Helvetica"/>
          <w:color w:val="000000"/>
          <w:spacing w:val="3"/>
          <w:sz w:val="27"/>
          <w:szCs w:val="27"/>
        </w:rPr>
        <w:t>Withdrawal from an examination</w:t>
      </w:r>
    </w:p>
    <w:p w14:paraId="13310298" w14:textId="77777777" w:rsidR="000F148C" w:rsidRDefault="0059687E">
      <w:pPr>
        <w:spacing w:after="0" w:line="240" w:lineRule="auto"/>
      </w:pPr>
      <w:r>
        <w:rPr>
          <w:rFonts w:ascii="Helvetica" w:eastAsia="Times New Roman" w:hAnsi="Helvetica" w:cs="Helvetica"/>
          <w:color w:val="000000"/>
          <w:sz w:val="27"/>
          <w:szCs w:val="27"/>
        </w:rPr>
        <w:t>It is possible to take the exam up to 3 times. If you </w:t>
      </w:r>
      <w:hyperlink r:id="rId14" w:history="1">
        <w:r>
          <w:rPr>
            <w:rFonts w:ascii="Helvetica" w:eastAsia="Times New Roman" w:hAnsi="Helvetica" w:cs="Helvetica"/>
            <w:color w:val="0000FF"/>
            <w:sz w:val="27"/>
            <w:szCs w:val="27"/>
            <w:u w:val="single"/>
          </w:rPr>
          <w:t>withdraw from the exam</w:t>
        </w:r>
      </w:hyperlink>
      <w:r>
        <w:rPr>
          <w:rFonts w:ascii="Helvetica" w:eastAsia="Times New Roman" w:hAnsi="Helvetica" w:cs="Helvetica"/>
          <w:color w:val="000000"/>
          <w:sz w:val="27"/>
          <w:szCs w:val="27"/>
        </w:rPr>
        <w:t> after the deadline or during the exam, this will be counted as an examination attempt.</w:t>
      </w:r>
    </w:p>
    <w:p w14:paraId="5A3D30DF" w14:textId="77777777" w:rsidR="000F148C" w:rsidRDefault="0059687E">
      <w:pPr>
        <w:spacing w:before="450" w:after="375" w:line="240" w:lineRule="auto"/>
        <w:outlineLvl w:val="2"/>
        <w:rPr>
          <w:rFonts w:ascii="Helvetica" w:eastAsia="Times New Roman" w:hAnsi="Helvetica" w:cs="Helvetica"/>
          <w:color w:val="000000"/>
          <w:spacing w:val="3"/>
          <w:sz w:val="27"/>
          <w:szCs w:val="27"/>
        </w:rPr>
      </w:pPr>
      <w:r>
        <w:rPr>
          <w:rFonts w:ascii="Helvetica" w:eastAsia="Times New Roman" w:hAnsi="Helvetica" w:cs="Helvetica"/>
          <w:color w:val="000000"/>
          <w:spacing w:val="3"/>
          <w:sz w:val="27"/>
          <w:szCs w:val="27"/>
        </w:rPr>
        <w:t>Special examination arrangements</w:t>
      </w:r>
    </w:p>
    <w:p w14:paraId="7888C8EE" w14:textId="77777777" w:rsidR="000F148C" w:rsidRDefault="0059687E">
      <w:pPr>
        <w:spacing w:after="0" w:line="240" w:lineRule="auto"/>
      </w:pPr>
      <w:r>
        <w:rPr>
          <w:rFonts w:ascii="Helvetica" w:eastAsia="Times New Roman" w:hAnsi="Helvetica" w:cs="Helvetica"/>
          <w:color w:val="000000"/>
          <w:sz w:val="27"/>
          <w:szCs w:val="27"/>
        </w:rPr>
        <w:t>Application form, deadline and requirements for </w:t>
      </w:r>
      <w:hyperlink r:id="rId15" w:history="1">
        <w:r>
          <w:rPr>
            <w:rFonts w:ascii="Helvetica" w:eastAsia="Times New Roman" w:hAnsi="Helvetica" w:cs="Helvetica"/>
            <w:color w:val="0000FF"/>
            <w:sz w:val="27"/>
            <w:szCs w:val="27"/>
            <w:u w:val="single"/>
          </w:rPr>
          <w:t>special examination arrangements</w:t>
        </w:r>
      </w:hyperlink>
      <w:r>
        <w:rPr>
          <w:rFonts w:ascii="Helvetica" w:eastAsia="Times New Roman" w:hAnsi="Helvetica" w:cs="Helvetica"/>
          <w:color w:val="000000"/>
          <w:sz w:val="27"/>
          <w:szCs w:val="27"/>
        </w:rPr>
        <w:t>.</w:t>
      </w:r>
    </w:p>
    <w:p w14:paraId="32913E35" w14:textId="77777777" w:rsidR="000F148C" w:rsidRDefault="0059687E">
      <w:pPr>
        <w:spacing w:before="900" w:after="375" w:line="240" w:lineRule="auto"/>
        <w:outlineLvl w:val="1"/>
        <w:rPr>
          <w:rFonts w:ascii="Helvetica" w:eastAsia="Times New Roman" w:hAnsi="Helvetica" w:cs="Helvetica"/>
          <w:color w:val="000000"/>
          <w:spacing w:val="3"/>
          <w:sz w:val="36"/>
          <w:szCs w:val="36"/>
        </w:rPr>
      </w:pPr>
      <w:r>
        <w:rPr>
          <w:rFonts w:ascii="Helvetica" w:eastAsia="Times New Roman" w:hAnsi="Helvetica" w:cs="Helvetica"/>
          <w:color w:val="000000"/>
          <w:spacing w:val="3"/>
          <w:sz w:val="36"/>
          <w:szCs w:val="36"/>
        </w:rPr>
        <w:lastRenderedPageBreak/>
        <w:t>Evaluation</w:t>
      </w:r>
    </w:p>
    <w:p w14:paraId="090C58E4" w14:textId="77777777" w:rsidR="000F148C" w:rsidRDefault="0059687E">
      <w:pPr>
        <w:spacing w:before="150" w:after="375" w:line="240" w:lineRule="auto"/>
        <w:rPr>
          <w:rFonts w:ascii="Helvetica" w:eastAsia="Times New Roman" w:hAnsi="Helvetica" w:cs="Helvetica"/>
          <w:color w:val="000000"/>
          <w:sz w:val="27"/>
          <w:szCs w:val="27"/>
        </w:rPr>
      </w:pPr>
      <w:r>
        <w:rPr>
          <w:rFonts w:ascii="Helvetica" w:eastAsia="Times New Roman" w:hAnsi="Helvetica" w:cs="Helvetica"/>
          <w:color w:val="000000"/>
          <w:sz w:val="27"/>
          <w:szCs w:val="27"/>
        </w:rPr>
        <w:t>The course is subject to continuous evaluation. At regular intervals we also ask students to participate in a more comprehensive evaluation.</w:t>
      </w:r>
    </w:p>
    <w:p w14:paraId="39BAC9F1" w14:textId="77777777" w:rsidR="000F148C" w:rsidRDefault="0059687E">
      <w:pPr>
        <w:spacing w:before="375" w:after="150" w:line="240" w:lineRule="auto"/>
        <w:outlineLvl w:val="3"/>
        <w:rPr>
          <w:rFonts w:ascii="Helvetica" w:eastAsia="Times New Roman" w:hAnsi="Helvetica" w:cs="Helvetica"/>
          <w:b/>
          <w:bCs/>
          <w:color w:val="000000"/>
          <w:spacing w:val="6"/>
          <w:sz w:val="24"/>
          <w:szCs w:val="24"/>
        </w:rPr>
      </w:pPr>
      <w:r>
        <w:rPr>
          <w:rFonts w:ascii="Helvetica" w:eastAsia="Times New Roman" w:hAnsi="Helvetica" w:cs="Helvetica"/>
          <w:b/>
          <w:bCs/>
          <w:color w:val="000000"/>
          <w:spacing w:val="6"/>
          <w:sz w:val="24"/>
          <w:szCs w:val="24"/>
        </w:rPr>
        <w:t>Contact</w:t>
      </w:r>
    </w:p>
    <w:p w14:paraId="4DE1F559" w14:textId="77777777" w:rsidR="000F148C" w:rsidRDefault="0059687E">
      <w:pPr>
        <w:spacing w:after="0" w:line="240" w:lineRule="auto"/>
      </w:pPr>
      <w:r>
        <w:rPr>
          <w:rFonts w:ascii="Helvetica" w:eastAsia="Times New Roman" w:hAnsi="Helvetica" w:cs="Helvetica"/>
          <w:color w:val="000000"/>
          <w:sz w:val="27"/>
          <w:szCs w:val="27"/>
        </w:rPr>
        <w:t>The Faculty of Social Sciences, PhD administration: </w:t>
      </w:r>
      <w:hyperlink r:id="rId16" w:history="1">
        <w:r>
          <w:rPr>
            <w:rFonts w:ascii="Helvetica" w:eastAsia="Times New Roman" w:hAnsi="Helvetica" w:cs="Helvetica"/>
            <w:color w:val="0000FF"/>
            <w:sz w:val="27"/>
            <w:szCs w:val="27"/>
            <w:u w:val="single"/>
          </w:rPr>
          <w:t>Ida Bellizia</w:t>
        </w:r>
      </w:hyperlink>
    </w:p>
    <w:p w14:paraId="708E2627" w14:textId="77777777" w:rsidR="000F148C" w:rsidRDefault="000F148C"/>
    <w:sectPr w:rsidR="000F148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E453D" w14:textId="77777777" w:rsidR="00BD0F1C" w:rsidRDefault="00BD0F1C">
      <w:pPr>
        <w:spacing w:after="0" w:line="240" w:lineRule="auto"/>
      </w:pPr>
      <w:r>
        <w:separator/>
      </w:r>
    </w:p>
  </w:endnote>
  <w:endnote w:type="continuationSeparator" w:id="0">
    <w:p w14:paraId="482E6F09" w14:textId="77777777" w:rsidR="00BD0F1C" w:rsidRDefault="00BD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25391" w14:textId="77777777" w:rsidR="00BD0F1C" w:rsidRDefault="00BD0F1C">
      <w:pPr>
        <w:spacing w:after="0" w:line="240" w:lineRule="auto"/>
      </w:pPr>
      <w:r>
        <w:rPr>
          <w:color w:val="000000"/>
        </w:rPr>
        <w:separator/>
      </w:r>
    </w:p>
  </w:footnote>
  <w:footnote w:type="continuationSeparator" w:id="0">
    <w:p w14:paraId="4A1BC9F9" w14:textId="77777777" w:rsidR="00BD0F1C" w:rsidRDefault="00BD0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63B2"/>
    <w:multiLevelType w:val="multilevel"/>
    <w:tmpl w:val="FAE82FA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10E37C12"/>
    <w:multiLevelType w:val="multilevel"/>
    <w:tmpl w:val="49AE2E7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5076F42"/>
    <w:multiLevelType w:val="multilevel"/>
    <w:tmpl w:val="E984F19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1C5D520B"/>
    <w:multiLevelType w:val="multilevel"/>
    <w:tmpl w:val="50761AC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37F7334E"/>
    <w:multiLevelType w:val="multilevel"/>
    <w:tmpl w:val="0FEAC77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44A93DCB"/>
    <w:multiLevelType w:val="multilevel"/>
    <w:tmpl w:val="9078B70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65C80165"/>
    <w:multiLevelType w:val="multilevel"/>
    <w:tmpl w:val="51687F9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69511C08"/>
    <w:multiLevelType w:val="multilevel"/>
    <w:tmpl w:val="3A60E01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73F71ED6"/>
    <w:multiLevelType w:val="multilevel"/>
    <w:tmpl w:val="4D3E933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781330C6"/>
    <w:multiLevelType w:val="multilevel"/>
    <w:tmpl w:val="980ED87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79870F4B"/>
    <w:multiLevelType w:val="multilevel"/>
    <w:tmpl w:val="CBE00DA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
  </w:num>
  <w:num w:numId="2">
    <w:abstractNumId w:val="7"/>
  </w:num>
  <w:num w:numId="3">
    <w:abstractNumId w:val="5"/>
  </w:num>
  <w:num w:numId="4">
    <w:abstractNumId w:val="8"/>
  </w:num>
  <w:num w:numId="5">
    <w:abstractNumId w:val="2"/>
  </w:num>
  <w:num w:numId="6">
    <w:abstractNumId w:val="3"/>
  </w:num>
  <w:num w:numId="7">
    <w:abstractNumId w:val="10"/>
  </w:num>
  <w:num w:numId="8">
    <w:abstractNumId w:val="9"/>
  </w:num>
  <w:num w:numId="9">
    <w:abstractNumId w:val="0"/>
  </w:num>
  <w:num w:numId="10">
    <w:abstractNumId w:val="4"/>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da Louise Rudi Bellizia">
    <w15:presenceInfo w15:providerId="AD" w15:userId="S::idarudi@uio.no::7cd07380-1b03-4a7d-a2f8-1c7e759e1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48C"/>
    <w:rsid w:val="000F148C"/>
    <w:rsid w:val="001907C5"/>
    <w:rsid w:val="00270FAE"/>
    <w:rsid w:val="0059687E"/>
    <w:rsid w:val="0066593E"/>
    <w:rsid w:val="00682341"/>
    <w:rsid w:val="007175F8"/>
    <w:rsid w:val="00905F7D"/>
    <w:rsid w:val="00BD0F1C"/>
    <w:rsid w:val="00C31B40"/>
    <w:rsid w:val="00C72030"/>
    <w:rsid w:val="00CA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CD8B"/>
  <w15:docId w15:val="{192A7CFA-F990-4C62-BE2D-47B67829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uiPriority w:val="9"/>
    <w:semiHidden/>
    <w:unhideWhenUsed/>
    <w:qFormat/>
    <w:pPr>
      <w:spacing w:before="100" w:after="100" w:line="240" w:lineRule="auto"/>
      <w:outlineLvl w:val="1"/>
    </w:pPr>
    <w:rPr>
      <w:rFonts w:ascii="Times New Roman" w:eastAsia="Times New Roman" w:hAnsi="Times New Roman"/>
      <w:b/>
      <w:bCs/>
      <w:sz w:val="36"/>
      <w:szCs w:val="36"/>
    </w:rPr>
  </w:style>
  <w:style w:type="paragraph" w:styleId="Heading3">
    <w:name w:val="heading 3"/>
    <w:basedOn w:val="Normal"/>
    <w:uiPriority w:val="9"/>
    <w:semiHidden/>
    <w:unhideWhenUsed/>
    <w:qFormat/>
    <w:pPr>
      <w:spacing w:before="100" w:after="100" w:line="240" w:lineRule="auto"/>
      <w:outlineLvl w:val="2"/>
    </w:pPr>
    <w:rPr>
      <w:rFonts w:ascii="Times New Roman" w:eastAsia="Times New Roman" w:hAnsi="Times New Roman"/>
      <w:b/>
      <w:bCs/>
      <w:sz w:val="27"/>
      <w:szCs w:val="27"/>
    </w:rPr>
  </w:style>
  <w:style w:type="paragraph" w:styleId="Heading4">
    <w:name w:val="heading 4"/>
    <w:basedOn w:val="Normal"/>
    <w:uiPriority w:val="9"/>
    <w:semiHidden/>
    <w:unhideWhenUsed/>
    <w:qFormat/>
    <w:pPr>
      <w:spacing w:before="100" w:after="100"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character" w:customStyle="1" w:styleId="Heading3Char">
    <w:name w:val="Heading 3 Char"/>
    <w:basedOn w:val="DefaultParagraphFont"/>
    <w:rPr>
      <w:rFonts w:ascii="Times New Roman" w:eastAsia="Times New Roman" w:hAnsi="Times New Roman" w:cs="Times New Roman"/>
      <w:b/>
      <w:bCs/>
      <w:sz w:val="27"/>
      <w:szCs w:val="27"/>
    </w:rPr>
  </w:style>
  <w:style w:type="character" w:customStyle="1" w:styleId="Heading4Char">
    <w:name w:val="Heading 4 Char"/>
    <w:basedOn w:val="DefaultParagraphFont"/>
    <w:rPr>
      <w:rFonts w:ascii="Times New Roman" w:eastAsia="Times New Roman" w:hAnsi="Times New Roman" w:cs="Times New Roman"/>
      <w:b/>
      <w:bCs/>
      <w:sz w:val="24"/>
      <w:szCs w:val="24"/>
    </w:rPr>
  </w:style>
  <w:style w:type="paragraph" w:customStyle="1" w:styleId="elm-has-own-text">
    <w:name w:val="elm-has-own-text"/>
    <w:basedOn w:val="Normal"/>
    <w:pPr>
      <w:spacing w:before="100" w:after="100" w:line="240" w:lineRule="auto"/>
    </w:pPr>
    <w:rPr>
      <w:rFonts w:ascii="Times New Roman" w:eastAsia="Times New Roman" w:hAnsi="Times New Roman"/>
      <w:sz w:val="24"/>
      <w:szCs w:val="24"/>
    </w:rPr>
  </w:style>
  <w:style w:type="character" w:styleId="Hyperlink">
    <w:name w:val="Hyperlink"/>
    <w:basedOn w:val="DefaultParagraphFont"/>
    <w:rPr>
      <w:color w:val="0000FF"/>
      <w:u w:val="single"/>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Revision">
    <w:name w:val="Revision"/>
    <w:hidden/>
    <w:uiPriority w:val="99"/>
    <w:semiHidden/>
    <w:rsid w:val="0066593E"/>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236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io.no/studier/emner/sv/sv/SV9102/index-eng.html" TargetMode="External"/><Relationship Id="rId13" Type="http://schemas.openxmlformats.org/officeDocument/2006/relationships/hyperlink" Target="http://www.uio.no/english/studies/examinations/new-exam/"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studentweb.uio.no/" TargetMode="External"/><Relationship Id="rId12" Type="http://schemas.openxmlformats.org/officeDocument/2006/relationships/hyperlink" Target="http://www.uio.no/english/studies/examinations/illness-postpon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v.uio.no/personer/adm/fak/studier/idarudi/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io.no/english/studies/examinations/explanation-appeal/" TargetMode="External"/><Relationship Id="rId5" Type="http://schemas.openxmlformats.org/officeDocument/2006/relationships/footnotes" Target="footnotes.xml"/><Relationship Id="rId15" Type="http://schemas.openxmlformats.org/officeDocument/2006/relationships/hyperlink" Target="http://www.uio.no/english/studies/examinations/special-arrangements/" TargetMode="External"/><Relationship Id="rId10" Type="http://schemas.openxmlformats.org/officeDocument/2006/relationships/hyperlink" Target="http://www.uio.no/english/studies/examinations/grading-syste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io.no/studier/emner/sv/sv/SV9104/h21/assessment-guidelines-for-sv9104_updated-2021.pdf" TargetMode="External"/><Relationship Id="rId14" Type="http://schemas.openxmlformats.org/officeDocument/2006/relationships/hyperlink" Target="http://www.uio.no/english/studies/examinations/withdraw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800</Words>
  <Characters>4560</Characters>
  <Application>Microsoft Office Word</Application>
  <DocSecurity>4</DocSecurity>
  <Lines>38</Lines>
  <Paragraphs>10</Paragraphs>
  <ScaleCrop>false</ScaleCrop>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Louise Rudi Bellizia</dc:creator>
  <dc:description/>
  <cp:lastModifiedBy>Ida Louise Rudi Bellizia</cp:lastModifiedBy>
  <cp:revision>2</cp:revision>
  <dcterms:created xsi:type="dcterms:W3CDTF">2021-12-08T13:54:00Z</dcterms:created>
  <dcterms:modified xsi:type="dcterms:W3CDTF">2021-12-08T13:54:00Z</dcterms:modified>
</cp:coreProperties>
</file>