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C0DE" w14:textId="77777777" w:rsidR="00C71703" w:rsidRPr="00C71703" w:rsidRDefault="00E5391F" w:rsidP="00C71703">
      <w:pPr>
        <w:spacing w:after="0" w:line="240" w:lineRule="auto"/>
        <w:rPr>
          <w:rFonts w:ascii="Times New Roman" w:eastAsia="Times New Roman" w:hAnsi="Times New Roman" w:cs="Times New Roman"/>
          <w:sz w:val="24"/>
          <w:szCs w:val="24"/>
          <w:lang w:val="nb-NO"/>
        </w:rPr>
      </w:pPr>
      <w:r>
        <w:fldChar w:fldCharType="begin"/>
      </w:r>
      <w:r w:rsidRPr="00E5391F">
        <w:rPr>
          <w:lang w:val="nb-NO"/>
          <w:rPrChange w:id="0" w:author="Eleonora" w:date="2024-02-15T15:45:00Z">
            <w:rPr/>
          </w:rPrChange>
        </w:rPr>
        <w:instrText xml:space="preserve"> HYPERLINK "https://www.uio.no/studier/" </w:instrText>
      </w:r>
      <w:r>
        <w:fldChar w:fldCharType="separate"/>
      </w:r>
      <w:r w:rsidR="00C71703" w:rsidRPr="00C71703">
        <w:rPr>
          <w:rFonts w:ascii="Times New Roman" w:eastAsia="Times New Roman" w:hAnsi="Times New Roman" w:cs="Times New Roman"/>
          <w:color w:val="0000FF"/>
          <w:sz w:val="21"/>
          <w:szCs w:val="21"/>
          <w:u w:val="single"/>
          <w:bdr w:val="none" w:sz="0" w:space="0" w:color="auto" w:frame="1"/>
          <w:lang w:val="nb-NO"/>
        </w:rPr>
        <w:t>Studier</w:t>
      </w:r>
      <w:r>
        <w:rPr>
          <w:rFonts w:ascii="Times New Roman" w:eastAsia="Times New Roman" w:hAnsi="Times New Roman" w:cs="Times New Roman"/>
          <w:color w:val="0000FF"/>
          <w:sz w:val="21"/>
          <w:szCs w:val="21"/>
          <w:u w:val="single"/>
          <w:bdr w:val="none" w:sz="0" w:space="0" w:color="auto" w:frame="1"/>
          <w:lang w:val="nb-NO"/>
        </w:rPr>
        <w:fldChar w:fldCharType="end"/>
      </w:r>
      <w:r w:rsidR="00C71703" w:rsidRPr="00C71703">
        <w:rPr>
          <w:rFonts w:ascii="Times New Roman" w:eastAsia="Times New Roman" w:hAnsi="Times New Roman" w:cs="Times New Roman"/>
          <w:sz w:val="24"/>
          <w:szCs w:val="24"/>
          <w:lang w:val="nb-NO"/>
        </w:rPr>
        <w:t> </w:t>
      </w:r>
      <w:r>
        <w:fldChar w:fldCharType="begin"/>
      </w:r>
      <w:r w:rsidRPr="00E5391F">
        <w:rPr>
          <w:lang w:val="nb-NO"/>
          <w:rPrChange w:id="1" w:author="Eleonora" w:date="2024-02-15T15:45:00Z">
            <w:rPr/>
          </w:rPrChange>
        </w:rPr>
        <w:instrText xml:space="preserve"> HYPERLINK "https://www.uio.no/studier/emner/" </w:instrText>
      </w:r>
      <w:r>
        <w:fldChar w:fldCharType="separate"/>
      </w:r>
      <w:r w:rsidR="00C71703" w:rsidRPr="00C71703">
        <w:rPr>
          <w:rFonts w:ascii="Times New Roman" w:eastAsia="Times New Roman" w:hAnsi="Times New Roman" w:cs="Times New Roman"/>
          <w:color w:val="0000FF"/>
          <w:sz w:val="21"/>
          <w:szCs w:val="21"/>
          <w:u w:val="single"/>
          <w:bdr w:val="none" w:sz="0" w:space="0" w:color="auto" w:frame="1"/>
          <w:lang w:val="nb-NO"/>
        </w:rPr>
        <w:t>Emner</w:t>
      </w:r>
      <w:r>
        <w:rPr>
          <w:rFonts w:ascii="Times New Roman" w:eastAsia="Times New Roman" w:hAnsi="Times New Roman" w:cs="Times New Roman"/>
          <w:color w:val="0000FF"/>
          <w:sz w:val="21"/>
          <w:szCs w:val="21"/>
          <w:u w:val="single"/>
          <w:bdr w:val="none" w:sz="0" w:space="0" w:color="auto" w:frame="1"/>
          <w:lang w:val="nb-NO"/>
        </w:rPr>
        <w:fldChar w:fldCharType="end"/>
      </w:r>
      <w:r w:rsidR="00C71703" w:rsidRPr="00C71703">
        <w:rPr>
          <w:rFonts w:ascii="Times New Roman" w:eastAsia="Times New Roman" w:hAnsi="Times New Roman" w:cs="Times New Roman"/>
          <w:sz w:val="24"/>
          <w:szCs w:val="24"/>
          <w:lang w:val="nb-NO"/>
        </w:rPr>
        <w:t> </w:t>
      </w:r>
      <w:r>
        <w:fldChar w:fldCharType="begin"/>
      </w:r>
      <w:r w:rsidRPr="00E5391F">
        <w:rPr>
          <w:lang w:val="nb-NO"/>
          <w:rPrChange w:id="2" w:author="Eleonora" w:date="2024-02-15T15:45:00Z">
            <w:rPr/>
          </w:rPrChange>
        </w:rPr>
        <w:instrText xml:space="preserve"> HYPERLINK "https://www.uio.no/studier/emner/sv/" </w:instrText>
      </w:r>
      <w:r>
        <w:fldChar w:fldCharType="separate"/>
      </w:r>
      <w:r w:rsidR="00C71703" w:rsidRPr="00C71703">
        <w:rPr>
          <w:rFonts w:ascii="Times New Roman" w:eastAsia="Times New Roman" w:hAnsi="Times New Roman" w:cs="Times New Roman"/>
          <w:color w:val="0000FF"/>
          <w:sz w:val="21"/>
          <w:szCs w:val="21"/>
          <w:u w:val="single"/>
          <w:bdr w:val="none" w:sz="0" w:space="0" w:color="auto" w:frame="1"/>
          <w:lang w:val="nb-NO"/>
        </w:rPr>
        <w:t>Samfunnsvitenskap</w:t>
      </w:r>
      <w:r>
        <w:rPr>
          <w:rFonts w:ascii="Times New Roman" w:eastAsia="Times New Roman" w:hAnsi="Times New Roman" w:cs="Times New Roman"/>
          <w:color w:val="0000FF"/>
          <w:sz w:val="21"/>
          <w:szCs w:val="21"/>
          <w:u w:val="single"/>
          <w:bdr w:val="none" w:sz="0" w:space="0" w:color="auto" w:frame="1"/>
          <w:lang w:val="nb-NO"/>
        </w:rPr>
        <w:fldChar w:fldCharType="end"/>
      </w:r>
      <w:r w:rsidR="00C71703" w:rsidRPr="00C71703">
        <w:rPr>
          <w:rFonts w:ascii="Times New Roman" w:eastAsia="Times New Roman" w:hAnsi="Times New Roman" w:cs="Times New Roman"/>
          <w:sz w:val="24"/>
          <w:szCs w:val="24"/>
          <w:lang w:val="nb-NO"/>
        </w:rPr>
        <w:t> </w:t>
      </w:r>
      <w:r>
        <w:fldChar w:fldCharType="begin"/>
      </w:r>
      <w:r w:rsidRPr="00E5391F">
        <w:rPr>
          <w:lang w:val="nb-NO"/>
          <w:rPrChange w:id="3" w:author="Eleonora" w:date="2024-02-15T15:45:00Z">
            <w:rPr/>
          </w:rPrChange>
        </w:rPr>
        <w:instrText xml:space="preserve"> HYPERLINK "https://www.uio.no/studier/emner/sv/psykologi/" </w:instrText>
      </w:r>
      <w:r>
        <w:fldChar w:fldCharType="separate"/>
      </w:r>
      <w:r w:rsidR="00C71703" w:rsidRPr="00C71703">
        <w:rPr>
          <w:rFonts w:ascii="Times New Roman" w:eastAsia="Times New Roman" w:hAnsi="Times New Roman" w:cs="Times New Roman"/>
          <w:color w:val="0000FF"/>
          <w:sz w:val="21"/>
          <w:szCs w:val="21"/>
          <w:u w:val="single"/>
          <w:bdr w:val="none" w:sz="0" w:space="0" w:color="auto" w:frame="1"/>
          <w:lang w:val="nb-NO"/>
        </w:rPr>
        <w:t>Psykologi</w:t>
      </w:r>
      <w:r>
        <w:rPr>
          <w:rFonts w:ascii="Times New Roman" w:eastAsia="Times New Roman" w:hAnsi="Times New Roman" w:cs="Times New Roman"/>
          <w:color w:val="0000FF"/>
          <w:sz w:val="21"/>
          <w:szCs w:val="21"/>
          <w:u w:val="single"/>
          <w:bdr w:val="none" w:sz="0" w:space="0" w:color="auto" w:frame="1"/>
          <w:lang w:val="nb-NO"/>
        </w:rPr>
        <w:fldChar w:fldCharType="end"/>
      </w:r>
      <w:r w:rsidR="00C71703" w:rsidRPr="00C71703">
        <w:rPr>
          <w:rFonts w:ascii="Times New Roman" w:eastAsia="Times New Roman" w:hAnsi="Times New Roman" w:cs="Times New Roman"/>
          <w:sz w:val="24"/>
          <w:szCs w:val="24"/>
          <w:lang w:val="nb-NO"/>
        </w:rPr>
        <w:t> </w:t>
      </w:r>
      <w:r>
        <w:fldChar w:fldCharType="begin"/>
      </w:r>
      <w:r w:rsidRPr="00E5391F">
        <w:rPr>
          <w:lang w:val="nb-NO"/>
          <w:rPrChange w:id="4" w:author="Eleonora" w:date="2024-02-15T15:45:00Z">
            <w:rPr/>
          </w:rPrChange>
        </w:rPr>
        <w:instrText xml:space="preserve"> HYPERLINK "https://www.uio.no/studier/emner/sv/psykologi/PSYC6100/" </w:instrText>
      </w:r>
      <w:r>
        <w:fldChar w:fldCharType="separate"/>
      </w:r>
      <w:r w:rsidR="00C71703" w:rsidRPr="00C71703">
        <w:rPr>
          <w:rFonts w:ascii="Times New Roman" w:eastAsia="Times New Roman" w:hAnsi="Times New Roman" w:cs="Times New Roman"/>
          <w:color w:val="0000FF"/>
          <w:sz w:val="21"/>
          <w:szCs w:val="21"/>
          <w:u w:val="single"/>
          <w:bdr w:val="none" w:sz="0" w:space="0" w:color="auto" w:frame="1"/>
          <w:lang w:val="nb-NO"/>
        </w:rPr>
        <w:t>PSYC6100</w:t>
      </w:r>
      <w:r>
        <w:rPr>
          <w:rFonts w:ascii="Times New Roman" w:eastAsia="Times New Roman" w:hAnsi="Times New Roman" w:cs="Times New Roman"/>
          <w:color w:val="0000FF"/>
          <w:sz w:val="21"/>
          <w:szCs w:val="21"/>
          <w:u w:val="single"/>
          <w:bdr w:val="none" w:sz="0" w:space="0" w:color="auto" w:frame="1"/>
          <w:lang w:val="nb-NO"/>
        </w:rPr>
        <w:fldChar w:fldCharType="end"/>
      </w:r>
    </w:p>
    <w:p w14:paraId="1E39F425" w14:textId="77777777" w:rsidR="00C71703" w:rsidRPr="00C71703" w:rsidRDefault="00E5391F" w:rsidP="00C71703">
      <w:pPr>
        <w:spacing w:after="150" w:line="240" w:lineRule="auto"/>
        <w:rPr>
          <w:rFonts w:ascii="Helvetica" w:eastAsia="Times New Roman" w:hAnsi="Helvetica" w:cs="Helvetica"/>
          <w:color w:val="000000"/>
          <w:spacing w:val="6"/>
          <w:sz w:val="24"/>
          <w:szCs w:val="24"/>
          <w:lang w:val="nb-NO"/>
        </w:rPr>
      </w:pPr>
      <w:r>
        <w:fldChar w:fldCharType="begin"/>
      </w:r>
      <w:r w:rsidRPr="00E5391F">
        <w:rPr>
          <w:lang w:val="nb-NO"/>
          <w:rPrChange w:id="5" w:author="Eleonora" w:date="2024-02-15T15:45:00Z">
            <w:rPr/>
          </w:rPrChange>
        </w:rPr>
        <w:instrText xml:space="preserve"> HYPERLINK "https://www.uio.no/studier/emner/sv/psykologi/PSYC6100" </w:instrText>
      </w:r>
      <w:r>
        <w:fldChar w:fldCharType="separate"/>
      </w:r>
      <w:r w:rsidR="00C71703" w:rsidRPr="00C71703">
        <w:rPr>
          <w:rFonts w:ascii="Helvetica" w:eastAsia="Times New Roman" w:hAnsi="Helvetica" w:cs="Helvetica"/>
          <w:color w:val="0000FF"/>
          <w:spacing w:val="6"/>
          <w:sz w:val="35"/>
          <w:szCs w:val="35"/>
          <w:u w:val="single"/>
          <w:bdr w:val="none" w:sz="0" w:space="0" w:color="auto" w:frame="1"/>
          <w:lang w:val="nb-NO"/>
        </w:rPr>
        <w:t>PSYC6100 - Hovedoppgave</w:t>
      </w:r>
      <w:r>
        <w:rPr>
          <w:rFonts w:ascii="Helvetica" w:eastAsia="Times New Roman" w:hAnsi="Helvetica" w:cs="Helvetica"/>
          <w:color w:val="0000FF"/>
          <w:spacing w:val="6"/>
          <w:sz w:val="35"/>
          <w:szCs w:val="35"/>
          <w:u w:val="single"/>
          <w:bdr w:val="none" w:sz="0" w:space="0" w:color="auto" w:frame="1"/>
          <w:lang w:val="nb-NO"/>
        </w:rPr>
        <w:fldChar w:fldCharType="end"/>
      </w:r>
    </w:p>
    <w:p w14:paraId="3057EDB5" w14:textId="77777777" w:rsidR="00C71703" w:rsidRPr="00C71703" w:rsidRDefault="00C71703" w:rsidP="00C71703">
      <w:pPr>
        <w:spacing w:after="750" w:line="240" w:lineRule="auto"/>
        <w:textAlignment w:val="baseline"/>
        <w:outlineLvl w:val="0"/>
        <w:rPr>
          <w:rFonts w:ascii="Helvetica" w:eastAsia="Times New Roman" w:hAnsi="Helvetica" w:cs="Helvetica"/>
          <w:color w:val="000000"/>
          <w:spacing w:val="3"/>
          <w:kern w:val="36"/>
          <w:sz w:val="48"/>
          <w:szCs w:val="48"/>
          <w:lang w:val="nb-NO"/>
        </w:rPr>
      </w:pPr>
      <w:r w:rsidRPr="00C71703">
        <w:rPr>
          <w:rFonts w:ascii="Helvetica" w:eastAsia="Times New Roman" w:hAnsi="Helvetica" w:cs="Helvetica"/>
          <w:color w:val="000000"/>
          <w:spacing w:val="3"/>
          <w:kern w:val="36"/>
          <w:sz w:val="48"/>
          <w:szCs w:val="48"/>
          <w:lang w:val="nb-NO"/>
        </w:rPr>
        <w:t>Hovedoppgave ved PSI: Retningslinjer og krav</w:t>
      </w:r>
    </w:p>
    <w:p w14:paraId="3847106C"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Vi viser også til informasjon på hovedoppgavens </w:t>
      </w:r>
      <w:r w:rsidR="00E5391F">
        <w:fldChar w:fldCharType="begin"/>
      </w:r>
      <w:r w:rsidR="00E5391F" w:rsidRPr="00E5391F">
        <w:rPr>
          <w:lang w:val="nb-NO"/>
          <w:rPrChange w:id="6" w:author="Eleonora" w:date="2024-02-15T15:45:00Z">
            <w:rPr/>
          </w:rPrChange>
        </w:rPr>
        <w:instrText xml:space="preserve"> HYPERLINK "https://www.uio.no/studier/emner/sv/psykologi/PSYC6100/" \t "_self" \o "index.xml" </w:instrText>
      </w:r>
      <w:r w:rsidR="00E5391F">
        <w:fldChar w:fldCharType="separate"/>
      </w:r>
      <w:r w:rsidRPr="00C71703">
        <w:rPr>
          <w:rFonts w:ascii="Helvetica" w:eastAsia="Times New Roman" w:hAnsi="Helvetica" w:cs="Helvetica"/>
          <w:color w:val="0000FF"/>
          <w:sz w:val="24"/>
          <w:szCs w:val="24"/>
          <w:u w:val="single"/>
          <w:bdr w:val="none" w:sz="0" w:space="0" w:color="auto" w:frame="1"/>
          <w:lang w:val="nb-NO"/>
        </w:rPr>
        <w:t>emneside</w:t>
      </w:r>
      <w:r w:rsidR="00E5391F">
        <w:rPr>
          <w:rFonts w:ascii="Helvetica" w:eastAsia="Times New Roman" w:hAnsi="Helvetica" w:cs="Helvetica"/>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w:t>
      </w:r>
    </w:p>
    <w:p w14:paraId="194DC6A5"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Oversikt over dokumentet:</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7" w:author="Eleonora" w:date="2024-02-15T15:45:00Z">
            <w:rPr/>
          </w:rPrChange>
        </w:rPr>
        <w:instrText xml:space="preserve"> HYPERLINK "https://www.uio.no/studier/emner/sv/psykologi/PSYC6100/krav.html" \l "A"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A</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Tidsperspektiv</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8" w:author="Eleonora" w:date="2024-02-15T15:45:00Z">
            <w:rPr/>
          </w:rPrChange>
        </w:rPr>
        <w:instrText xml:space="preserve"> HYPERLINK "http</w:instrText>
      </w:r>
      <w:r w:rsidR="00E5391F" w:rsidRPr="00E5391F">
        <w:rPr>
          <w:lang w:val="nb-NO"/>
          <w:rPrChange w:id="9" w:author="Eleonora" w:date="2024-02-15T15:45:00Z">
            <w:rPr/>
          </w:rPrChange>
        </w:rPr>
        <w:instrText xml:space="preserve">s://www.uio.no/studier/emner/sv/psykologi/PSYC6100/krav.html" \l "B"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B</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Valg av tema og problemstilling</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10" w:author="Eleonora" w:date="2024-02-15T15:45:00Z">
            <w:rPr/>
          </w:rPrChange>
        </w:rPr>
        <w:instrText xml:space="preserve"> HYPERLINK "https://www.uio.no/studier/emner/sv/psykologi/PSYC6100/krav.html" \l "C"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C</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Veiledning</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11" w:author="Eleonora" w:date="2024-02-15T15:45:00Z">
            <w:rPr/>
          </w:rPrChange>
        </w:rPr>
        <w:instrText xml:space="preserve"> HYPERLINK "https://www.uio.no/studier/emner/sv/psykologi/PSYC6100/krav.html" \l "D"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D</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Ulike typer oppgaver</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12" w:author="Eleonora" w:date="2024-02-15T15:45:00Z">
            <w:rPr/>
          </w:rPrChange>
        </w:rPr>
        <w:instrText xml:space="preserve"> HYPERLINK "https://www.uio.no/studier/emner/sv/psykologi/PSYC6100/krav.html" \l "E"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E</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b/>
          <w:bCs/>
          <w:color w:val="000000"/>
          <w:sz w:val="27"/>
          <w:szCs w:val="27"/>
          <w:bdr w:val="none" w:sz="0" w:space="0" w:color="auto" w:frame="1"/>
          <w:lang w:val="nb-NO"/>
        </w:rPr>
        <w:t>) </w:t>
      </w:r>
      <w:r w:rsidRPr="00C71703">
        <w:rPr>
          <w:rFonts w:ascii="Helvetica" w:eastAsia="Times New Roman" w:hAnsi="Helvetica" w:cs="Helvetica"/>
          <w:color w:val="000000"/>
          <w:sz w:val="27"/>
          <w:szCs w:val="27"/>
          <w:lang w:val="nb-NO"/>
        </w:rPr>
        <w:t>Bruk av egne tidligere arbeid i hovedoppgaven</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13" w:author="Eleonora" w:date="2024-02-15T15:45:00Z">
            <w:rPr/>
          </w:rPrChange>
        </w:rPr>
        <w:instrText xml:space="preserve"> HYPERL</w:instrText>
      </w:r>
      <w:r w:rsidR="00E5391F" w:rsidRPr="00E5391F">
        <w:rPr>
          <w:lang w:val="nb-NO"/>
          <w:rPrChange w:id="14" w:author="Eleonora" w:date="2024-02-15T15:45:00Z">
            <w:rPr/>
          </w:rPrChange>
        </w:rPr>
        <w:instrText xml:space="preserve">INK "https://www.uio.no/studier/emner/sv/psykologi/PSYC6100/krav.html" \l "F"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F</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Form og fasong</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15" w:author="Eleonora" w:date="2024-02-15T15:45:00Z">
            <w:rPr/>
          </w:rPrChange>
        </w:rPr>
        <w:instrText xml:space="preserve"> HYPERLINK "https://www.uio.no/studier/emner/sv/psykologi/PSYC6100/krav.html" \l "G"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G</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Kvalitetskriterier</w:t>
      </w:r>
      <w:r w:rsidRPr="00C71703">
        <w:rPr>
          <w:rFonts w:ascii="Helvetica" w:eastAsia="Times New Roman" w:hAnsi="Helvetica" w:cs="Helvetica"/>
          <w:color w:val="000000"/>
          <w:sz w:val="27"/>
          <w:szCs w:val="27"/>
          <w:lang w:val="nb-NO"/>
        </w:rPr>
        <w:br/>
      </w:r>
      <w:r w:rsidR="00E5391F">
        <w:fldChar w:fldCharType="begin"/>
      </w:r>
      <w:r w:rsidR="00E5391F" w:rsidRPr="00E5391F">
        <w:rPr>
          <w:lang w:val="nb-NO"/>
          <w:rPrChange w:id="16" w:author="Eleonora" w:date="2024-02-15T15:45:00Z">
            <w:rPr/>
          </w:rPrChange>
        </w:rPr>
        <w:instrText xml:space="preserve"> HYPERLINK "https://www.uio.no/studier/emner/sv</w:instrText>
      </w:r>
      <w:r w:rsidR="00E5391F" w:rsidRPr="00E5391F">
        <w:rPr>
          <w:lang w:val="nb-NO"/>
          <w:rPrChange w:id="17" w:author="Eleonora" w:date="2024-02-15T15:45:00Z">
            <w:rPr/>
          </w:rPrChange>
        </w:rPr>
        <w:instrText xml:space="preserve">/psykologi/PSYC6100/krav.html" \l "H" </w:instrText>
      </w:r>
      <w:r w:rsidR="00E5391F">
        <w:fldChar w:fldCharType="separate"/>
      </w:r>
      <w:r w:rsidRPr="00C71703">
        <w:rPr>
          <w:rFonts w:ascii="Helvetica" w:eastAsia="Times New Roman" w:hAnsi="Helvetica" w:cs="Helvetica"/>
          <w:b/>
          <w:bCs/>
          <w:color w:val="0000FF"/>
          <w:sz w:val="24"/>
          <w:szCs w:val="24"/>
          <w:u w:val="single"/>
          <w:bdr w:val="none" w:sz="0" w:space="0" w:color="auto" w:frame="1"/>
          <w:lang w:val="nb-NO"/>
        </w:rPr>
        <w:t>H</w:t>
      </w:r>
      <w:r w:rsidR="00E5391F">
        <w:rPr>
          <w:rFonts w:ascii="Helvetica" w:eastAsia="Times New Roman" w:hAnsi="Helvetica" w:cs="Helvetica"/>
          <w:b/>
          <w:bCs/>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Forskningsetiske retningslinjer</w:t>
      </w:r>
    </w:p>
    <w:p w14:paraId="57CA5F63"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w:t>
      </w:r>
    </w:p>
    <w:p w14:paraId="09BA42B1"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bookmarkStart w:id="18" w:name="A"/>
      <w:r w:rsidRPr="00C71703">
        <w:rPr>
          <w:rFonts w:ascii="Helvetica" w:eastAsia="Times New Roman" w:hAnsi="Helvetica" w:cs="Helvetica"/>
          <w:color w:val="000000"/>
          <w:spacing w:val="3"/>
          <w:sz w:val="35"/>
          <w:szCs w:val="35"/>
          <w:bdr w:val="none" w:sz="0" w:space="0" w:color="auto" w:frame="1"/>
          <w:lang w:val="nb-NO"/>
        </w:rPr>
        <w:t>A) TIDSPERSPEKTIV</w:t>
      </w:r>
      <w:bookmarkEnd w:id="18"/>
    </w:p>
    <w:p w14:paraId="499D3F17" w14:textId="2E57EBAD"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Arbeidet med hovedoppgaven kan den enkelte student starte opp med når som helst i løpet av studiet. Oppstarten formaliseres gjennom veiledningsavtalen med veileder. Veiledningsavtalen må være undertegnet og levert senest 1. mars/1. oktober i 11. semester av studiet. Hovedoppgaven kan leveres inn til bedømmelse når som helst i løpet av studiet, men senest semesteret man avlegger avsluttende eksamen. Arbeidet med hovedoppgaven er normert til et halvt års fulltidsstudium</w:t>
      </w:r>
      <w:ins w:id="19" w:author="Pål Ulleberg" w:date="2024-02-15T13:22:00Z">
        <w:r>
          <w:rPr>
            <w:rFonts w:ascii="Helvetica" w:eastAsia="Times New Roman" w:hAnsi="Helvetica" w:cs="Helvetica"/>
            <w:color w:val="000000"/>
            <w:sz w:val="27"/>
            <w:szCs w:val="27"/>
            <w:lang w:val="nb-NO"/>
          </w:rPr>
          <w:t xml:space="preserve"> (30 studiepoeng)</w:t>
        </w:r>
      </w:ins>
      <w:r w:rsidRPr="00C71703">
        <w:rPr>
          <w:rFonts w:ascii="Helvetica" w:eastAsia="Times New Roman" w:hAnsi="Helvetica" w:cs="Helvetica"/>
          <w:color w:val="000000"/>
          <w:sz w:val="27"/>
          <w:szCs w:val="27"/>
          <w:lang w:val="nb-NO"/>
        </w:rPr>
        <w:t>, men studentene arbeider deltid med oppgaven over flere semester.</w:t>
      </w:r>
    </w:p>
    <w:p w14:paraId="308A3770"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w:t>
      </w:r>
    </w:p>
    <w:p w14:paraId="417D949C"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bookmarkStart w:id="20" w:name="B"/>
      <w:r w:rsidRPr="00C71703">
        <w:rPr>
          <w:rFonts w:ascii="Helvetica" w:eastAsia="Times New Roman" w:hAnsi="Helvetica" w:cs="Helvetica"/>
          <w:color w:val="000000"/>
          <w:spacing w:val="3"/>
          <w:sz w:val="35"/>
          <w:szCs w:val="35"/>
          <w:bdr w:val="none" w:sz="0" w:space="0" w:color="auto" w:frame="1"/>
          <w:lang w:val="nb-NO"/>
        </w:rPr>
        <w:t>B)</w:t>
      </w:r>
      <w:bookmarkEnd w:id="20"/>
      <w:r w:rsidRPr="00C71703">
        <w:rPr>
          <w:rFonts w:ascii="Helvetica" w:eastAsia="Times New Roman" w:hAnsi="Helvetica" w:cs="Helvetica"/>
          <w:color w:val="000000"/>
          <w:spacing w:val="3"/>
          <w:sz w:val="27"/>
          <w:szCs w:val="27"/>
          <w:lang w:val="nb-NO"/>
        </w:rPr>
        <w:t> VALG AV TEMA OG PROBLEMSTILLING</w:t>
      </w:r>
    </w:p>
    <w:p w14:paraId="09BB051C" w14:textId="073D1C64"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Den enkelte students valg av tema og problemstilling utarbeides i samråd med veileder. Det kan være hensiktsmessig å begynne planleggingen av hovedoppgaven tidlig i studiet. Instituttet vil legge til rette for at studenter kan knytte seg til forskningsgrupper og forskningsprosjekter. Det er opp til den enkelte veileder og student å avgjøre hvor integrert eller atskilt studentens arbeide med hovedoppgaven skal være fra den forskningsvirksomhet som samtidig skal foregå i forskningsgrupper.</w:t>
      </w:r>
      <w:ins w:id="21" w:author="Pål Ulleberg" w:date="2024-02-15T13:24:00Z">
        <w:r>
          <w:rPr>
            <w:rFonts w:ascii="Helvetica" w:eastAsia="Times New Roman" w:hAnsi="Helvetica" w:cs="Helvetica"/>
            <w:color w:val="000000"/>
            <w:sz w:val="27"/>
            <w:szCs w:val="27"/>
            <w:lang w:val="nb-NO"/>
          </w:rPr>
          <w:t xml:space="preserve"> </w:t>
        </w:r>
        <w:r w:rsidRPr="00C71703">
          <w:rPr>
            <w:rFonts w:ascii="Helvetica" w:hAnsi="Helvetica" w:cs="Helvetica"/>
            <w:color w:val="000000"/>
            <w:sz w:val="27"/>
            <w:szCs w:val="27"/>
            <w:lang w:val="nb-NO"/>
            <w:rPrChange w:id="22" w:author="Pål Ulleberg" w:date="2024-02-15T13:24:00Z">
              <w:rPr>
                <w:rFonts w:ascii="Helvetica" w:hAnsi="Helvetica" w:cs="Helvetica"/>
                <w:color w:val="000000"/>
                <w:sz w:val="27"/>
                <w:szCs w:val="27"/>
              </w:rPr>
            </w:rPrChange>
          </w:rPr>
          <w:lastRenderedPageBreak/>
          <w:t>Oppgaven kan også utformes selvstendig, uavhengig av allerede igangsatte prosjekter, gjerne i samråd med veileder.</w:t>
        </w:r>
      </w:ins>
    </w:p>
    <w:p w14:paraId="66BFADE1"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w:t>
      </w:r>
    </w:p>
    <w:p w14:paraId="627E7F1B"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bookmarkStart w:id="23" w:name="C"/>
      <w:r w:rsidRPr="00C71703">
        <w:rPr>
          <w:rFonts w:ascii="Helvetica" w:eastAsia="Times New Roman" w:hAnsi="Helvetica" w:cs="Helvetica"/>
          <w:color w:val="000000"/>
          <w:spacing w:val="3"/>
          <w:sz w:val="35"/>
          <w:szCs w:val="35"/>
          <w:bdr w:val="none" w:sz="0" w:space="0" w:color="auto" w:frame="1"/>
          <w:lang w:val="nb-NO"/>
        </w:rPr>
        <w:t>C)</w:t>
      </w:r>
      <w:bookmarkEnd w:id="23"/>
      <w:r w:rsidRPr="00C71703">
        <w:rPr>
          <w:rFonts w:ascii="Helvetica" w:eastAsia="Times New Roman" w:hAnsi="Helvetica" w:cs="Helvetica"/>
          <w:color w:val="000000"/>
          <w:spacing w:val="3"/>
          <w:sz w:val="27"/>
          <w:szCs w:val="27"/>
          <w:lang w:val="nb-NO"/>
        </w:rPr>
        <w:t> VEILEDNING</w:t>
      </w:r>
    </w:p>
    <w:p w14:paraId="29DF1E01" w14:textId="44E3F271"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Det er først og fremst studenten som er ansvarlig for hovedoppgaven. Dette innebærer at det er studenten som har ansvar for å orientere seg med hensyn til litteratur, for valg av metoder og for tolkning av resultatene. Til hjelp og støtte i arbeidet med hovedoppgaven skal studentene få individuell veiledning fra en av instituttets vitenskapelig ansatte. Dersom arbeidet med oppgaven omfatter innsamling av </w:t>
      </w:r>
      <w:del w:id="24" w:author="Pål Ulleberg" w:date="2024-02-15T13:24:00Z">
        <w:r w:rsidRPr="00C71703" w:rsidDel="00A4638D">
          <w:rPr>
            <w:rFonts w:ascii="Helvetica" w:eastAsia="Times New Roman" w:hAnsi="Helvetica" w:cs="Helvetica"/>
            <w:color w:val="000000"/>
            <w:sz w:val="27"/>
            <w:szCs w:val="27"/>
            <w:lang w:val="nb-NO"/>
          </w:rPr>
          <w:delText>empiri</w:delText>
        </w:r>
      </w:del>
      <w:ins w:id="25" w:author="Pål Ulleberg" w:date="2024-02-15T13:24:00Z">
        <w:r w:rsidR="00A4638D">
          <w:rPr>
            <w:rFonts w:ascii="Helvetica" w:eastAsia="Times New Roman" w:hAnsi="Helvetica" w:cs="Helvetica"/>
            <w:color w:val="000000"/>
            <w:sz w:val="27"/>
            <w:szCs w:val="27"/>
            <w:lang w:val="nb-NO"/>
          </w:rPr>
          <w:t>data</w:t>
        </w:r>
      </w:ins>
      <w:r w:rsidRPr="00C71703">
        <w:rPr>
          <w:rFonts w:ascii="Helvetica" w:eastAsia="Times New Roman" w:hAnsi="Helvetica" w:cs="Helvetica"/>
          <w:color w:val="000000"/>
          <w:sz w:val="27"/>
          <w:szCs w:val="27"/>
          <w:lang w:val="nb-NO"/>
        </w:rPr>
        <w:t>, har studenten plikt til å inngå veiledningsforholdet før studenten selv utformer eller deltar i slik datainnsamling.  Den individuelle veiledning kan suppleres med annen form for veiledning, seminarer eller kurs. Universitetet har utarbeidet </w:t>
      </w:r>
      <w:r w:rsidR="00E5391F">
        <w:fldChar w:fldCharType="begin"/>
      </w:r>
      <w:r w:rsidR="00E5391F" w:rsidRPr="00E5391F">
        <w:rPr>
          <w:lang w:val="nb-NO"/>
          <w:rPrChange w:id="26" w:author="Eleonora" w:date="2024-02-15T15:45:00Z">
            <w:rPr/>
          </w:rPrChange>
        </w:rPr>
        <w:instrText xml:space="preserve"> HYPERLINK "http://www.uio.no/om/regelverk/etiske-retningslinjer/etiske-retningslinjer-veiledere.ht</w:instrText>
      </w:r>
      <w:r w:rsidR="00E5391F" w:rsidRPr="00E5391F">
        <w:rPr>
          <w:lang w:val="nb-NO"/>
          <w:rPrChange w:id="27" w:author="Eleonora" w:date="2024-02-15T15:45:00Z">
            <w:rPr/>
          </w:rPrChange>
        </w:rPr>
        <w:instrText xml:space="preserve">ml" </w:instrText>
      </w:r>
      <w:r w:rsidR="00E5391F">
        <w:fldChar w:fldCharType="separate"/>
      </w:r>
      <w:r w:rsidRPr="00C71703">
        <w:rPr>
          <w:rFonts w:ascii="Helvetica" w:eastAsia="Times New Roman" w:hAnsi="Helvetica" w:cs="Helvetica"/>
          <w:color w:val="0000FF"/>
          <w:sz w:val="24"/>
          <w:szCs w:val="24"/>
          <w:u w:val="single"/>
          <w:bdr w:val="none" w:sz="0" w:space="0" w:color="auto" w:frame="1"/>
          <w:lang w:val="nb-NO"/>
        </w:rPr>
        <w:t>Etiske retningslinjer for veiledere ved universitetet</w:t>
      </w:r>
      <w:r w:rsidR="00E5391F">
        <w:rPr>
          <w:rFonts w:ascii="Helvetica" w:eastAsia="Times New Roman" w:hAnsi="Helvetica" w:cs="Helvetica"/>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 som veilederne er pålagt å følge.</w:t>
      </w:r>
    </w:p>
    <w:p w14:paraId="7A07CBCA" w14:textId="77777777" w:rsidR="00A10889" w:rsidRDefault="00A10889" w:rsidP="00C71703">
      <w:pPr>
        <w:spacing w:after="0" w:line="240" w:lineRule="auto"/>
        <w:textAlignment w:val="baseline"/>
        <w:rPr>
          <w:ins w:id="28" w:author="Pål Ulleberg" w:date="2024-02-15T14:56:00Z"/>
          <w:rFonts w:ascii="Helvetica" w:eastAsia="Times New Roman" w:hAnsi="Helvetica" w:cs="Helvetica"/>
          <w:b/>
          <w:bCs/>
          <w:color w:val="000000"/>
          <w:sz w:val="27"/>
          <w:szCs w:val="27"/>
          <w:bdr w:val="none" w:sz="0" w:space="0" w:color="auto" w:frame="1"/>
          <w:lang w:val="nb-NO"/>
        </w:rPr>
      </w:pPr>
    </w:p>
    <w:p w14:paraId="6F8ED51E" w14:textId="1FA78E38"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Veileders funksjon</w:t>
      </w:r>
    </w:p>
    <w:p w14:paraId="5592C80C"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Studenten har rett til veiledning i alle faser av hovedoppgavearbeidet. Veilederen skal gi råd, vurderinger og tilbakemelding slik at oppgaven kan arbeides fram til et akseptabelt nivå. Student og veileders rettigheter og plikter er omtalt i </w:t>
      </w:r>
      <w:r w:rsidR="00E5391F">
        <w:fldChar w:fldCharType="begin"/>
      </w:r>
      <w:r w:rsidR="00E5391F" w:rsidRPr="00E5391F">
        <w:rPr>
          <w:lang w:val="nb-NO"/>
          <w:rPrChange w:id="29" w:author="Eleonora" w:date="2024-02-15T15:45:00Z">
            <w:rPr/>
          </w:rPrChange>
        </w:rPr>
        <w:instrText xml:space="preserve"> HYPERLINK "https://www.uio.no/studier/emner/sv/psykologi/PSYC6100/veiledningskontrakt2022.pdf" </w:instrText>
      </w:r>
      <w:r w:rsidR="00E5391F">
        <w:fldChar w:fldCharType="separate"/>
      </w:r>
      <w:r w:rsidRPr="00C71703">
        <w:rPr>
          <w:rFonts w:ascii="Helvetica" w:eastAsia="Times New Roman" w:hAnsi="Helvetica" w:cs="Helvetica"/>
          <w:color w:val="0000FF"/>
          <w:sz w:val="24"/>
          <w:szCs w:val="24"/>
          <w:u w:val="single"/>
          <w:bdr w:val="none" w:sz="0" w:space="0" w:color="auto" w:frame="1"/>
          <w:lang w:val="nb-NO"/>
        </w:rPr>
        <w:t>veiledningsavtalen for hovedoppgave</w:t>
      </w:r>
      <w:r w:rsidR="00E5391F">
        <w:rPr>
          <w:rFonts w:ascii="Helvetica" w:eastAsia="Times New Roman" w:hAnsi="Helvetica" w:cs="Helvetica"/>
          <w:color w:val="0000FF"/>
          <w:sz w:val="24"/>
          <w:szCs w:val="24"/>
          <w:u w:val="single"/>
          <w:bdr w:val="none" w:sz="0" w:space="0" w:color="auto" w:frame="1"/>
          <w:lang w:val="nb-NO"/>
        </w:rPr>
        <w:fldChar w:fldCharType="end"/>
      </w:r>
      <w:r w:rsidRPr="00C71703">
        <w:rPr>
          <w:rFonts w:ascii="Helvetica" w:eastAsia="Times New Roman" w:hAnsi="Helvetica" w:cs="Helvetica"/>
          <w:color w:val="000000"/>
          <w:sz w:val="27"/>
          <w:szCs w:val="27"/>
          <w:lang w:val="nb-NO"/>
        </w:rPr>
        <w:t>.</w:t>
      </w:r>
    </w:p>
    <w:p w14:paraId="7B1160C7"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Det er veileders ansvar å orientere om de lover, regler og retningslinjer jf. straffeloven, forvaltningsloven, lov om personregistre og instituttets fagetiske retningslinjer som gjelder for datainnsamling, oppbevaring og fremstilling av data, samt eventuelt sletting eller overføring av data. Veileder er ansvarlig for data ved prosjektets slutt.</w:t>
      </w:r>
    </w:p>
    <w:p w14:paraId="64BAAC20"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Finner veilederen at det opplegget studenten ønsker å gi seg i kast med av ulike grunner ikke er tilrådelig, skal dette begrunnes overfor studenten. Veilederen bør da forsøke å hjelpe studenten med å finne fram til et annet opplegg som etter veileders vurdering kan være realistisk og gjennomførbart. Som ledd i veiledningen må studenten med jevne mellomrom legge fram skriftlige fremstillinger, først prosjektbeskrivelser og deretter utkast til deler av oppgaven, slik at veileder kan gi tilbakemelding på studentens skriftlige arbeid.</w:t>
      </w:r>
    </w:p>
    <w:p w14:paraId="686A2EF3"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Forventninger til veiledning</w:t>
      </w:r>
    </w:p>
    <w:p w14:paraId="4C980CA0"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Både student og veileder bør kunne ta opp spørsmål vedrørende forventninger til veiledning, ambisjonsnivå i forhold til karakter på hovedoppgaven, følelsesmessige reaksjoner på arbeidet, hvordan veiledningen bør fungere og oppfatninger om hvordan den faktisk fungerer. Veileder bør invitere til at slike tema tas opp. Oppstår det problemer med </w:t>
      </w:r>
      <w:r w:rsidRPr="00C71703">
        <w:rPr>
          <w:rFonts w:ascii="Helvetica" w:eastAsia="Times New Roman" w:hAnsi="Helvetica" w:cs="Helvetica"/>
          <w:color w:val="000000"/>
          <w:sz w:val="27"/>
          <w:szCs w:val="27"/>
          <w:lang w:val="nb-NO"/>
        </w:rPr>
        <w:lastRenderedPageBreak/>
        <w:t>gjennomføringen av arbeidet som er slik at de ikke kan løses av student og veileder i fellesskap, bør saken så raskt som mulig legges fram for studiekonsulent/programrådsleder.</w:t>
      </w:r>
    </w:p>
    <w:p w14:paraId="002922A2"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Omfang av veiledning</w:t>
      </w:r>
    </w:p>
    <w:p w14:paraId="45223F6C"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Veiledningsarbeidet er normert til 30 timer inkludert for- og etterarbeid per hovedoppgave. For hovedoppgaver med to forfattere, er omfanget 40 timer. Fordelingen mellom hoved- og biveileder blir etter avtale mellom veilederne i hvert tilfelle.</w:t>
      </w:r>
    </w:p>
    <w:p w14:paraId="4DE7F045"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Eksterne veiledere</w:t>
      </w:r>
    </w:p>
    <w:p w14:paraId="55F96DB8"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Det kan gjøres avtale med personer utenfor instituttet om veiledning i forbindelse med hovedoppgave. Det er tillatt å ha ekstern hovedveileder, men da må du også ha intern biveileder.  Det kan for eksempel være aktuelt med ekstern veileder dersom oppgaven utføres ved en annen institusjon som driver psykologisk forskning, og forskere derfra deltar i prosjektarbeidet.</w:t>
      </w:r>
    </w:p>
    <w:p w14:paraId="5CF2FFD6" w14:textId="3C3CFFD4"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Ekstern veiledning må godkjennes av instituttet </w:t>
      </w:r>
      <w:del w:id="30" w:author="Pål Ulleberg" w:date="2024-02-15T13:26:00Z">
        <w:r w:rsidRPr="00C71703" w:rsidDel="00A4638D">
          <w:rPr>
            <w:rFonts w:ascii="Helvetica" w:eastAsia="Times New Roman" w:hAnsi="Helvetica" w:cs="Helvetica"/>
            <w:color w:val="000000"/>
            <w:sz w:val="27"/>
            <w:szCs w:val="27"/>
            <w:lang w:val="nb-NO"/>
          </w:rPr>
          <w:delText xml:space="preserve">på </w:delText>
        </w:r>
      </w:del>
      <w:ins w:id="31" w:author="Pål Ulleberg" w:date="2024-02-15T13:26:00Z">
        <w:r w:rsidR="00A4638D">
          <w:rPr>
            <w:rFonts w:ascii="Helvetica" w:eastAsia="Times New Roman" w:hAnsi="Helvetica" w:cs="Helvetica"/>
            <w:color w:val="000000"/>
            <w:sz w:val="27"/>
            <w:szCs w:val="27"/>
            <w:lang w:val="nb-NO"/>
          </w:rPr>
          <w:t xml:space="preserve">før </w:t>
        </w:r>
      </w:ins>
      <w:ins w:id="32" w:author="Pål Ulleberg" w:date="2024-02-15T13:27:00Z">
        <w:r w:rsidR="00A4638D">
          <w:rPr>
            <w:rFonts w:ascii="Helvetica" w:eastAsia="Times New Roman" w:hAnsi="Helvetica" w:cs="Helvetica"/>
            <w:color w:val="000000"/>
            <w:sz w:val="27"/>
            <w:szCs w:val="27"/>
            <w:lang w:val="nb-NO"/>
          </w:rPr>
          <w:t>veilednings</w:t>
        </w:r>
      </w:ins>
      <w:ins w:id="33" w:author="Pål Ulleberg" w:date="2024-02-15T13:26:00Z">
        <w:r w:rsidR="00A4638D">
          <w:rPr>
            <w:rFonts w:ascii="Helvetica" w:eastAsia="Times New Roman" w:hAnsi="Helvetica" w:cs="Helvetica"/>
            <w:color w:val="000000"/>
            <w:sz w:val="27"/>
            <w:szCs w:val="27"/>
            <w:lang w:val="nb-NO"/>
          </w:rPr>
          <w:t xml:space="preserve">avtale </w:t>
        </w:r>
      </w:ins>
      <w:ins w:id="34" w:author="Pål Ulleberg" w:date="2024-02-15T13:27:00Z">
        <w:r w:rsidR="00A4638D">
          <w:rPr>
            <w:rFonts w:ascii="Helvetica" w:eastAsia="Times New Roman" w:hAnsi="Helvetica" w:cs="Helvetica"/>
            <w:color w:val="000000"/>
            <w:sz w:val="27"/>
            <w:szCs w:val="27"/>
            <w:lang w:val="nb-NO"/>
          </w:rPr>
          <w:t>inngås</w:t>
        </w:r>
      </w:ins>
      <w:del w:id="35" w:author="Pål Ulleberg" w:date="2024-02-15T13:26:00Z">
        <w:r w:rsidRPr="00C71703" w:rsidDel="00A4638D">
          <w:rPr>
            <w:rFonts w:ascii="Helvetica" w:eastAsia="Times New Roman" w:hAnsi="Helvetica" w:cs="Helvetica"/>
            <w:color w:val="000000"/>
            <w:sz w:val="27"/>
            <w:szCs w:val="27"/>
            <w:lang w:val="nb-NO"/>
          </w:rPr>
          <w:delText>forhånd</w:delText>
        </w:r>
      </w:del>
      <w:r w:rsidRPr="00C71703">
        <w:rPr>
          <w:rFonts w:ascii="Helvetica" w:eastAsia="Times New Roman" w:hAnsi="Helvetica" w:cs="Helvetica"/>
          <w:color w:val="000000"/>
          <w:sz w:val="27"/>
          <w:szCs w:val="27"/>
          <w:lang w:val="nb-NO"/>
        </w:rPr>
        <w:t>. Søknad om ekstern veiledning sendes til studiekonsulenten i </w:t>
      </w:r>
      <w:commentRangeStart w:id="36"/>
      <w:r w:rsidRPr="00C71703">
        <w:rPr>
          <w:rFonts w:ascii="Helvetica" w:eastAsia="Times New Roman" w:hAnsi="Helvetica" w:cs="Helvetica"/>
          <w:color w:val="000000"/>
          <w:sz w:val="27"/>
          <w:szCs w:val="27"/>
        </w:rPr>
        <w:fldChar w:fldCharType="begin"/>
      </w:r>
      <w:r w:rsidRPr="00C71703">
        <w:rPr>
          <w:rFonts w:ascii="Helvetica" w:eastAsia="Times New Roman" w:hAnsi="Helvetica" w:cs="Helvetica"/>
          <w:color w:val="000000"/>
          <w:sz w:val="27"/>
          <w:szCs w:val="27"/>
          <w:lang w:val="nb-NO"/>
        </w:rPr>
        <w:instrText xml:space="preserve"> HYPERLINK "https://nettskjema.no/a/300287" </w:instrText>
      </w:r>
      <w:r w:rsidRPr="00C71703">
        <w:rPr>
          <w:rFonts w:ascii="Helvetica" w:eastAsia="Times New Roman" w:hAnsi="Helvetica" w:cs="Helvetica"/>
          <w:color w:val="000000"/>
          <w:sz w:val="27"/>
          <w:szCs w:val="27"/>
        </w:rPr>
        <w:fldChar w:fldCharType="separate"/>
      </w:r>
      <w:r w:rsidRPr="00C71703">
        <w:rPr>
          <w:rFonts w:ascii="Helvetica" w:eastAsia="Times New Roman" w:hAnsi="Helvetica" w:cs="Helvetica"/>
          <w:color w:val="0000FF"/>
          <w:sz w:val="24"/>
          <w:szCs w:val="24"/>
          <w:u w:val="single"/>
          <w:bdr w:val="none" w:sz="0" w:space="0" w:color="auto" w:frame="1"/>
          <w:lang w:val="nb-NO"/>
        </w:rPr>
        <w:t>nettskjema</w:t>
      </w:r>
      <w:r w:rsidRPr="00C71703">
        <w:rPr>
          <w:rFonts w:ascii="Helvetica" w:eastAsia="Times New Roman" w:hAnsi="Helvetica" w:cs="Helvetica"/>
          <w:color w:val="000000"/>
          <w:sz w:val="27"/>
          <w:szCs w:val="27"/>
        </w:rPr>
        <w:fldChar w:fldCharType="end"/>
      </w:r>
      <w:commentRangeEnd w:id="36"/>
      <w:r w:rsidR="00A4638D">
        <w:rPr>
          <w:rStyle w:val="CommentReference"/>
        </w:rPr>
        <w:commentReference w:id="36"/>
      </w:r>
      <w:r w:rsidRPr="00C71703">
        <w:rPr>
          <w:rFonts w:ascii="Helvetica" w:eastAsia="Times New Roman" w:hAnsi="Helvetica" w:cs="Helvetica"/>
          <w:color w:val="000000"/>
          <w:sz w:val="27"/>
          <w:szCs w:val="27"/>
          <w:lang w:val="nb-NO"/>
        </w:rPr>
        <w:t>. I søknaden må det komme frem navn på ønsket veileder, kompetanse og interessefelt. Søknaden behandles i løpet av en uke. Frist for å sende inn søknad om ekstern veileder er 1.september/1. februar i 11. semester. </w:t>
      </w:r>
      <w:r w:rsidRPr="00C71703">
        <w:rPr>
          <w:rFonts w:ascii="Helvetica" w:eastAsia="Times New Roman" w:hAnsi="Helvetica" w:cs="Helvetica"/>
          <w:color w:val="000000"/>
          <w:sz w:val="27"/>
          <w:szCs w:val="27"/>
          <w:lang w:val="nb-NO"/>
        </w:rPr>
        <w:br/>
        <w:t>Ekstern veileder blir honorert etter instituttets satser.</w:t>
      </w:r>
    </w:p>
    <w:p w14:paraId="714DA655"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Veiledningsavtale</w:t>
      </w:r>
    </w:p>
    <w:p w14:paraId="4AF2F2CE" w14:textId="77777777" w:rsidR="00C71703" w:rsidRPr="00C71703" w:rsidRDefault="00E5391F" w:rsidP="00C71703">
      <w:pPr>
        <w:spacing w:after="0" w:line="240" w:lineRule="auto"/>
        <w:textAlignment w:val="baseline"/>
        <w:rPr>
          <w:rFonts w:ascii="Helvetica" w:eastAsia="Times New Roman" w:hAnsi="Helvetica" w:cs="Helvetica"/>
          <w:color w:val="000000"/>
          <w:sz w:val="27"/>
          <w:szCs w:val="27"/>
          <w:lang w:val="nb-NO"/>
        </w:rPr>
      </w:pPr>
      <w:r>
        <w:fldChar w:fldCharType="begin"/>
      </w:r>
      <w:r w:rsidRPr="00E5391F">
        <w:rPr>
          <w:lang w:val="nb-NO"/>
          <w:rPrChange w:id="37" w:author="Eleonora" w:date="2024-02-15T15:45:00Z">
            <w:rPr/>
          </w:rPrChange>
        </w:rPr>
        <w:instrText xml:space="preserve"> HYPERLINK "https://www.uio.no/studier/emner/sv/psykologi/PSYC6100/veiledningskontrakt2022.pdf" </w:instrText>
      </w:r>
      <w:r>
        <w:fldChar w:fldCharType="separate"/>
      </w:r>
      <w:r w:rsidR="00C71703" w:rsidRPr="00C71703">
        <w:rPr>
          <w:rFonts w:ascii="Helvetica" w:eastAsia="Times New Roman" w:hAnsi="Helvetica" w:cs="Helvetica"/>
          <w:color w:val="0000FF"/>
          <w:sz w:val="24"/>
          <w:szCs w:val="24"/>
          <w:u w:val="single"/>
          <w:bdr w:val="none" w:sz="0" w:space="0" w:color="auto" w:frame="1"/>
          <w:lang w:val="nb-NO"/>
        </w:rPr>
        <w:t>Veiledningsavtalen</w:t>
      </w:r>
      <w:r>
        <w:rPr>
          <w:rFonts w:ascii="Helvetica" w:eastAsia="Times New Roman" w:hAnsi="Helvetica" w:cs="Helvetica"/>
          <w:color w:val="0000FF"/>
          <w:sz w:val="24"/>
          <w:szCs w:val="24"/>
          <w:u w:val="single"/>
          <w:bdr w:val="none" w:sz="0" w:space="0" w:color="auto" w:frame="1"/>
          <w:lang w:val="nb-NO"/>
        </w:rPr>
        <w:fldChar w:fldCharType="end"/>
      </w:r>
      <w:r w:rsidR="00C71703" w:rsidRPr="00C71703">
        <w:rPr>
          <w:rFonts w:ascii="Helvetica" w:eastAsia="Times New Roman" w:hAnsi="Helvetica" w:cs="Helvetica"/>
          <w:color w:val="000000"/>
          <w:sz w:val="27"/>
          <w:szCs w:val="27"/>
          <w:lang w:val="nb-NO"/>
        </w:rPr>
        <w:t xml:space="preserve"> er en samarbeidsavtale mellom student, veileder og institutt. Formålet med avtalen er tredelt. For det første skal avtalen regulere rettigheter og plikter for student og veileder. For det andre skal avtalen bidra til å gjøre arbeidet med hovedoppgaven mer oversiktlig og sikre kvaliteten på det empiriske materialet i hovedoppgaven. For det tredje skal den sikre at forskningsetiske retningslinjer blir fulgt. Alle studenter må levere veiledningskontrakt innen 1.oktober/1.mars av 11. semester. Avtalen som skal være undertegnet av student og hovedveileder, leveres til instituttet for </w:t>
      </w:r>
      <w:commentRangeStart w:id="38"/>
      <w:r w:rsidR="00C71703" w:rsidRPr="00C71703">
        <w:rPr>
          <w:rFonts w:ascii="Helvetica" w:eastAsia="Times New Roman" w:hAnsi="Helvetica" w:cs="Helvetica"/>
          <w:color w:val="000000"/>
          <w:sz w:val="27"/>
          <w:szCs w:val="27"/>
          <w:lang w:val="nb-NO"/>
        </w:rPr>
        <w:t>godkjenning</w:t>
      </w:r>
      <w:commentRangeEnd w:id="38"/>
      <w:r w:rsidR="00A4638D">
        <w:rPr>
          <w:rStyle w:val="CommentReference"/>
        </w:rPr>
        <w:commentReference w:id="38"/>
      </w:r>
      <w:r w:rsidR="00C71703" w:rsidRPr="00C71703">
        <w:rPr>
          <w:rFonts w:ascii="Helvetica" w:eastAsia="Times New Roman" w:hAnsi="Helvetica" w:cs="Helvetica"/>
          <w:color w:val="000000"/>
          <w:sz w:val="27"/>
          <w:szCs w:val="27"/>
          <w:lang w:val="nb-NO"/>
        </w:rPr>
        <w:t>.</w:t>
      </w:r>
    </w:p>
    <w:p w14:paraId="6559A046"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w:t>
      </w:r>
    </w:p>
    <w:p w14:paraId="3A669CA9"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r w:rsidRPr="00C71703">
        <w:rPr>
          <w:rFonts w:ascii="Helvetica" w:eastAsia="Times New Roman" w:hAnsi="Helvetica" w:cs="Helvetica"/>
          <w:color w:val="000000"/>
          <w:spacing w:val="3"/>
          <w:sz w:val="27"/>
          <w:szCs w:val="27"/>
          <w:lang w:val="nb-NO"/>
        </w:rPr>
        <w:t>D</w:t>
      </w:r>
      <w:bookmarkStart w:id="39" w:name="D"/>
      <w:bookmarkEnd w:id="39"/>
      <w:r w:rsidRPr="00C71703">
        <w:rPr>
          <w:rFonts w:ascii="Helvetica" w:eastAsia="Times New Roman" w:hAnsi="Helvetica" w:cs="Helvetica"/>
          <w:color w:val="000000"/>
          <w:spacing w:val="3"/>
          <w:sz w:val="27"/>
          <w:szCs w:val="27"/>
          <w:lang w:val="nb-NO"/>
        </w:rPr>
        <w:t>) ULIKE TYPER OPPGAVER</w:t>
      </w:r>
    </w:p>
    <w:p w14:paraId="0D94C335"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TEORETISKE OPPGAVER</w:t>
      </w:r>
    </w:p>
    <w:p w14:paraId="1F118A7E"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Et avgrenset psykologisk problem søkes belyst gjennom litteraturstudier. Det kreves framstilling av teori, samt diskusjon og tolking av eventuelle forskningsresultater. Teoretiske oppgaver kan også være av ren analytisk </w:t>
      </w:r>
      <w:r w:rsidRPr="00C71703">
        <w:rPr>
          <w:rFonts w:ascii="Helvetica" w:eastAsia="Times New Roman" w:hAnsi="Helvetica" w:cs="Helvetica"/>
          <w:color w:val="000000"/>
          <w:sz w:val="27"/>
          <w:szCs w:val="27"/>
          <w:lang w:val="nb-NO"/>
        </w:rPr>
        <w:lastRenderedPageBreak/>
        <w:t>art og ta for seg grunnleggende forståelse av ulike psykologiske fenomener eller analyse/avklaring av et teoretisk begrep. Arbeidet skal lede fram til spesifikke konklusjoner, til vurdering av teorier, begreper, forslag til hvordan forskning eller forsøk skal kunne gjennomføres for å få svar på vesentlige problemstillinger. I en teoretisk oppgave skal det redegjøres for utvelgelse av litteratur.</w:t>
      </w:r>
    </w:p>
    <w:p w14:paraId="7EFACD20"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EMPIRISKE OPPGAVER</w:t>
      </w:r>
    </w:p>
    <w:p w14:paraId="769C3E28"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Eksperimentelle undersøkelser</w:t>
      </w:r>
      <w:r w:rsidRPr="00C71703">
        <w:rPr>
          <w:rFonts w:ascii="Helvetica" w:eastAsia="Times New Roman" w:hAnsi="Helvetica" w:cs="Helvetica"/>
          <w:color w:val="000000"/>
          <w:sz w:val="27"/>
          <w:szCs w:val="27"/>
          <w:lang w:val="nb-NO"/>
        </w:rPr>
        <w:br/>
        <w:t>Et avgrenset psykologisk problem kan søkes belyst gjennom ett eller flere eksperimenter. Det legges vekt på gode eksperimentelle design og metoder som operasjonaliserer de psykologiske begrepene på en valid og reliabel måte. Antallet forsøkspersoner må tilpasses ressurser og tidsrammen for hovedoppgaver.</w:t>
      </w:r>
    </w:p>
    <w:p w14:paraId="1287E741" w14:textId="77777777" w:rsidR="00326BDB" w:rsidRDefault="00326BDB" w:rsidP="00C71703">
      <w:pPr>
        <w:spacing w:after="0" w:line="240" w:lineRule="auto"/>
        <w:textAlignment w:val="baseline"/>
        <w:rPr>
          <w:ins w:id="40" w:author="Pål Ulleberg" w:date="2024-02-15T13:36:00Z"/>
          <w:rFonts w:ascii="Helvetica" w:eastAsia="Times New Roman" w:hAnsi="Helvetica" w:cs="Helvetica"/>
          <w:b/>
          <w:bCs/>
          <w:color w:val="000000"/>
          <w:sz w:val="27"/>
          <w:szCs w:val="27"/>
          <w:bdr w:val="none" w:sz="0" w:space="0" w:color="auto" w:frame="1"/>
          <w:lang w:val="nb-NO"/>
        </w:rPr>
      </w:pPr>
    </w:p>
    <w:p w14:paraId="63097658" w14:textId="48702D55"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Ikke-eksperimentelle undersøkelser</w:t>
      </w:r>
      <w:r w:rsidRPr="00C71703">
        <w:rPr>
          <w:rFonts w:ascii="Helvetica" w:eastAsia="Times New Roman" w:hAnsi="Helvetica" w:cs="Helvetica"/>
          <w:color w:val="000000"/>
          <w:sz w:val="27"/>
          <w:szCs w:val="27"/>
          <w:lang w:val="nb-NO"/>
        </w:rPr>
        <w:br/>
        <w:t>Dette omfatter alt fra undersøkelser av store befolkningsutvalg til studier av utvalgte grupper. Data skriver seg ofte fra svar på spørreskjema, men kan også inkludere registerstudier. Data kan både samles inn på ett tidspunkt eller ved at man følger de samme individene over tid. Vanligvis benyttes en kvantitativ tilnærming til behandlingen av data. Svar på åpne spørsmål blir gjerne kategorisert og tallfestet, men de kan også behandles kvalitativt og fremstilt som tekster.</w:t>
      </w:r>
    </w:p>
    <w:p w14:paraId="03BDDEB4" w14:textId="77777777" w:rsidR="00326BDB" w:rsidRDefault="00326BDB" w:rsidP="00C71703">
      <w:pPr>
        <w:spacing w:after="0" w:line="240" w:lineRule="auto"/>
        <w:textAlignment w:val="baseline"/>
        <w:rPr>
          <w:ins w:id="41" w:author="Pål Ulleberg" w:date="2024-02-15T13:36:00Z"/>
          <w:rFonts w:ascii="Helvetica" w:eastAsia="Times New Roman" w:hAnsi="Helvetica" w:cs="Helvetica"/>
          <w:b/>
          <w:bCs/>
          <w:color w:val="000000"/>
          <w:sz w:val="27"/>
          <w:szCs w:val="27"/>
          <w:bdr w:val="none" w:sz="0" w:space="0" w:color="auto" w:frame="1"/>
          <w:lang w:val="nb-NO"/>
        </w:rPr>
      </w:pPr>
    </w:p>
    <w:p w14:paraId="7D0E0ADF" w14:textId="02BF6622"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Kasusstudier</w:t>
      </w:r>
      <w:r w:rsidRPr="00C71703">
        <w:rPr>
          <w:rFonts w:ascii="Helvetica" w:eastAsia="Times New Roman" w:hAnsi="Helvetica" w:cs="Helvetica"/>
          <w:color w:val="000000"/>
          <w:sz w:val="27"/>
          <w:szCs w:val="27"/>
          <w:lang w:val="nb-NO"/>
        </w:rPr>
        <w:br/>
        <w:t>Dette omfatter studier av ett eller flere individer, oftest på nært hold. Datainnsamlingen kan finne sted på ett eller flere tidspunkter. Individene er valgt ut, fordi de for eksempel representerer et aldersavsnitt, et arbeidsfelt, en bestemt kulturell bakgrunn, en medisinsk tilstand eller en klientgruppe. I datainnsamlingen kan man blant annet benytte spørreskjema, standardiserte psykologiske instrumenter, observasjoner, registre og tekster. En klinisk kasusstudie kan være rettet mot å undersøke klientens psykiske problemer eller ulike aspekter ved terapeutisk intervensjon, -prosess eller -resultat.</w:t>
      </w:r>
    </w:p>
    <w:p w14:paraId="18C31237" w14:textId="77777777" w:rsidR="00326BDB" w:rsidRDefault="00326BDB" w:rsidP="00C71703">
      <w:pPr>
        <w:spacing w:after="0" w:line="240" w:lineRule="auto"/>
        <w:textAlignment w:val="baseline"/>
        <w:rPr>
          <w:ins w:id="42" w:author="Pål Ulleberg" w:date="2024-02-15T13:36:00Z"/>
          <w:rFonts w:ascii="Helvetica" w:eastAsia="Times New Roman" w:hAnsi="Helvetica" w:cs="Helvetica"/>
          <w:b/>
          <w:bCs/>
          <w:color w:val="000000"/>
          <w:sz w:val="27"/>
          <w:szCs w:val="27"/>
          <w:bdr w:val="none" w:sz="0" w:space="0" w:color="auto" w:frame="1"/>
          <w:lang w:val="nb-NO"/>
        </w:rPr>
      </w:pPr>
    </w:p>
    <w:p w14:paraId="1EC40559" w14:textId="26154349"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Kvantitativ og kvalitativ behandling av data</w:t>
      </w:r>
      <w:r w:rsidRPr="00C71703">
        <w:rPr>
          <w:rFonts w:ascii="Helvetica" w:eastAsia="Times New Roman" w:hAnsi="Helvetica" w:cs="Helvetica"/>
          <w:color w:val="000000"/>
          <w:sz w:val="27"/>
          <w:szCs w:val="27"/>
          <w:lang w:val="nb-NO"/>
        </w:rPr>
        <w:br/>
        <w:t>En kvantitativ behandling av data innebærer at rådata ordnes i kategorier og omsettes til tall. I behandlingen og analyser av større mengder data brukes ofte SPSS og lignende databehandlingsprogrammer. Kvantitativt orienterte tilnærminger benyttes ofte både i både eksperimentelle studier, surveystudier og kasusstudier.</w:t>
      </w:r>
    </w:p>
    <w:p w14:paraId="610DF661" w14:textId="22EB873C"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Kvalitative studier </w:t>
      </w:r>
      <w:del w:id="43" w:author="Pål Ulleberg" w:date="2024-02-15T13:29:00Z">
        <w:r w:rsidRPr="00C71703" w:rsidDel="00A4638D">
          <w:rPr>
            <w:rFonts w:ascii="Helvetica" w:eastAsia="Times New Roman" w:hAnsi="Helvetica" w:cs="Helvetica"/>
            <w:color w:val="000000"/>
            <w:sz w:val="27"/>
            <w:szCs w:val="27"/>
            <w:lang w:val="nb-NO"/>
          </w:rPr>
          <w:delText xml:space="preserve">handler </w:delText>
        </w:r>
      </w:del>
      <w:ins w:id="44" w:author="Pål Ulleberg" w:date="2024-02-15T13:29:00Z">
        <w:r w:rsidR="00A4638D">
          <w:rPr>
            <w:rFonts w:ascii="Helvetica" w:eastAsia="Times New Roman" w:hAnsi="Helvetica" w:cs="Helvetica"/>
            <w:color w:val="000000"/>
            <w:sz w:val="27"/>
            <w:szCs w:val="27"/>
            <w:lang w:val="nb-NO"/>
          </w:rPr>
          <w:t xml:space="preserve">er </w:t>
        </w:r>
      </w:ins>
      <w:r w:rsidRPr="00C71703">
        <w:rPr>
          <w:rFonts w:ascii="Helvetica" w:eastAsia="Times New Roman" w:hAnsi="Helvetica" w:cs="Helvetica"/>
          <w:color w:val="000000"/>
          <w:sz w:val="27"/>
          <w:szCs w:val="27"/>
          <w:lang w:val="nb-NO"/>
        </w:rPr>
        <w:t xml:space="preserve">ofte </w:t>
      </w:r>
      <w:del w:id="45" w:author="Pål Ulleberg" w:date="2024-02-15T13:29:00Z">
        <w:r w:rsidRPr="00C71703" w:rsidDel="00A4638D">
          <w:rPr>
            <w:rFonts w:ascii="Helvetica" w:eastAsia="Times New Roman" w:hAnsi="Helvetica" w:cs="Helvetica"/>
            <w:color w:val="000000"/>
            <w:sz w:val="27"/>
            <w:szCs w:val="27"/>
            <w:lang w:val="nb-NO"/>
          </w:rPr>
          <w:delText xml:space="preserve">om </w:delText>
        </w:r>
      </w:del>
      <w:r w:rsidRPr="00C71703">
        <w:rPr>
          <w:rFonts w:ascii="Helvetica" w:eastAsia="Times New Roman" w:hAnsi="Helvetica" w:cs="Helvetica"/>
          <w:color w:val="000000"/>
          <w:sz w:val="27"/>
          <w:szCs w:val="27"/>
          <w:lang w:val="nb-NO"/>
        </w:rPr>
        <w:t>empiriske undersøkelse av</w:t>
      </w:r>
      <w:ins w:id="46" w:author="Pål Ulleberg" w:date="2024-02-15T13:29:00Z">
        <w:r w:rsidR="00A4638D">
          <w:rPr>
            <w:rFonts w:ascii="Helvetica" w:eastAsia="Times New Roman" w:hAnsi="Helvetica" w:cs="Helvetica"/>
            <w:color w:val="000000"/>
            <w:sz w:val="27"/>
            <w:szCs w:val="27"/>
            <w:lang w:val="nb-NO"/>
          </w:rPr>
          <w:t xml:space="preserve"> hvordan</w:t>
        </w:r>
      </w:ins>
      <w:r w:rsidRPr="00C71703">
        <w:rPr>
          <w:rFonts w:ascii="Helvetica" w:eastAsia="Times New Roman" w:hAnsi="Helvetica" w:cs="Helvetica"/>
          <w:color w:val="000000"/>
          <w:sz w:val="27"/>
          <w:szCs w:val="27"/>
          <w:lang w:val="nb-NO"/>
        </w:rPr>
        <w:t xml:space="preserve"> menneske</w:t>
      </w:r>
      <w:del w:id="47" w:author="Pål Ulleberg" w:date="2024-02-15T13:29:00Z">
        <w:r w:rsidRPr="00C71703" w:rsidDel="00A4638D">
          <w:rPr>
            <w:rFonts w:ascii="Helvetica" w:eastAsia="Times New Roman" w:hAnsi="Helvetica" w:cs="Helvetica"/>
            <w:color w:val="000000"/>
            <w:sz w:val="27"/>
            <w:szCs w:val="27"/>
            <w:lang w:val="nb-NO"/>
          </w:rPr>
          <w:delText>lige</w:delText>
        </w:r>
      </w:del>
      <w:ins w:id="48" w:author="Pål Ulleberg" w:date="2024-02-15T13:29:00Z">
        <w:r w:rsidR="00A4638D">
          <w:rPr>
            <w:rFonts w:ascii="Helvetica" w:eastAsia="Times New Roman" w:hAnsi="Helvetica" w:cs="Helvetica"/>
            <w:color w:val="000000"/>
            <w:sz w:val="27"/>
            <w:szCs w:val="27"/>
            <w:lang w:val="nb-NO"/>
          </w:rPr>
          <w:t>r forstår og tenker om ulike fenomener eller prosesser</w:t>
        </w:r>
      </w:ins>
      <w:r w:rsidRPr="00C71703">
        <w:rPr>
          <w:rFonts w:ascii="Helvetica" w:eastAsia="Times New Roman" w:hAnsi="Helvetica" w:cs="Helvetica"/>
          <w:color w:val="000000"/>
          <w:sz w:val="27"/>
          <w:szCs w:val="27"/>
          <w:lang w:val="nb-NO"/>
        </w:rPr>
        <w:t xml:space="preserve"> </w:t>
      </w:r>
      <w:del w:id="49" w:author="Pål Ulleberg" w:date="2024-02-15T13:29:00Z">
        <w:r w:rsidRPr="00C71703" w:rsidDel="00A4638D">
          <w:rPr>
            <w:rFonts w:ascii="Helvetica" w:eastAsia="Times New Roman" w:hAnsi="Helvetica" w:cs="Helvetica"/>
            <w:color w:val="000000"/>
            <w:sz w:val="27"/>
            <w:szCs w:val="27"/>
            <w:lang w:val="nb-NO"/>
          </w:rPr>
          <w:delText xml:space="preserve">reaksjonsmåter </w:delText>
        </w:r>
      </w:del>
      <w:r w:rsidRPr="00C71703">
        <w:rPr>
          <w:rFonts w:ascii="Helvetica" w:eastAsia="Times New Roman" w:hAnsi="Helvetica" w:cs="Helvetica"/>
          <w:color w:val="000000"/>
          <w:sz w:val="27"/>
          <w:szCs w:val="27"/>
          <w:lang w:val="nb-NO"/>
        </w:rPr>
        <w:t>i sin</w:t>
      </w:r>
      <w:ins w:id="50" w:author="Pål Ulleberg" w:date="2024-02-15T13:29:00Z">
        <w:r w:rsidR="00A4638D">
          <w:rPr>
            <w:rFonts w:ascii="Helvetica" w:eastAsia="Times New Roman" w:hAnsi="Helvetica" w:cs="Helvetica"/>
            <w:color w:val="000000"/>
            <w:sz w:val="27"/>
            <w:szCs w:val="27"/>
            <w:lang w:val="nb-NO"/>
          </w:rPr>
          <w:t>e</w:t>
        </w:r>
      </w:ins>
      <w:r w:rsidRPr="00C71703">
        <w:rPr>
          <w:rFonts w:ascii="Helvetica" w:eastAsia="Times New Roman" w:hAnsi="Helvetica" w:cs="Helvetica"/>
          <w:color w:val="000000"/>
          <w:sz w:val="27"/>
          <w:szCs w:val="27"/>
          <w:lang w:val="nb-NO"/>
        </w:rPr>
        <w:t xml:space="preserve"> naturlige kontekst</w:t>
      </w:r>
      <w:ins w:id="51" w:author="Pål Ulleberg" w:date="2024-02-15T13:30:00Z">
        <w:r w:rsidR="00A4638D">
          <w:rPr>
            <w:rFonts w:ascii="Helvetica" w:eastAsia="Times New Roman" w:hAnsi="Helvetica" w:cs="Helvetica"/>
            <w:color w:val="000000"/>
            <w:sz w:val="27"/>
            <w:szCs w:val="27"/>
            <w:lang w:val="nb-NO"/>
          </w:rPr>
          <w:t>er</w:t>
        </w:r>
      </w:ins>
      <w:del w:id="52" w:author="Pål Ulleberg" w:date="2024-02-15T13:30:00Z">
        <w:r w:rsidRPr="00C71703" w:rsidDel="00A4638D">
          <w:rPr>
            <w:rFonts w:ascii="Helvetica" w:eastAsia="Times New Roman" w:hAnsi="Helvetica" w:cs="Helvetica"/>
            <w:color w:val="000000"/>
            <w:sz w:val="27"/>
            <w:szCs w:val="27"/>
            <w:lang w:val="nb-NO"/>
          </w:rPr>
          <w:delText xml:space="preserve"> eller sammenheng</w:delText>
        </w:r>
      </w:del>
      <w:r w:rsidRPr="00C71703">
        <w:rPr>
          <w:rFonts w:ascii="Helvetica" w:eastAsia="Times New Roman" w:hAnsi="Helvetica" w:cs="Helvetica"/>
          <w:color w:val="000000"/>
          <w:sz w:val="27"/>
          <w:szCs w:val="27"/>
          <w:lang w:val="nb-NO"/>
        </w:rPr>
        <w:t xml:space="preserve">. Data er </w:t>
      </w:r>
      <w:r w:rsidRPr="00C71703">
        <w:rPr>
          <w:rFonts w:ascii="Helvetica" w:eastAsia="Times New Roman" w:hAnsi="Helvetica" w:cs="Helvetica"/>
          <w:color w:val="000000"/>
          <w:sz w:val="27"/>
          <w:szCs w:val="27"/>
          <w:lang w:val="nb-NO"/>
        </w:rPr>
        <w:lastRenderedPageBreak/>
        <w:t xml:space="preserve">gjerne innhentet gjennom intervjuer, studier av tekster </w:t>
      </w:r>
      <w:del w:id="53" w:author="Pål Ulleberg" w:date="2024-02-15T13:30:00Z">
        <w:r w:rsidRPr="00C71703" w:rsidDel="00A4638D">
          <w:rPr>
            <w:rFonts w:ascii="Helvetica" w:eastAsia="Times New Roman" w:hAnsi="Helvetica" w:cs="Helvetica"/>
            <w:color w:val="000000"/>
            <w:sz w:val="27"/>
            <w:szCs w:val="27"/>
            <w:lang w:val="nb-NO"/>
          </w:rPr>
          <w:delText xml:space="preserve">og </w:delText>
        </w:r>
      </w:del>
      <w:ins w:id="54" w:author="Pål Ulleberg" w:date="2024-02-15T13:30:00Z">
        <w:r w:rsidR="00A4638D">
          <w:rPr>
            <w:rFonts w:ascii="Helvetica" w:eastAsia="Times New Roman" w:hAnsi="Helvetica" w:cs="Helvetica"/>
            <w:color w:val="000000"/>
            <w:sz w:val="27"/>
            <w:szCs w:val="27"/>
            <w:lang w:val="nb-NO"/>
          </w:rPr>
          <w:t>eller</w:t>
        </w:r>
        <w:r w:rsidR="00A4638D" w:rsidRPr="00C71703">
          <w:rPr>
            <w:rFonts w:ascii="Helvetica" w:eastAsia="Times New Roman" w:hAnsi="Helvetica" w:cs="Helvetica"/>
            <w:color w:val="000000"/>
            <w:sz w:val="27"/>
            <w:szCs w:val="27"/>
            <w:lang w:val="nb-NO"/>
          </w:rPr>
          <w:t xml:space="preserve"> </w:t>
        </w:r>
      </w:ins>
      <w:r w:rsidRPr="00C71703">
        <w:rPr>
          <w:rFonts w:ascii="Helvetica" w:eastAsia="Times New Roman" w:hAnsi="Helvetica" w:cs="Helvetica"/>
          <w:color w:val="000000"/>
          <w:sz w:val="27"/>
          <w:szCs w:val="27"/>
          <w:lang w:val="nb-NO"/>
        </w:rPr>
        <w:t>ved observasjon. Analysem</w:t>
      </w:r>
      <w:ins w:id="55" w:author="Pål Ulleberg" w:date="2024-02-15T13:30:00Z">
        <w:r w:rsidR="00A4638D">
          <w:rPr>
            <w:rFonts w:ascii="Helvetica" w:eastAsia="Times New Roman" w:hAnsi="Helvetica" w:cs="Helvetica"/>
            <w:color w:val="000000"/>
            <w:sz w:val="27"/>
            <w:szCs w:val="27"/>
            <w:lang w:val="nb-NO"/>
          </w:rPr>
          <w:t>etodene</w:t>
        </w:r>
      </w:ins>
      <w:del w:id="56" w:author="Pål Ulleberg" w:date="2024-02-15T13:30:00Z">
        <w:r w:rsidRPr="00C71703" w:rsidDel="00A4638D">
          <w:rPr>
            <w:rFonts w:ascii="Helvetica" w:eastAsia="Times New Roman" w:hAnsi="Helvetica" w:cs="Helvetica"/>
            <w:color w:val="000000"/>
            <w:sz w:val="27"/>
            <w:szCs w:val="27"/>
            <w:lang w:val="nb-NO"/>
          </w:rPr>
          <w:delText>åtene</w:delText>
        </w:r>
      </w:del>
      <w:r w:rsidRPr="00C71703">
        <w:rPr>
          <w:rFonts w:ascii="Helvetica" w:eastAsia="Times New Roman" w:hAnsi="Helvetica" w:cs="Helvetica"/>
          <w:color w:val="000000"/>
          <w:sz w:val="27"/>
          <w:szCs w:val="27"/>
          <w:lang w:val="nb-NO"/>
        </w:rPr>
        <w:t xml:space="preserve"> kan både være fenomenologisk orienterte, </w:t>
      </w:r>
      <w:del w:id="57" w:author="Pål Ulleberg" w:date="2024-02-15T13:30:00Z">
        <w:r w:rsidRPr="00C71703" w:rsidDel="00A4638D">
          <w:rPr>
            <w:rFonts w:ascii="Helvetica" w:eastAsia="Times New Roman" w:hAnsi="Helvetica" w:cs="Helvetica"/>
            <w:color w:val="000000"/>
            <w:sz w:val="27"/>
            <w:szCs w:val="27"/>
            <w:lang w:val="nb-NO"/>
          </w:rPr>
          <w:delText xml:space="preserve">rettet mot tenkemåter og forståelse, kommunikasjon, konversasjon, </w:delText>
        </w:r>
      </w:del>
      <w:ins w:id="58" w:author="Pål Ulleberg" w:date="2024-02-15T13:30:00Z">
        <w:r w:rsidR="00A4638D">
          <w:rPr>
            <w:rFonts w:ascii="Helvetica" w:eastAsia="Times New Roman" w:hAnsi="Helvetica" w:cs="Helvetica"/>
            <w:color w:val="000000"/>
            <w:sz w:val="27"/>
            <w:szCs w:val="27"/>
            <w:lang w:val="nb-NO"/>
          </w:rPr>
          <w:t xml:space="preserve">eller ha fokus på </w:t>
        </w:r>
      </w:ins>
      <w:r w:rsidRPr="00C71703">
        <w:rPr>
          <w:rFonts w:ascii="Helvetica" w:eastAsia="Times New Roman" w:hAnsi="Helvetica" w:cs="Helvetica"/>
          <w:color w:val="000000"/>
          <w:sz w:val="27"/>
          <w:szCs w:val="27"/>
          <w:lang w:val="nb-NO"/>
        </w:rPr>
        <w:t>sosial samhandling og diskurser.</w:t>
      </w:r>
    </w:p>
    <w:p w14:paraId="6FB1D947" w14:textId="68ED1399"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Det er </w:t>
      </w:r>
      <w:del w:id="59" w:author="Pål Ulleberg" w:date="2024-02-15T13:31:00Z">
        <w:r w:rsidRPr="00C71703" w:rsidDel="00A4638D">
          <w:rPr>
            <w:rFonts w:ascii="Helvetica" w:eastAsia="Times New Roman" w:hAnsi="Helvetica" w:cs="Helvetica"/>
            <w:color w:val="000000"/>
            <w:sz w:val="27"/>
            <w:szCs w:val="27"/>
            <w:lang w:val="nb-NO"/>
          </w:rPr>
          <w:delText>svært vanlig</w:delText>
        </w:r>
      </w:del>
      <w:ins w:id="60" w:author="Pål Ulleberg" w:date="2024-02-15T13:31:00Z">
        <w:r w:rsidR="00A4638D">
          <w:rPr>
            <w:rFonts w:ascii="Helvetica" w:eastAsia="Times New Roman" w:hAnsi="Helvetica" w:cs="Helvetica"/>
            <w:color w:val="000000"/>
            <w:sz w:val="27"/>
            <w:szCs w:val="27"/>
            <w:lang w:val="nb-NO"/>
          </w:rPr>
          <w:t>ofte verdifullt</w:t>
        </w:r>
      </w:ins>
      <w:r w:rsidRPr="00C71703">
        <w:rPr>
          <w:rFonts w:ascii="Helvetica" w:eastAsia="Times New Roman" w:hAnsi="Helvetica" w:cs="Helvetica"/>
          <w:color w:val="000000"/>
          <w:sz w:val="27"/>
          <w:szCs w:val="27"/>
          <w:lang w:val="nb-NO"/>
        </w:rPr>
        <w:t xml:space="preserve"> å </w:t>
      </w:r>
      <w:del w:id="61" w:author="Pål Ulleberg" w:date="2024-02-15T13:31:00Z">
        <w:r w:rsidRPr="00C71703" w:rsidDel="00A4638D">
          <w:rPr>
            <w:rFonts w:ascii="Helvetica" w:eastAsia="Times New Roman" w:hAnsi="Helvetica" w:cs="Helvetica"/>
            <w:color w:val="000000"/>
            <w:sz w:val="27"/>
            <w:szCs w:val="27"/>
            <w:lang w:val="nb-NO"/>
          </w:rPr>
          <w:delText xml:space="preserve">finne </w:delText>
        </w:r>
      </w:del>
      <w:r w:rsidRPr="00C71703">
        <w:rPr>
          <w:rFonts w:ascii="Helvetica" w:eastAsia="Times New Roman" w:hAnsi="Helvetica" w:cs="Helvetica"/>
          <w:color w:val="000000"/>
          <w:sz w:val="27"/>
          <w:szCs w:val="27"/>
          <w:lang w:val="nb-NO"/>
        </w:rPr>
        <w:t>kombin</w:t>
      </w:r>
      <w:del w:id="62" w:author="Pål Ulleberg" w:date="2024-02-15T13:31:00Z">
        <w:r w:rsidRPr="00C71703" w:rsidDel="00A4638D">
          <w:rPr>
            <w:rFonts w:ascii="Helvetica" w:eastAsia="Times New Roman" w:hAnsi="Helvetica" w:cs="Helvetica"/>
            <w:color w:val="000000"/>
            <w:sz w:val="27"/>
            <w:szCs w:val="27"/>
            <w:lang w:val="nb-NO"/>
          </w:rPr>
          <w:delText>asjoner</w:delText>
        </w:r>
      </w:del>
      <w:ins w:id="63" w:author="Pål Ulleberg" w:date="2024-02-15T13:31:00Z">
        <w:r w:rsidR="00A4638D">
          <w:rPr>
            <w:rFonts w:ascii="Helvetica" w:eastAsia="Times New Roman" w:hAnsi="Helvetica" w:cs="Helvetica"/>
            <w:color w:val="000000"/>
            <w:sz w:val="27"/>
            <w:szCs w:val="27"/>
            <w:lang w:val="nb-NO"/>
          </w:rPr>
          <w:t>ere</w:t>
        </w:r>
      </w:ins>
      <w:r w:rsidRPr="00C71703">
        <w:rPr>
          <w:rFonts w:ascii="Helvetica" w:eastAsia="Times New Roman" w:hAnsi="Helvetica" w:cs="Helvetica"/>
          <w:color w:val="000000"/>
          <w:sz w:val="27"/>
          <w:szCs w:val="27"/>
          <w:lang w:val="nb-NO"/>
        </w:rPr>
        <w:t xml:space="preserve"> </w:t>
      </w:r>
      <w:del w:id="64" w:author="Pål Ulleberg" w:date="2024-02-15T13:31:00Z">
        <w:r w:rsidRPr="00C71703" w:rsidDel="00A4638D">
          <w:rPr>
            <w:rFonts w:ascii="Helvetica" w:eastAsia="Times New Roman" w:hAnsi="Helvetica" w:cs="Helvetica"/>
            <w:color w:val="000000"/>
            <w:sz w:val="27"/>
            <w:szCs w:val="27"/>
            <w:lang w:val="nb-NO"/>
          </w:rPr>
          <w:delText xml:space="preserve">av </w:delText>
        </w:r>
      </w:del>
      <w:r w:rsidRPr="00C71703">
        <w:rPr>
          <w:rFonts w:ascii="Helvetica" w:eastAsia="Times New Roman" w:hAnsi="Helvetica" w:cs="Helvetica"/>
          <w:color w:val="000000"/>
          <w:sz w:val="27"/>
          <w:szCs w:val="27"/>
          <w:lang w:val="nb-NO"/>
        </w:rPr>
        <w:t>kvantitative og kvalitative</w:t>
      </w:r>
      <w:del w:id="65" w:author="Pål Ulleberg" w:date="2024-02-15T13:31:00Z">
        <w:r w:rsidRPr="00C71703" w:rsidDel="00A4638D">
          <w:rPr>
            <w:rFonts w:ascii="Helvetica" w:eastAsia="Times New Roman" w:hAnsi="Helvetica" w:cs="Helvetica"/>
            <w:color w:val="000000"/>
            <w:sz w:val="27"/>
            <w:szCs w:val="27"/>
            <w:lang w:val="nb-NO"/>
          </w:rPr>
          <w:delText xml:space="preserve"> tilnærminger innfor de omtalte forskningstradisjonene</w:delText>
        </w:r>
      </w:del>
      <w:ins w:id="66" w:author="Pål Ulleberg" w:date="2024-02-15T13:31:00Z">
        <w:r w:rsidR="00A4638D">
          <w:rPr>
            <w:rFonts w:ascii="Helvetica" w:eastAsia="Times New Roman" w:hAnsi="Helvetica" w:cs="Helvetica"/>
            <w:color w:val="000000"/>
            <w:sz w:val="27"/>
            <w:szCs w:val="27"/>
            <w:lang w:val="nb-NO"/>
          </w:rPr>
          <w:t>undersøkelser av et fen</w:t>
        </w:r>
      </w:ins>
      <w:ins w:id="67" w:author="Pål Ulleberg" w:date="2024-02-15T13:32:00Z">
        <w:r w:rsidR="00A4638D">
          <w:rPr>
            <w:rFonts w:ascii="Helvetica" w:eastAsia="Times New Roman" w:hAnsi="Helvetica" w:cs="Helvetica"/>
            <w:color w:val="000000"/>
            <w:sz w:val="27"/>
            <w:szCs w:val="27"/>
            <w:lang w:val="nb-NO"/>
          </w:rPr>
          <w:t>omen, men det kan bli svært arbeidskrevende i en og samme hovedoppgave</w:t>
        </w:r>
      </w:ins>
      <w:r w:rsidRPr="00C71703">
        <w:rPr>
          <w:rFonts w:ascii="Helvetica" w:eastAsia="Times New Roman" w:hAnsi="Helvetica" w:cs="Helvetica"/>
          <w:color w:val="000000"/>
          <w:sz w:val="27"/>
          <w:szCs w:val="27"/>
          <w:lang w:val="nb-NO"/>
        </w:rPr>
        <w:t>.</w:t>
      </w:r>
    </w:p>
    <w:p w14:paraId="14E9642B" w14:textId="4F018CEB"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Uansett metodevalg forventes det at studenten belyser spørsmål om reliabilitet og validitet i </w:t>
      </w:r>
      <w:ins w:id="68" w:author="Pål Ulleberg" w:date="2024-02-15T13:32:00Z">
        <w:r w:rsidR="00A4638D">
          <w:rPr>
            <w:rFonts w:ascii="Helvetica" w:eastAsia="Times New Roman" w:hAnsi="Helvetica" w:cs="Helvetica"/>
            <w:color w:val="000000"/>
            <w:sz w:val="27"/>
            <w:szCs w:val="27"/>
            <w:lang w:val="nb-NO"/>
          </w:rPr>
          <w:t>kvantitative tilnærminger, og kval</w:t>
        </w:r>
      </w:ins>
      <w:ins w:id="69" w:author="Pål Ulleberg" w:date="2024-02-15T13:33:00Z">
        <w:r w:rsidR="00A4638D">
          <w:rPr>
            <w:rFonts w:ascii="Helvetica" w:eastAsia="Times New Roman" w:hAnsi="Helvetica" w:cs="Helvetica"/>
            <w:color w:val="000000"/>
            <w:sz w:val="27"/>
            <w:szCs w:val="27"/>
            <w:lang w:val="nb-NO"/>
          </w:rPr>
          <w:t>itet og gyldighet i kvalitative tilnærminger</w:t>
        </w:r>
      </w:ins>
      <w:del w:id="70" w:author="Pål Ulleberg" w:date="2024-02-15T13:33:00Z">
        <w:r w:rsidRPr="00C71703" w:rsidDel="00A4638D">
          <w:rPr>
            <w:rFonts w:ascii="Helvetica" w:eastAsia="Times New Roman" w:hAnsi="Helvetica" w:cs="Helvetica"/>
            <w:color w:val="000000"/>
            <w:sz w:val="27"/>
            <w:szCs w:val="27"/>
            <w:lang w:val="nb-NO"/>
          </w:rPr>
          <w:delText>metodevalget knyttet til de problemstillinger som søkes belyst.</w:delText>
        </w:r>
      </w:del>
      <w:ins w:id="71" w:author="Pål Ulleberg" w:date="2024-02-15T13:33:00Z">
        <w:r w:rsidR="00A4638D">
          <w:rPr>
            <w:rFonts w:ascii="Helvetica" w:eastAsia="Times New Roman" w:hAnsi="Helvetica" w:cs="Helvetica"/>
            <w:color w:val="000000"/>
            <w:sz w:val="27"/>
            <w:szCs w:val="27"/>
            <w:lang w:val="nb-NO"/>
          </w:rPr>
          <w:t>.</w:t>
        </w:r>
      </w:ins>
    </w:p>
    <w:p w14:paraId="58B48456" w14:textId="7678C62D"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Delarbeid innen et større forskningsprosjekt</w:t>
      </w:r>
      <w:r w:rsidRPr="00C71703">
        <w:rPr>
          <w:rFonts w:ascii="Helvetica" w:eastAsia="Times New Roman" w:hAnsi="Helvetica" w:cs="Helvetica"/>
          <w:color w:val="000000"/>
          <w:sz w:val="27"/>
          <w:szCs w:val="27"/>
          <w:lang w:val="nb-NO"/>
        </w:rPr>
        <w:br/>
      </w:r>
      <w:del w:id="72" w:author="Pål Ulleberg" w:date="2024-02-15T13:33:00Z">
        <w:r w:rsidRPr="00C71703" w:rsidDel="00A4638D">
          <w:rPr>
            <w:rFonts w:ascii="Helvetica" w:eastAsia="Times New Roman" w:hAnsi="Helvetica" w:cs="Helvetica"/>
            <w:color w:val="000000"/>
            <w:sz w:val="27"/>
            <w:szCs w:val="27"/>
            <w:lang w:val="nb-NO"/>
          </w:rPr>
          <w:delText>Man har anledning til</w:delText>
        </w:r>
      </w:del>
      <w:ins w:id="73" w:author="Pål Ulleberg" w:date="2024-02-15T13:33:00Z">
        <w:r w:rsidR="00A4638D">
          <w:rPr>
            <w:rFonts w:ascii="Helvetica" w:eastAsia="Times New Roman" w:hAnsi="Helvetica" w:cs="Helvetica"/>
            <w:color w:val="000000"/>
            <w:sz w:val="27"/>
            <w:szCs w:val="27"/>
            <w:lang w:val="nb-NO"/>
          </w:rPr>
          <w:t>Det er mulig</w:t>
        </w:r>
      </w:ins>
      <w:r w:rsidRPr="00C71703">
        <w:rPr>
          <w:rFonts w:ascii="Helvetica" w:eastAsia="Times New Roman" w:hAnsi="Helvetica" w:cs="Helvetica"/>
          <w:color w:val="000000"/>
          <w:sz w:val="27"/>
          <w:szCs w:val="27"/>
          <w:lang w:val="nb-NO"/>
        </w:rPr>
        <w:t xml:space="preserve"> å </w:t>
      </w:r>
      <w:ins w:id="74" w:author="Pål Ulleberg" w:date="2024-02-15T13:34:00Z">
        <w:r w:rsidR="00A4638D">
          <w:rPr>
            <w:rFonts w:ascii="Helvetica" w:eastAsia="Times New Roman" w:hAnsi="Helvetica" w:cs="Helvetica"/>
            <w:color w:val="000000"/>
            <w:sz w:val="27"/>
            <w:szCs w:val="27"/>
            <w:lang w:val="nb-NO"/>
          </w:rPr>
          <w:t xml:space="preserve">skrive hovedoppgave </w:t>
        </w:r>
      </w:ins>
      <w:del w:id="75" w:author="Pål Ulleberg" w:date="2024-02-15T13:34:00Z">
        <w:r w:rsidRPr="00C71703" w:rsidDel="00A4638D">
          <w:rPr>
            <w:rFonts w:ascii="Helvetica" w:eastAsia="Times New Roman" w:hAnsi="Helvetica" w:cs="Helvetica"/>
            <w:color w:val="000000"/>
            <w:sz w:val="27"/>
            <w:szCs w:val="27"/>
            <w:lang w:val="nb-NO"/>
          </w:rPr>
          <w:delText xml:space="preserve">delta </w:delText>
        </w:r>
      </w:del>
      <w:r w:rsidRPr="00C71703">
        <w:rPr>
          <w:rFonts w:ascii="Helvetica" w:eastAsia="Times New Roman" w:hAnsi="Helvetica" w:cs="Helvetica"/>
          <w:color w:val="000000"/>
          <w:sz w:val="27"/>
          <w:szCs w:val="27"/>
          <w:lang w:val="nb-NO"/>
        </w:rPr>
        <w:t>i</w:t>
      </w:r>
      <w:ins w:id="76" w:author="Pål Ulleberg" w:date="2024-02-15T13:34:00Z">
        <w:r w:rsidR="00A4638D">
          <w:rPr>
            <w:rFonts w:ascii="Helvetica" w:eastAsia="Times New Roman" w:hAnsi="Helvetica" w:cs="Helvetica"/>
            <w:color w:val="000000"/>
            <w:sz w:val="27"/>
            <w:szCs w:val="27"/>
            <w:lang w:val="nb-NO"/>
          </w:rPr>
          <w:t>nnenfor</w:t>
        </w:r>
      </w:ins>
      <w:r w:rsidRPr="00C71703">
        <w:rPr>
          <w:rFonts w:ascii="Helvetica" w:eastAsia="Times New Roman" w:hAnsi="Helvetica" w:cs="Helvetica"/>
          <w:color w:val="000000"/>
          <w:sz w:val="27"/>
          <w:szCs w:val="27"/>
          <w:lang w:val="nb-NO"/>
        </w:rPr>
        <w:t xml:space="preserve"> </w:t>
      </w:r>
      <w:del w:id="77" w:author="Pål Ulleberg" w:date="2024-02-15T13:33:00Z">
        <w:r w:rsidRPr="00C71703" w:rsidDel="00A4638D">
          <w:rPr>
            <w:rFonts w:ascii="Helvetica" w:eastAsia="Times New Roman" w:hAnsi="Helvetica" w:cs="Helvetica"/>
            <w:color w:val="000000"/>
            <w:sz w:val="27"/>
            <w:szCs w:val="27"/>
            <w:lang w:val="nb-NO"/>
          </w:rPr>
          <w:delText xml:space="preserve">større </w:delText>
        </w:r>
      </w:del>
      <w:ins w:id="78" w:author="Pål Ulleberg" w:date="2024-02-15T13:33:00Z">
        <w:r w:rsidR="00A4638D">
          <w:rPr>
            <w:rFonts w:ascii="Helvetica" w:eastAsia="Times New Roman" w:hAnsi="Helvetica" w:cs="Helvetica"/>
            <w:color w:val="000000"/>
            <w:sz w:val="27"/>
            <w:szCs w:val="27"/>
            <w:lang w:val="nb-NO"/>
          </w:rPr>
          <w:t xml:space="preserve">pågående </w:t>
        </w:r>
      </w:ins>
      <w:r w:rsidRPr="00C71703">
        <w:rPr>
          <w:rFonts w:ascii="Helvetica" w:eastAsia="Times New Roman" w:hAnsi="Helvetica" w:cs="Helvetica"/>
          <w:color w:val="000000"/>
          <w:sz w:val="27"/>
          <w:szCs w:val="27"/>
          <w:lang w:val="nb-NO"/>
        </w:rPr>
        <w:t>forskningsprosjekt</w:t>
      </w:r>
      <w:ins w:id="79" w:author="Pål Ulleberg" w:date="2024-02-15T13:33:00Z">
        <w:r w:rsidR="00A4638D">
          <w:rPr>
            <w:rFonts w:ascii="Helvetica" w:eastAsia="Times New Roman" w:hAnsi="Helvetica" w:cs="Helvetica"/>
            <w:color w:val="000000"/>
            <w:sz w:val="27"/>
            <w:szCs w:val="27"/>
            <w:lang w:val="nb-NO"/>
          </w:rPr>
          <w:t>er</w:t>
        </w:r>
      </w:ins>
      <w:r w:rsidRPr="00C71703">
        <w:rPr>
          <w:rFonts w:ascii="Helvetica" w:eastAsia="Times New Roman" w:hAnsi="Helvetica" w:cs="Helvetica"/>
          <w:color w:val="000000"/>
          <w:sz w:val="27"/>
          <w:szCs w:val="27"/>
          <w:lang w:val="nb-NO"/>
        </w:rPr>
        <w:t xml:space="preserve"> </w:t>
      </w:r>
      <w:del w:id="80" w:author="Pål Ulleberg" w:date="2024-02-15T13:33:00Z">
        <w:r w:rsidRPr="00C71703" w:rsidDel="00A4638D">
          <w:rPr>
            <w:rFonts w:ascii="Helvetica" w:eastAsia="Times New Roman" w:hAnsi="Helvetica" w:cs="Helvetica"/>
            <w:color w:val="000000"/>
            <w:sz w:val="27"/>
            <w:szCs w:val="27"/>
            <w:lang w:val="nb-NO"/>
          </w:rPr>
          <w:delText>som pågår</w:delText>
        </w:r>
      </w:del>
      <w:r w:rsidRPr="00C71703">
        <w:rPr>
          <w:rFonts w:ascii="Helvetica" w:eastAsia="Times New Roman" w:hAnsi="Helvetica" w:cs="Helvetica"/>
          <w:color w:val="000000"/>
          <w:sz w:val="27"/>
          <w:szCs w:val="27"/>
          <w:lang w:val="nb-NO"/>
        </w:rPr>
        <w:t>. Studentens innsats vil arte seg forskjellig alt etter hvilken fase av prosjektet de kommer inn i, men som hovedregel vil arbeidet bestå i at studenten i samarbeid med veileder velger ut en avgrenset problemstilling innen prosjektet som de søker å belyse ved å samle inn nye data eller analysere et eksisterende datatilfang. Studentens arbeid må framstå som et selvstendig bidrag til hovedprosjektet.</w:t>
      </w:r>
    </w:p>
    <w:p w14:paraId="2BEF34A9" w14:textId="77777777" w:rsidR="00326BDB" w:rsidRDefault="00326BDB" w:rsidP="00C71703">
      <w:pPr>
        <w:spacing w:after="0" w:line="240" w:lineRule="auto"/>
        <w:textAlignment w:val="baseline"/>
        <w:rPr>
          <w:ins w:id="81" w:author="Pål Ulleberg" w:date="2024-02-15T13:35:00Z"/>
          <w:rFonts w:ascii="Helvetica" w:eastAsia="Times New Roman" w:hAnsi="Helvetica" w:cs="Helvetica"/>
          <w:b/>
          <w:bCs/>
          <w:color w:val="000000"/>
          <w:sz w:val="27"/>
          <w:szCs w:val="27"/>
          <w:bdr w:val="none" w:sz="0" w:space="0" w:color="auto" w:frame="1"/>
          <w:lang w:val="nb-NO"/>
        </w:rPr>
      </w:pPr>
    </w:p>
    <w:p w14:paraId="2045B25B" w14:textId="3542054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Pilotundersøkelse</w:t>
      </w:r>
      <w:r w:rsidRPr="00C71703">
        <w:rPr>
          <w:rFonts w:ascii="Helvetica" w:eastAsia="Times New Roman" w:hAnsi="Helvetica" w:cs="Helvetica"/>
          <w:color w:val="000000"/>
          <w:sz w:val="27"/>
          <w:szCs w:val="27"/>
          <w:lang w:val="nb-NO"/>
        </w:rPr>
        <w:br/>
        <w:t>Dette er en</w:t>
      </w:r>
      <w:ins w:id="82" w:author="Pål Ulleberg" w:date="2024-02-15T13:35:00Z">
        <w:r w:rsidR="00326BDB">
          <w:rPr>
            <w:rFonts w:ascii="Helvetica" w:eastAsia="Times New Roman" w:hAnsi="Helvetica" w:cs="Helvetica"/>
            <w:color w:val="000000"/>
            <w:sz w:val="27"/>
            <w:szCs w:val="27"/>
            <w:lang w:val="nb-NO"/>
          </w:rPr>
          <w:t xml:space="preserve"> type hoved</w:t>
        </w:r>
      </w:ins>
      <w:del w:id="83" w:author="Pål Ulleberg" w:date="2024-02-15T13:35:00Z">
        <w:r w:rsidRPr="00C71703" w:rsidDel="00326BDB">
          <w:rPr>
            <w:rFonts w:ascii="Helvetica" w:eastAsia="Times New Roman" w:hAnsi="Helvetica" w:cs="Helvetica"/>
            <w:color w:val="000000"/>
            <w:sz w:val="27"/>
            <w:szCs w:val="27"/>
            <w:lang w:val="nb-NO"/>
          </w:rPr>
          <w:delText xml:space="preserve"> </w:delText>
        </w:r>
      </w:del>
      <w:r w:rsidRPr="00C71703">
        <w:rPr>
          <w:rFonts w:ascii="Helvetica" w:eastAsia="Times New Roman" w:hAnsi="Helvetica" w:cs="Helvetica"/>
          <w:color w:val="000000"/>
          <w:sz w:val="27"/>
          <w:szCs w:val="27"/>
          <w:lang w:val="nb-NO"/>
        </w:rPr>
        <w:t>oppgave som har som mål å forberede og utvikle en etterfølgende, mer omfattende undersøkelse. Forstudiene beskrives og resultatene vurderes med henblikk på planlegging og opplegget av den senere hovedundersøkelsen.</w:t>
      </w:r>
    </w:p>
    <w:p w14:paraId="05940AF5" w14:textId="77777777" w:rsidR="00326BDB" w:rsidRDefault="00326BDB" w:rsidP="00C71703">
      <w:pPr>
        <w:spacing w:after="0" w:line="240" w:lineRule="auto"/>
        <w:textAlignment w:val="baseline"/>
        <w:rPr>
          <w:ins w:id="84" w:author="Pål Ulleberg" w:date="2024-02-15T13:35:00Z"/>
          <w:rFonts w:ascii="Helvetica" w:eastAsia="Times New Roman" w:hAnsi="Helvetica" w:cs="Helvetica"/>
          <w:b/>
          <w:bCs/>
          <w:color w:val="000000"/>
          <w:sz w:val="27"/>
          <w:szCs w:val="27"/>
          <w:bdr w:val="none" w:sz="0" w:space="0" w:color="auto" w:frame="1"/>
          <w:lang w:val="nb-NO"/>
        </w:rPr>
      </w:pPr>
    </w:p>
    <w:p w14:paraId="2CD8221B" w14:textId="12C408D8"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Utvikling av måleinstrumenter eller spesielle analysemetoder</w:t>
      </w:r>
      <w:r w:rsidRPr="00C71703">
        <w:rPr>
          <w:rFonts w:ascii="Helvetica" w:eastAsia="Times New Roman" w:hAnsi="Helvetica" w:cs="Helvetica"/>
          <w:color w:val="000000"/>
          <w:sz w:val="27"/>
          <w:szCs w:val="27"/>
          <w:lang w:val="nb-NO"/>
        </w:rPr>
        <w:br/>
        <w:t>Utgangspunktet er et psykologisk begrep eller variabel som det skal utvikles en bestemt metode eller test for å måle. Oppgaven dreier seg derfor om å utvikle en metode eller test som skal bli reliabel og valid. Også standardisering av eksisterende metode på et norsk materiale kan representere en slik aktuell metodeoppgave. Utvikling av nye dataanalysemetoder kan være aktuelt under forutsetning av at oppgaven viser hvordan metodene kan anvendes på et psykologisk datasett.</w:t>
      </w:r>
    </w:p>
    <w:p w14:paraId="39ED6113" w14:textId="77777777" w:rsidR="00326BDB" w:rsidRDefault="00326BDB" w:rsidP="00C71703">
      <w:pPr>
        <w:spacing w:after="0" w:line="240" w:lineRule="auto"/>
        <w:textAlignment w:val="baseline"/>
        <w:rPr>
          <w:ins w:id="85" w:author="Pål Ulleberg" w:date="2024-02-15T13:35:00Z"/>
          <w:rFonts w:ascii="Helvetica" w:eastAsia="Times New Roman" w:hAnsi="Helvetica" w:cs="Helvetica"/>
          <w:b/>
          <w:bCs/>
          <w:color w:val="000000"/>
          <w:sz w:val="27"/>
          <w:szCs w:val="27"/>
          <w:bdr w:val="none" w:sz="0" w:space="0" w:color="auto" w:frame="1"/>
          <w:lang w:val="nb-NO"/>
        </w:rPr>
      </w:pPr>
    </w:p>
    <w:p w14:paraId="7AA11F80" w14:textId="40D1566D"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Utredningsarbeid</w:t>
      </w:r>
      <w:r w:rsidRPr="00C71703">
        <w:rPr>
          <w:rFonts w:ascii="Helvetica" w:eastAsia="Times New Roman" w:hAnsi="Helvetica" w:cs="Helvetica"/>
          <w:color w:val="000000"/>
          <w:sz w:val="27"/>
          <w:szCs w:val="27"/>
          <w:lang w:val="nb-NO"/>
        </w:rPr>
        <w:br/>
        <w:t xml:space="preserve">Kravene til utredningsarbeid som hovedoppgave, er at emnet for utredningen har klar relevans til psykologiske problemstillinger eller psykologisk yrkesutøvelse. Utredningen må ha en klart definert målsetting </w:t>
      </w:r>
      <w:r w:rsidRPr="00C71703">
        <w:rPr>
          <w:rFonts w:ascii="Helvetica" w:eastAsia="Times New Roman" w:hAnsi="Helvetica" w:cs="Helvetica"/>
          <w:color w:val="000000"/>
          <w:sz w:val="27"/>
          <w:szCs w:val="27"/>
          <w:lang w:val="nb-NO"/>
        </w:rPr>
        <w:lastRenderedPageBreak/>
        <w:t>og basere seg på en framstilling og vurdering av relevant empirisk materiale, eventuelt i relasjon til eksisterende fagpolitiske eller politiske målformuleringer. Det legges vekt på klarhet, presisjon og logikk i utredningens oppbygning og konklusjoner.</w:t>
      </w:r>
    </w:p>
    <w:p w14:paraId="60E26E17" w14:textId="77777777" w:rsidR="00326BDB" w:rsidRDefault="00C71703" w:rsidP="00326BDB">
      <w:pPr>
        <w:pStyle w:val="NormalWeb"/>
        <w:spacing w:before="0" w:beforeAutospacing="0" w:after="0" w:afterAutospacing="0"/>
        <w:textAlignment w:val="baseline"/>
        <w:rPr>
          <w:ins w:id="86" w:author="Pål Ulleberg" w:date="2024-02-15T13:36:00Z"/>
          <w:rFonts w:ascii="Helvetica" w:hAnsi="Helvetica" w:cs="Helvetica"/>
          <w:color w:val="000000"/>
          <w:sz w:val="27"/>
          <w:szCs w:val="27"/>
        </w:rPr>
      </w:pPr>
      <w:del w:id="87" w:author="Pål Ulleberg" w:date="2024-02-15T13:36:00Z">
        <w:r w:rsidRPr="00C71703" w:rsidDel="00326BDB">
          <w:rPr>
            <w:rFonts w:ascii="Helvetica" w:hAnsi="Helvetica" w:cs="Helvetica"/>
            <w:color w:val="000000"/>
            <w:sz w:val="27"/>
            <w:szCs w:val="27"/>
          </w:rPr>
          <w:delText> </w:delText>
        </w:r>
      </w:del>
    </w:p>
    <w:p w14:paraId="083A0D7E" w14:textId="08DEA812" w:rsidR="00326BDB" w:rsidRDefault="00326BDB" w:rsidP="00326BDB">
      <w:pPr>
        <w:pStyle w:val="NormalWeb"/>
        <w:spacing w:before="0" w:beforeAutospacing="0" w:after="0" w:afterAutospacing="0"/>
        <w:textAlignment w:val="baseline"/>
        <w:rPr>
          <w:ins w:id="88" w:author="Pål Ulleberg" w:date="2024-02-15T13:36:00Z"/>
          <w:rFonts w:ascii="Helvetica" w:hAnsi="Helvetica" w:cs="Helvetica"/>
          <w:color w:val="000000"/>
          <w:sz w:val="27"/>
          <w:szCs w:val="27"/>
        </w:rPr>
      </w:pPr>
      <w:ins w:id="89" w:author="Pål Ulleberg" w:date="2024-02-15T13:36:00Z">
        <w:r>
          <w:rPr>
            <w:rStyle w:val="Strong"/>
            <w:rFonts w:ascii="Helvetica" w:hAnsi="Helvetica" w:cs="Helvetica"/>
            <w:color w:val="000000"/>
            <w:sz w:val="27"/>
            <w:szCs w:val="27"/>
            <w:bdr w:val="none" w:sz="0" w:space="0" w:color="auto" w:frame="1"/>
          </w:rPr>
          <w:t xml:space="preserve">TEORETISKE </w:t>
        </w:r>
        <w:commentRangeStart w:id="90"/>
        <w:r>
          <w:rPr>
            <w:rStyle w:val="Strong"/>
            <w:rFonts w:ascii="Helvetica" w:hAnsi="Helvetica" w:cs="Helvetica"/>
            <w:color w:val="000000"/>
            <w:sz w:val="27"/>
            <w:szCs w:val="27"/>
            <w:bdr w:val="none" w:sz="0" w:space="0" w:color="auto" w:frame="1"/>
          </w:rPr>
          <w:t>OPPGAVER</w:t>
        </w:r>
        <w:commentRangeEnd w:id="90"/>
        <w:r>
          <w:rPr>
            <w:rStyle w:val="CommentReference"/>
            <w:rFonts w:asciiTheme="minorHAnsi" w:eastAsiaTheme="minorHAnsi" w:hAnsiTheme="minorHAnsi" w:cstheme="minorBidi"/>
            <w:lang w:val="en-US" w:eastAsia="en-US"/>
          </w:rPr>
          <w:commentReference w:id="90"/>
        </w:r>
      </w:ins>
    </w:p>
    <w:p w14:paraId="36243E71" w14:textId="77777777" w:rsidR="00326BDB" w:rsidRDefault="00326BDB" w:rsidP="00326BDB">
      <w:pPr>
        <w:pStyle w:val="NormalWeb"/>
        <w:spacing w:before="150" w:beforeAutospacing="0" w:after="375" w:afterAutospacing="0"/>
        <w:textAlignment w:val="baseline"/>
        <w:rPr>
          <w:ins w:id="91" w:author="Pål Ulleberg" w:date="2024-02-15T13:36:00Z"/>
          <w:rFonts w:ascii="Helvetica" w:hAnsi="Helvetica" w:cs="Helvetica"/>
          <w:color w:val="000000"/>
          <w:sz w:val="27"/>
          <w:szCs w:val="27"/>
        </w:rPr>
      </w:pPr>
      <w:ins w:id="92" w:author="Pål Ulleberg" w:date="2024-02-15T13:36:00Z">
        <w:r>
          <w:rPr>
            <w:rFonts w:ascii="Helvetica" w:hAnsi="Helvetica" w:cs="Helvetica"/>
            <w:color w:val="000000"/>
            <w:sz w:val="27"/>
            <w:szCs w:val="27"/>
          </w:rPr>
          <w:t>Et avgrenset psykologisk problem søkes belyst gjennom litteraturstudier. Det kreves framstilling av teori, samt diskusjon og tolking av eventuelle forskningsresultater. Teoretiske oppgaver kan også være av ren analytisk art og ta for seg grunnleggende forståelse av ulike psykologiske fenomener. Arbeidet skal lede fram til spesifikke konklusjoner, til vurdering av teorier, begreper, forslag til hvordan forskning eller forsøk skal kunne gjennomføres for å få svar på vesentlige problemstillinger. I en teoretisk oppgave skal det redegjøres for utvelgelse av litteratur.</w:t>
        </w:r>
      </w:ins>
    </w:p>
    <w:p w14:paraId="12426C76" w14:textId="2ACE30C5" w:rsidR="00C71703" w:rsidRPr="00C71703" w:rsidDel="00326BDB" w:rsidRDefault="00C71703" w:rsidP="00C71703">
      <w:pPr>
        <w:spacing w:before="150" w:after="375" w:line="240" w:lineRule="auto"/>
        <w:textAlignment w:val="baseline"/>
        <w:rPr>
          <w:del w:id="93" w:author="Pål Ulleberg" w:date="2024-02-15T13:37:00Z"/>
          <w:rFonts w:ascii="Helvetica" w:eastAsia="Times New Roman" w:hAnsi="Helvetica" w:cs="Helvetica"/>
          <w:color w:val="000000"/>
          <w:sz w:val="27"/>
          <w:szCs w:val="27"/>
          <w:lang w:val="nb-NO"/>
        </w:rPr>
      </w:pPr>
    </w:p>
    <w:p w14:paraId="1947A131" w14:textId="62B1E8B2"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bookmarkStart w:id="94" w:name="E"/>
      <w:r w:rsidRPr="00C71703">
        <w:rPr>
          <w:rFonts w:ascii="Helvetica" w:eastAsia="Times New Roman" w:hAnsi="Helvetica" w:cs="Helvetica"/>
          <w:color w:val="000000"/>
          <w:spacing w:val="3"/>
          <w:sz w:val="35"/>
          <w:szCs w:val="35"/>
          <w:bdr w:val="none" w:sz="0" w:space="0" w:color="auto" w:frame="1"/>
          <w:lang w:val="nb-NO"/>
        </w:rPr>
        <w:t>E</w:t>
      </w:r>
      <w:bookmarkEnd w:id="94"/>
      <w:r w:rsidRPr="00C71703">
        <w:rPr>
          <w:rFonts w:ascii="Helvetica" w:eastAsia="Times New Roman" w:hAnsi="Helvetica" w:cs="Helvetica"/>
          <w:color w:val="000000"/>
          <w:spacing w:val="3"/>
          <w:sz w:val="27"/>
          <w:szCs w:val="27"/>
          <w:lang w:val="nb-NO"/>
        </w:rPr>
        <w:t>) BRUK AV EGNE TIDLIGERE ARBEIDER I HOVEDOPPGAVEN</w:t>
      </w:r>
    </w:p>
    <w:p w14:paraId="6BFFA2B9"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Egne tidligere arbeider kan brukes i hovedoppgaven forutsatt at de ikke har vært brukt til tidligere eksamener eller inngår i tidligere oppnådde grader. Dersom de tidligere arbeidene har vært offentliggjort, skal de henvises til som andre kilder og det skal i oppgaven gjøres rede for hvordan de er brukt.</w:t>
      </w:r>
    </w:p>
    <w:p w14:paraId="49128FD0"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For hovedoppgaver, som for andre eksamensarbeider, er regelen at samme arbeid ikke kan brukes til mer enn en eksamen eller prøve. Det gjelder enten oppgaven tidligere er brukt ved Universitetet i Oslo eller ved andre institusjoner i inn- eller utland, og det gjelder også bruk av deler av tidligere oppgaver. Brudd på denne bestemmelsen kan bli ansett som fusk.</w:t>
      </w:r>
    </w:p>
    <w:p w14:paraId="6823FB19"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Forbudet mot gjenbruk av arbeider som er brukt til andre eksamener er ikke til hinder for at en kan bygge videre på ideer fra disse arbeidene eller at en kan bruke materiale som ble samlet inn i den forbindelse. En kan også bruke resultater fra tidligere arbeider. Det er adgang til å sitere utdrag fra egne tidligere eksamensarbeider, men bare i samme utstrekning som det er tillatt å sitere fra andres arbeider. All bruk av tidligere arbeider skal gjøres rede for med kildehenvisninger.</w:t>
      </w:r>
    </w:p>
    <w:p w14:paraId="4764D46F"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xml:space="preserve">Noen ganger kan det være nyttig for dokumentasjonen at (deler av) et tidligere arbeid blir tatt med som et vedlegg til oppgaven. Det må i så fall gå tydelig fram at dette er et tidligere arbeid. Uansett skal omfanget av det nye </w:t>
      </w:r>
      <w:r w:rsidRPr="00C71703">
        <w:rPr>
          <w:rFonts w:ascii="Helvetica" w:eastAsia="Times New Roman" w:hAnsi="Helvetica" w:cs="Helvetica"/>
          <w:color w:val="000000"/>
          <w:sz w:val="27"/>
          <w:szCs w:val="27"/>
          <w:lang w:val="nb-NO"/>
        </w:rPr>
        <w:lastRenderedPageBreak/>
        <w:t>arbeidet som er gjort svare til det antall studiepoeng som hovedoppgaven er normert til, og det er det nye arbeidet som skal vurderes av sensorene.</w:t>
      </w:r>
    </w:p>
    <w:p w14:paraId="023684D0" w14:textId="77777777" w:rsidR="00C71703" w:rsidRPr="00C71703" w:rsidRDefault="00C71703" w:rsidP="00C71703">
      <w:pPr>
        <w:spacing w:after="0" w:line="240" w:lineRule="auto"/>
        <w:textAlignment w:val="baseline"/>
        <w:outlineLvl w:val="1"/>
        <w:rPr>
          <w:rFonts w:ascii="Helvetica" w:eastAsia="Times New Roman" w:hAnsi="Helvetica" w:cs="Helvetica"/>
          <w:color w:val="000000"/>
          <w:spacing w:val="3"/>
          <w:sz w:val="36"/>
          <w:szCs w:val="36"/>
          <w:lang w:val="nb-NO"/>
        </w:rPr>
      </w:pPr>
      <w:r w:rsidRPr="00C71703">
        <w:rPr>
          <w:rFonts w:ascii="Helvetica" w:eastAsia="Times New Roman" w:hAnsi="Helvetica" w:cs="Helvetica"/>
          <w:color w:val="000000"/>
          <w:spacing w:val="3"/>
          <w:sz w:val="36"/>
          <w:szCs w:val="36"/>
          <w:lang w:val="nb-NO"/>
        </w:rPr>
        <w:t> </w:t>
      </w:r>
    </w:p>
    <w:p w14:paraId="0091D4EA"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bookmarkStart w:id="95" w:name="F"/>
      <w:r w:rsidRPr="00C71703">
        <w:rPr>
          <w:rFonts w:ascii="Helvetica" w:eastAsia="Times New Roman" w:hAnsi="Helvetica" w:cs="Helvetica"/>
          <w:color w:val="000000"/>
          <w:spacing w:val="3"/>
          <w:sz w:val="35"/>
          <w:szCs w:val="35"/>
          <w:bdr w:val="none" w:sz="0" w:space="0" w:color="auto" w:frame="1"/>
          <w:lang w:val="nb-NO"/>
        </w:rPr>
        <w:t>F</w:t>
      </w:r>
      <w:bookmarkEnd w:id="95"/>
      <w:r w:rsidRPr="00C71703">
        <w:rPr>
          <w:rFonts w:ascii="Helvetica" w:eastAsia="Times New Roman" w:hAnsi="Helvetica" w:cs="Helvetica"/>
          <w:color w:val="000000"/>
          <w:spacing w:val="3"/>
          <w:sz w:val="27"/>
          <w:szCs w:val="27"/>
          <w:lang w:val="nb-NO"/>
        </w:rPr>
        <w:t>) FORM OG FASONG - retningslinjer for oppsett m.m.</w:t>
      </w:r>
    </w:p>
    <w:p w14:paraId="64BE6AB1" w14:textId="77777777" w:rsidR="00326BDB" w:rsidRDefault="00326BDB" w:rsidP="00C71703">
      <w:pPr>
        <w:spacing w:after="0" w:line="240" w:lineRule="auto"/>
        <w:textAlignment w:val="baseline"/>
        <w:rPr>
          <w:ins w:id="96" w:author="Pål Ulleberg" w:date="2024-02-15T13:37:00Z"/>
          <w:rFonts w:ascii="Helvetica" w:eastAsia="Times New Roman" w:hAnsi="Helvetica" w:cs="Helvetica"/>
          <w:b/>
          <w:bCs/>
          <w:color w:val="000000"/>
          <w:sz w:val="27"/>
          <w:szCs w:val="27"/>
          <w:bdr w:val="none" w:sz="0" w:space="0" w:color="auto" w:frame="1"/>
          <w:lang w:val="nb-NO"/>
        </w:rPr>
      </w:pPr>
    </w:p>
    <w:p w14:paraId="75A1D512" w14:textId="722685AD"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Form</w:t>
      </w:r>
      <w:r w:rsidRPr="00C71703">
        <w:rPr>
          <w:rFonts w:ascii="Helvetica" w:eastAsia="Times New Roman" w:hAnsi="Helvetica" w:cs="Helvetica"/>
          <w:color w:val="000000"/>
          <w:sz w:val="27"/>
          <w:szCs w:val="27"/>
          <w:lang w:val="nb-NO"/>
        </w:rPr>
        <w:br/>
        <w:t xml:space="preserve">Hovedoppgaven </w:t>
      </w:r>
      <w:del w:id="97" w:author="Pål Ulleberg" w:date="2024-02-15T13:38:00Z">
        <w:r w:rsidRPr="00C71703" w:rsidDel="00326BDB">
          <w:rPr>
            <w:rFonts w:ascii="Helvetica" w:eastAsia="Times New Roman" w:hAnsi="Helvetica" w:cs="Helvetica"/>
            <w:color w:val="000000"/>
            <w:sz w:val="27"/>
            <w:szCs w:val="27"/>
            <w:lang w:val="nb-NO"/>
          </w:rPr>
          <w:delText xml:space="preserve">kan enten </w:delText>
        </w:r>
      </w:del>
      <w:r w:rsidRPr="00C71703">
        <w:rPr>
          <w:rFonts w:ascii="Helvetica" w:eastAsia="Times New Roman" w:hAnsi="Helvetica" w:cs="Helvetica"/>
          <w:color w:val="000000"/>
          <w:sz w:val="27"/>
          <w:szCs w:val="27"/>
          <w:lang w:val="nb-NO"/>
        </w:rPr>
        <w:t xml:space="preserve">skrives </w:t>
      </w:r>
      <w:ins w:id="98" w:author="Pål Ulleberg" w:date="2024-02-15T13:38:00Z">
        <w:r w:rsidR="00326BDB">
          <w:rPr>
            <w:rFonts w:ascii="Helvetica" w:eastAsia="Times New Roman" w:hAnsi="Helvetica" w:cs="Helvetica"/>
            <w:color w:val="000000"/>
            <w:sz w:val="27"/>
            <w:szCs w:val="27"/>
            <w:lang w:val="nb-NO"/>
          </w:rPr>
          <w:t>som en utvidet</w:t>
        </w:r>
      </w:ins>
      <w:ins w:id="99" w:author="Pål Ulleberg" w:date="2024-02-15T14:57:00Z">
        <w:r w:rsidR="00FF51FD">
          <w:rPr>
            <w:rFonts w:ascii="Helvetica" w:eastAsia="Times New Roman" w:hAnsi="Helvetica" w:cs="Helvetica"/>
            <w:color w:val="000000"/>
            <w:sz w:val="27"/>
            <w:szCs w:val="27"/>
            <w:lang w:val="nb-NO"/>
          </w:rPr>
          <w:t xml:space="preserve"> </w:t>
        </w:r>
      </w:ins>
      <w:del w:id="100" w:author="Pål Ulleberg" w:date="2024-02-15T13:38:00Z">
        <w:r w:rsidRPr="00C71703" w:rsidDel="00326BDB">
          <w:rPr>
            <w:rFonts w:ascii="Helvetica" w:eastAsia="Times New Roman" w:hAnsi="Helvetica" w:cs="Helvetica"/>
            <w:color w:val="000000"/>
            <w:sz w:val="27"/>
            <w:szCs w:val="27"/>
            <w:lang w:val="nb-NO"/>
          </w:rPr>
          <w:delText xml:space="preserve">i </w:delText>
        </w:r>
      </w:del>
      <w:r w:rsidRPr="00C71703">
        <w:rPr>
          <w:rFonts w:ascii="Helvetica" w:eastAsia="Times New Roman" w:hAnsi="Helvetica" w:cs="Helvetica"/>
          <w:color w:val="000000"/>
          <w:sz w:val="27"/>
          <w:szCs w:val="27"/>
          <w:lang w:val="nb-NO"/>
        </w:rPr>
        <w:t>artikkel</w:t>
      </w:r>
      <w:del w:id="101" w:author="Pål Ulleberg" w:date="2024-02-15T13:38:00Z">
        <w:r w:rsidRPr="00C71703" w:rsidDel="00326BDB">
          <w:rPr>
            <w:rFonts w:ascii="Helvetica" w:eastAsia="Times New Roman" w:hAnsi="Helvetica" w:cs="Helvetica"/>
            <w:color w:val="000000"/>
            <w:sz w:val="27"/>
            <w:szCs w:val="27"/>
            <w:lang w:val="nb-NO"/>
          </w:rPr>
          <w:delText>form</w:delText>
        </w:r>
      </w:del>
      <w:ins w:id="102" w:author="Pål Ulleberg" w:date="2024-02-15T13:38:00Z">
        <w:r w:rsidR="00326BDB">
          <w:rPr>
            <w:rFonts w:ascii="Helvetica" w:eastAsia="Times New Roman" w:hAnsi="Helvetica" w:cs="Helvetica"/>
            <w:color w:val="000000"/>
            <w:sz w:val="27"/>
            <w:szCs w:val="27"/>
            <w:lang w:val="nb-NO"/>
          </w:rPr>
          <w:t>, me</w:t>
        </w:r>
      </w:ins>
      <w:ins w:id="103" w:author="Pål Ulleberg" w:date="2024-02-15T13:39:00Z">
        <w:r w:rsidR="00326BDB">
          <w:rPr>
            <w:rFonts w:ascii="Helvetica" w:eastAsia="Times New Roman" w:hAnsi="Helvetica" w:cs="Helvetica"/>
            <w:color w:val="000000"/>
            <w:sz w:val="27"/>
            <w:szCs w:val="27"/>
            <w:lang w:val="nb-NO"/>
          </w:rPr>
          <w:t>d</w:t>
        </w:r>
      </w:ins>
      <w:ins w:id="104" w:author="Pål Ulleberg" w:date="2024-02-15T13:38:00Z">
        <w:r w:rsidR="00326BDB">
          <w:rPr>
            <w:rFonts w:ascii="Helvetica" w:eastAsia="Times New Roman" w:hAnsi="Helvetica" w:cs="Helvetica"/>
            <w:color w:val="000000"/>
            <w:sz w:val="27"/>
            <w:szCs w:val="27"/>
            <w:lang w:val="nb-NO"/>
          </w:rPr>
          <w:t xml:space="preserve"> introduksjon, metode</w:t>
        </w:r>
      </w:ins>
      <w:ins w:id="105" w:author="Pål Ulleberg" w:date="2024-02-15T14:57:00Z">
        <w:r w:rsidR="00FF51FD">
          <w:rPr>
            <w:rFonts w:ascii="Helvetica" w:eastAsia="Times New Roman" w:hAnsi="Helvetica" w:cs="Helvetica"/>
            <w:color w:val="000000"/>
            <w:sz w:val="27"/>
            <w:szCs w:val="27"/>
            <w:lang w:val="nb-NO"/>
          </w:rPr>
          <w:t>del</w:t>
        </w:r>
      </w:ins>
      <w:ins w:id="106" w:author="Pål Ulleberg" w:date="2024-02-15T13:38:00Z">
        <w:r w:rsidR="00326BDB">
          <w:rPr>
            <w:rFonts w:ascii="Helvetica" w:eastAsia="Times New Roman" w:hAnsi="Helvetica" w:cs="Helvetica"/>
            <w:color w:val="000000"/>
            <w:sz w:val="27"/>
            <w:szCs w:val="27"/>
            <w:lang w:val="nb-NO"/>
          </w:rPr>
          <w:t>, resultat</w:t>
        </w:r>
      </w:ins>
      <w:ins w:id="107" w:author="Pål Ulleberg" w:date="2024-02-15T14:57:00Z">
        <w:r w:rsidR="00FF51FD">
          <w:rPr>
            <w:rFonts w:ascii="Helvetica" w:eastAsia="Times New Roman" w:hAnsi="Helvetica" w:cs="Helvetica"/>
            <w:color w:val="000000"/>
            <w:sz w:val="27"/>
            <w:szCs w:val="27"/>
            <w:lang w:val="nb-NO"/>
          </w:rPr>
          <w:t>del</w:t>
        </w:r>
      </w:ins>
      <w:ins w:id="108" w:author="Pål Ulleberg" w:date="2024-02-15T13:38:00Z">
        <w:r w:rsidR="00326BDB">
          <w:rPr>
            <w:rFonts w:ascii="Helvetica" w:eastAsia="Times New Roman" w:hAnsi="Helvetica" w:cs="Helvetica"/>
            <w:color w:val="000000"/>
            <w:sz w:val="27"/>
            <w:szCs w:val="27"/>
            <w:lang w:val="nb-NO"/>
          </w:rPr>
          <w:t xml:space="preserve">, </w:t>
        </w:r>
      </w:ins>
      <w:ins w:id="109" w:author="Pål Ulleberg" w:date="2024-02-15T13:39:00Z">
        <w:r w:rsidR="00326BDB">
          <w:rPr>
            <w:rFonts w:ascii="Helvetica" w:eastAsia="Times New Roman" w:hAnsi="Helvetica" w:cs="Helvetica"/>
            <w:color w:val="000000"/>
            <w:sz w:val="27"/>
            <w:szCs w:val="27"/>
            <w:lang w:val="nb-NO"/>
          </w:rPr>
          <w:t>diskusjon</w:t>
        </w:r>
      </w:ins>
      <w:ins w:id="110" w:author="Pål Ulleberg" w:date="2024-02-15T14:57:00Z">
        <w:r w:rsidR="00FF51FD">
          <w:rPr>
            <w:rFonts w:ascii="Helvetica" w:eastAsia="Times New Roman" w:hAnsi="Helvetica" w:cs="Helvetica"/>
            <w:color w:val="000000"/>
            <w:sz w:val="27"/>
            <w:szCs w:val="27"/>
            <w:lang w:val="nb-NO"/>
          </w:rPr>
          <w:t>sdel</w:t>
        </w:r>
      </w:ins>
      <w:ins w:id="111" w:author="Pål Ulleberg" w:date="2024-02-15T13:39:00Z">
        <w:r w:rsidR="00326BDB">
          <w:rPr>
            <w:rFonts w:ascii="Helvetica" w:eastAsia="Times New Roman" w:hAnsi="Helvetica" w:cs="Helvetica"/>
            <w:color w:val="000000"/>
            <w:sz w:val="27"/>
            <w:szCs w:val="27"/>
            <w:lang w:val="nb-NO"/>
          </w:rPr>
          <w:t xml:space="preserve">, og eventuelt en </w:t>
        </w:r>
        <w:commentRangeStart w:id="112"/>
        <w:r w:rsidR="00326BDB">
          <w:rPr>
            <w:rFonts w:ascii="Helvetica" w:eastAsia="Times New Roman" w:hAnsi="Helvetica" w:cs="Helvetica"/>
            <w:color w:val="000000"/>
            <w:sz w:val="27"/>
            <w:szCs w:val="27"/>
            <w:lang w:val="nb-NO"/>
          </w:rPr>
          <w:t>konklusjonsdel</w:t>
        </w:r>
        <w:commentRangeEnd w:id="112"/>
        <w:r w:rsidR="00326BDB">
          <w:rPr>
            <w:rStyle w:val="CommentReference"/>
          </w:rPr>
          <w:commentReference w:id="112"/>
        </w:r>
        <w:r w:rsidR="00326BDB">
          <w:rPr>
            <w:rFonts w:ascii="Helvetica" w:eastAsia="Times New Roman" w:hAnsi="Helvetica" w:cs="Helvetica"/>
            <w:color w:val="000000"/>
            <w:sz w:val="27"/>
            <w:szCs w:val="27"/>
            <w:lang w:val="nb-NO"/>
          </w:rPr>
          <w:t>.</w:t>
        </w:r>
      </w:ins>
      <w:del w:id="113" w:author="Pål Ulleberg" w:date="2024-02-15T13:39:00Z">
        <w:r w:rsidRPr="00C71703" w:rsidDel="00326BDB">
          <w:rPr>
            <w:rFonts w:ascii="Helvetica" w:eastAsia="Times New Roman" w:hAnsi="Helvetica" w:cs="Helvetica"/>
            <w:color w:val="000000"/>
            <w:sz w:val="27"/>
            <w:szCs w:val="27"/>
            <w:lang w:val="nb-NO"/>
          </w:rPr>
          <w:delText xml:space="preserve"> eller i monografiform.</w:delText>
        </w:r>
      </w:del>
    </w:p>
    <w:p w14:paraId="14B6AD01" w14:textId="77777777" w:rsidR="00326BDB" w:rsidRDefault="00326BDB" w:rsidP="00C71703">
      <w:pPr>
        <w:spacing w:after="0" w:line="240" w:lineRule="auto"/>
        <w:textAlignment w:val="baseline"/>
        <w:rPr>
          <w:ins w:id="114" w:author="Pål Ulleberg" w:date="2024-02-15T13:37:00Z"/>
          <w:rFonts w:ascii="Helvetica" w:eastAsia="Times New Roman" w:hAnsi="Helvetica" w:cs="Helvetica"/>
          <w:b/>
          <w:bCs/>
          <w:color w:val="000000"/>
          <w:sz w:val="27"/>
          <w:szCs w:val="27"/>
          <w:bdr w:val="none" w:sz="0" w:space="0" w:color="auto" w:frame="1"/>
          <w:lang w:val="nb-NO"/>
        </w:rPr>
      </w:pPr>
    </w:p>
    <w:p w14:paraId="5C780FFD" w14:textId="68A7037A"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Skrive alene eller sammen med en medstudent?</w:t>
      </w:r>
      <w:r w:rsidRPr="00C71703">
        <w:rPr>
          <w:rFonts w:ascii="Helvetica" w:eastAsia="Times New Roman" w:hAnsi="Helvetica" w:cs="Helvetica"/>
          <w:color w:val="000000"/>
          <w:sz w:val="27"/>
          <w:szCs w:val="27"/>
          <w:lang w:val="nb-NO"/>
        </w:rPr>
        <w:br/>
        <w:t xml:space="preserve">Ofte vil det være slik at en students hovedoppgaveprosjekt utgjør en del av et større samarbeidsprosjekt hvor flere studenter og/eller forskere er involvert. Det er </w:t>
      </w:r>
      <w:del w:id="115" w:author="Pål Ulleberg" w:date="2024-02-15T13:41:00Z">
        <w:r w:rsidRPr="00C71703" w:rsidDel="00326BDB">
          <w:rPr>
            <w:rFonts w:ascii="Helvetica" w:eastAsia="Times New Roman" w:hAnsi="Helvetica" w:cs="Helvetica"/>
            <w:color w:val="000000"/>
            <w:sz w:val="27"/>
            <w:szCs w:val="27"/>
            <w:lang w:val="nb-NO"/>
          </w:rPr>
          <w:delText xml:space="preserve">adgang </w:delText>
        </w:r>
      </w:del>
      <w:ins w:id="116" w:author="Pål Ulleberg" w:date="2024-02-15T13:41:00Z">
        <w:r w:rsidR="00326BDB">
          <w:rPr>
            <w:rFonts w:ascii="Helvetica" w:eastAsia="Times New Roman" w:hAnsi="Helvetica" w:cs="Helvetica"/>
            <w:color w:val="000000"/>
            <w:sz w:val="27"/>
            <w:szCs w:val="27"/>
            <w:lang w:val="nb-NO"/>
          </w:rPr>
          <w:t>mulig for to studenter å</w:t>
        </w:r>
        <w:r w:rsidR="00326BDB" w:rsidRPr="00C71703">
          <w:rPr>
            <w:rFonts w:ascii="Helvetica" w:eastAsia="Times New Roman" w:hAnsi="Helvetica" w:cs="Helvetica"/>
            <w:color w:val="000000"/>
            <w:sz w:val="27"/>
            <w:szCs w:val="27"/>
            <w:lang w:val="nb-NO"/>
          </w:rPr>
          <w:t xml:space="preserve"> </w:t>
        </w:r>
      </w:ins>
      <w:del w:id="117" w:author="Pål Ulleberg" w:date="2024-02-15T13:41:00Z">
        <w:r w:rsidRPr="00C71703" w:rsidDel="00326BDB">
          <w:rPr>
            <w:rFonts w:ascii="Helvetica" w:eastAsia="Times New Roman" w:hAnsi="Helvetica" w:cs="Helvetica"/>
            <w:color w:val="000000"/>
            <w:sz w:val="27"/>
            <w:szCs w:val="27"/>
            <w:lang w:val="nb-NO"/>
          </w:rPr>
          <w:delText xml:space="preserve">til å </w:delText>
        </w:r>
      </w:del>
      <w:r w:rsidRPr="00C71703">
        <w:rPr>
          <w:rFonts w:ascii="Helvetica" w:eastAsia="Times New Roman" w:hAnsi="Helvetica" w:cs="Helvetica"/>
          <w:color w:val="000000"/>
          <w:sz w:val="27"/>
          <w:szCs w:val="27"/>
          <w:lang w:val="nb-NO"/>
        </w:rPr>
        <w:t xml:space="preserve">levere inn en </w:t>
      </w:r>
      <w:ins w:id="118" w:author="Pål Ulleberg" w:date="2024-02-15T13:41:00Z">
        <w:r w:rsidR="00326BDB">
          <w:rPr>
            <w:rFonts w:ascii="Helvetica" w:eastAsia="Times New Roman" w:hAnsi="Helvetica" w:cs="Helvetica"/>
            <w:color w:val="000000"/>
            <w:sz w:val="27"/>
            <w:szCs w:val="27"/>
            <w:lang w:val="nb-NO"/>
          </w:rPr>
          <w:t xml:space="preserve">felles </w:t>
        </w:r>
      </w:ins>
      <w:r w:rsidRPr="00C71703">
        <w:rPr>
          <w:rFonts w:ascii="Helvetica" w:eastAsia="Times New Roman" w:hAnsi="Helvetica" w:cs="Helvetica"/>
          <w:color w:val="000000"/>
          <w:sz w:val="27"/>
          <w:szCs w:val="27"/>
          <w:lang w:val="nb-NO"/>
        </w:rPr>
        <w:t xml:space="preserve">hovedoppgave hvor </w:t>
      </w:r>
      <w:del w:id="119" w:author="Pål Ulleberg" w:date="2024-02-15T13:41:00Z">
        <w:r w:rsidRPr="00C71703" w:rsidDel="00326BDB">
          <w:rPr>
            <w:rFonts w:ascii="Helvetica" w:eastAsia="Times New Roman" w:hAnsi="Helvetica" w:cs="Helvetica"/>
            <w:color w:val="000000"/>
            <w:sz w:val="27"/>
            <w:szCs w:val="27"/>
            <w:lang w:val="nb-NO"/>
          </w:rPr>
          <w:delText>to studenter</w:delText>
        </w:r>
      </w:del>
      <w:ins w:id="120" w:author="Pål Ulleberg" w:date="2024-02-15T13:41:00Z">
        <w:r w:rsidR="00326BDB">
          <w:rPr>
            <w:rFonts w:ascii="Helvetica" w:eastAsia="Times New Roman" w:hAnsi="Helvetica" w:cs="Helvetica"/>
            <w:color w:val="000000"/>
            <w:sz w:val="27"/>
            <w:szCs w:val="27"/>
            <w:lang w:val="nb-NO"/>
          </w:rPr>
          <w:t>begge</w:t>
        </w:r>
      </w:ins>
      <w:r w:rsidRPr="00C71703">
        <w:rPr>
          <w:rFonts w:ascii="Helvetica" w:eastAsia="Times New Roman" w:hAnsi="Helvetica" w:cs="Helvetica"/>
          <w:color w:val="000000"/>
          <w:sz w:val="27"/>
          <w:szCs w:val="27"/>
          <w:lang w:val="nb-NO"/>
        </w:rPr>
        <w:t xml:space="preserve"> er oppført som forfattere.</w:t>
      </w:r>
    </w:p>
    <w:p w14:paraId="0FD7BA68" w14:textId="77777777" w:rsidR="00326BDB" w:rsidRDefault="00326BDB" w:rsidP="00C71703">
      <w:pPr>
        <w:spacing w:after="0" w:line="240" w:lineRule="auto"/>
        <w:textAlignment w:val="baseline"/>
        <w:rPr>
          <w:ins w:id="121" w:author="Pål Ulleberg" w:date="2024-02-15T13:40:00Z"/>
          <w:rFonts w:ascii="Helvetica" w:eastAsia="Times New Roman" w:hAnsi="Helvetica" w:cs="Helvetica"/>
          <w:b/>
          <w:bCs/>
          <w:color w:val="000000"/>
          <w:sz w:val="27"/>
          <w:szCs w:val="27"/>
          <w:bdr w:val="none" w:sz="0" w:space="0" w:color="auto" w:frame="1"/>
          <w:lang w:val="nb-NO"/>
        </w:rPr>
      </w:pPr>
    </w:p>
    <w:p w14:paraId="050A3EB2" w14:textId="1FE784A0"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Skriver sammen med medstudent og ønsker å klage på eksamensresultatet:</w:t>
      </w:r>
    </w:p>
    <w:p w14:paraId="7513E7B6"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Deltakerne kan klage individuelt på hovedoppgaven. En eventuell endring i karakteren vil bare gjelde for den som har klaget.</w:t>
      </w:r>
      <w:r w:rsidRPr="00C71703">
        <w:rPr>
          <w:rFonts w:ascii="Helvetica" w:eastAsia="Times New Roman" w:hAnsi="Helvetica" w:cs="Helvetica"/>
          <w:color w:val="000000"/>
          <w:sz w:val="27"/>
          <w:szCs w:val="27"/>
          <w:lang w:val="nb-NO"/>
        </w:rPr>
        <w:br/>
        <w:t>https://www.uio.no/studier/eksamen/begrunnelse-klage/klage-karakter/ </w:t>
      </w:r>
    </w:p>
    <w:p w14:paraId="3A6455C7" w14:textId="77777777" w:rsidR="00326BDB" w:rsidRDefault="00C71703" w:rsidP="00C71703">
      <w:pPr>
        <w:spacing w:after="0" w:line="240" w:lineRule="auto"/>
        <w:textAlignment w:val="baseline"/>
        <w:rPr>
          <w:ins w:id="122" w:author="Pål Ulleberg" w:date="2024-02-15T13:42:00Z"/>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Kildehenvisninger og sitat</w:t>
      </w:r>
      <w:r w:rsidRPr="00C71703">
        <w:rPr>
          <w:rFonts w:ascii="Helvetica" w:eastAsia="Times New Roman" w:hAnsi="Helvetica" w:cs="Helvetica"/>
          <w:color w:val="000000"/>
          <w:sz w:val="27"/>
          <w:szCs w:val="27"/>
          <w:lang w:val="nb-NO"/>
        </w:rPr>
        <w:br/>
        <w:t>APA 7 er standarden ved skriving av hovedoppgaver ved Psykologisk institutt. </w:t>
      </w:r>
      <w:r w:rsidRPr="00C71703">
        <w:rPr>
          <w:rFonts w:ascii="Helvetica" w:eastAsia="Times New Roman" w:hAnsi="Helvetica" w:cs="Helvetica"/>
          <w:color w:val="000000"/>
          <w:sz w:val="27"/>
          <w:szCs w:val="27"/>
          <w:lang w:val="nb-NO"/>
        </w:rPr>
        <w:br/>
      </w:r>
      <w:r w:rsidRPr="00C71703">
        <w:rPr>
          <w:rFonts w:ascii="Helvetica" w:eastAsia="Times New Roman" w:hAnsi="Helvetica" w:cs="Helvetica"/>
          <w:color w:val="000000"/>
          <w:sz w:val="27"/>
          <w:szCs w:val="27"/>
          <w:lang w:val="nb-NO"/>
        </w:rPr>
        <w:br/>
      </w:r>
      <w:r w:rsidRPr="00C71703">
        <w:rPr>
          <w:rFonts w:ascii="Helvetica" w:eastAsia="Times New Roman" w:hAnsi="Helvetica" w:cs="Helvetica"/>
          <w:b/>
          <w:bCs/>
          <w:color w:val="000000"/>
          <w:sz w:val="27"/>
          <w:szCs w:val="27"/>
          <w:bdr w:val="none" w:sz="0" w:space="0" w:color="auto" w:frame="1"/>
          <w:lang w:val="nb-NO"/>
        </w:rPr>
        <w:t>Sidetall, font og marg</w:t>
      </w:r>
      <w:r w:rsidRPr="00C71703">
        <w:rPr>
          <w:rFonts w:ascii="Helvetica" w:eastAsia="Times New Roman" w:hAnsi="Helvetica" w:cs="Helvetica"/>
          <w:color w:val="000000"/>
          <w:sz w:val="27"/>
          <w:szCs w:val="27"/>
          <w:lang w:val="nb-NO"/>
        </w:rPr>
        <w:br/>
      </w:r>
    </w:p>
    <w:p w14:paraId="3175CCE5" w14:textId="7DD886A4" w:rsidR="00326BDB" w:rsidRDefault="00326BDB" w:rsidP="00326BDB">
      <w:pPr>
        <w:pStyle w:val="NormalWeb"/>
        <w:spacing w:before="150" w:beforeAutospacing="0" w:after="375" w:afterAutospacing="0"/>
        <w:textAlignment w:val="baseline"/>
        <w:rPr>
          <w:ins w:id="123" w:author="Pål Ulleberg" w:date="2024-02-15T13:43:00Z"/>
          <w:rFonts w:ascii="Helvetica" w:hAnsi="Helvetica" w:cs="Helvetica"/>
          <w:color w:val="000000"/>
          <w:sz w:val="27"/>
          <w:szCs w:val="27"/>
        </w:rPr>
      </w:pPr>
      <w:ins w:id="124" w:author="Pål Ulleberg" w:date="2024-02-15T13:43:00Z">
        <w:r>
          <w:rPr>
            <w:rFonts w:ascii="Helvetica" w:hAnsi="Helvetica" w:cs="Helvetica"/>
            <w:color w:val="000000"/>
            <w:sz w:val="27"/>
            <w:szCs w:val="27"/>
          </w:rPr>
          <w:t xml:space="preserve">Sideantallet varierer med type </w:t>
        </w:r>
        <w:commentRangeStart w:id="125"/>
        <w:r>
          <w:rPr>
            <w:rFonts w:ascii="Helvetica" w:hAnsi="Helvetica" w:cs="Helvetica"/>
            <w:color w:val="000000"/>
            <w:sz w:val="27"/>
            <w:szCs w:val="27"/>
          </w:rPr>
          <w:t>hovedoppgave</w:t>
        </w:r>
      </w:ins>
      <w:commentRangeEnd w:id="125"/>
      <w:ins w:id="126" w:author="Pål Ulleberg" w:date="2024-02-15T13:44:00Z">
        <w:r w:rsidR="00A9294B">
          <w:rPr>
            <w:rStyle w:val="CommentReference"/>
            <w:rFonts w:asciiTheme="minorHAnsi" w:eastAsiaTheme="minorHAnsi" w:hAnsiTheme="minorHAnsi" w:cstheme="minorBidi"/>
            <w:lang w:val="en-US" w:eastAsia="en-US"/>
          </w:rPr>
          <w:commentReference w:id="125"/>
        </w:r>
      </w:ins>
      <w:ins w:id="127" w:author="Pål Ulleberg" w:date="2024-02-15T13:43:00Z">
        <w:r>
          <w:rPr>
            <w:rFonts w:ascii="Helvetica" w:hAnsi="Helvetica" w:cs="Helvetica"/>
            <w:color w:val="000000"/>
            <w:sz w:val="27"/>
            <w:szCs w:val="27"/>
          </w:rPr>
          <w:t>:</w:t>
        </w:r>
      </w:ins>
    </w:p>
    <w:p w14:paraId="0F422B29" w14:textId="23F36967" w:rsidR="00326BDB" w:rsidRPr="00326BDB" w:rsidRDefault="00326BDB" w:rsidP="00326BDB">
      <w:pPr>
        <w:numPr>
          <w:ilvl w:val="0"/>
          <w:numId w:val="2"/>
        </w:numPr>
        <w:spacing w:after="150" w:line="240" w:lineRule="auto"/>
        <w:ind w:left="1020"/>
        <w:textAlignment w:val="baseline"/>
        <w:rPr>
          <w:ins w:id="128" w:author="Pål Ulleberg" w:date="2024-02-15T13:43:00Z"/>
          <w:rFonts w:ascii="Helvetica" w:hAnsi="Helvetica" w:cs="Helvetica"/>
          <w:color w:val="000000"/>
          <w:sz w:val="27"/>
          <w:szCs w:val="27"/>
          <w:lang w:val="nb-NO"/>
          <w:rPrChange w:id="129" w:author="Pål Ulleberg" w:date="2024-02-15T13:43:00Z">
            <w:rPr>
              <w:ins w:id="130" w:author="Pål Ulleberg" w:date="2024-02-15T13:43:00Z"/>
              <w:rFonts w:ascii="Helvetica" w:hAnsi="Helvetica" w:cs="Helvetica"/>
              <w:color w:val="000000"/>
              <w:sz w:val="27"/>
              <w:szCs w:val="27"/>
            </w:rPr>
          </w:rPrChange>
        </w:rPr>
      </w:pPr>
      <w:ins w:id="131" w:author="Pål Ulleberg" w:date="2024-02-15T13:43:00Z">
        <w:r w:rsidRPr="00326BDB">
          <w:rPr>
            <w:rFonts w:ascii="Helvetica" w:hAnsi="Helvetica" w:cs="Helvetica"/>
            <w:color w:val="000000"/>
            <w:sz w:val="27"/>
            <w:szCs w:val="27"/>
            <w:lang w:val="nb-NO"/>
            <w:rPrChange w:id="132" w:author="Pål Ulleberg" w:date="2024-02-15T13:43:00Z">
              <w:rPr>
                <w:rFonts w:ascii="Helvetica" w:hAnsi="Helvetica" w:cs="Helvetica"/>
                <w:color w:val="000000"/>
                <w:sz w:val="27"/>
                <w:szCs w:val="27"/>
              </w:rPr>
            </w:rPrChange>
          </w:rPr>
          <w:t xml:space="preserve">Empiriske oppgaver </w:t>
        </w:r>
        <w:r>
          <w:rPr>
            <w:rFonts w:ascii="Helvetica" w:hAnsi="Helvetica" w:cs="Helvetica"/>
            <w:color w:val="000000"/>
            <w:sz w:val="27"/>
            <w:szCs w:val="27"/>
            <w:lang w:val="nb-NO"/>
          </w:rPr>
          <w:t>normalt på 25</w:t>
        </w:r>
        <w:r w:rsidRPr="00326BDB">
          <w:rPr>
            <w:rFonts w:ascii="Helvetica" w:hAnsi="Helvetica" w:cs="Helvetica"/>
            <w:color w:val="000000"/>
            <w:sz w:val="27"/>
            <w:szCs w:val="27"/>
            <w:lang w:val="nb-NO"/>
            <w:rPrChange w:id="133" w:author="Pål Ulleberg" w:date="2024-02-15T13:43:00Z">
              <w:rPr>
                <w:rFonts w:ascii="Helvetica" w:hAnsi="Helvetica" w:cs="Helvetica"/>
                <w:color w:val="000000"/>
                <w:sz w:val="27"/>
                <w:szCs w:val="27"/>
              </w:rPr>
            </w:rPrChange>
          </w:rPr>
          <w:t>-</w:t>
        </w:r>
        <w:r>
          <w:rPr>
            <w:rFonts w:ascii="Helvetica" w:hAnsi="Helvetica" w:cs="Helvetica"/>
            <w:color w:val="000000"/>
            <w:sz w:val="27"/>
            <w:szCs w:val="27"/>
            <w:lang w:val="nb-NO"/>
          </w:rPr>
          <w:t>35</w:t>
        </w:r>
        <w:r w:rsidRPr="00326BDB">
          <w:rPr>
            <w:rFonts w:ascii="Helvetica" w:hAnsi="Helvetica" w:cs="Helvetica"/>
            <w:color w:val="000000"/>
            <w:sz w:val="27"/>
            <w:szCs w:val="27"/>
            <w:lang w:val="nb-NO"/>
            <w:rPrChange w:id="134" w:author="Pål Ulleberg" w:date="2024-02-15T13:43:00Z">
              <w:rPr>
                <w:rFonts w:ascii="Helvetica" w:hAnsi="Helvetica" w:cs="Helvetica"/>
                <w:color w:val="000000"/>
                <w:sz w:val="27"/>
                <w:szCs w:val="27"/>
              </w:rPr>
            </w:rPrChange>
          </w:rPr>
          <w:t xml:space="preserve"> sider, og de </w:t>
        </w:r>
      </w:ins>
      <w:ins w:id="135" w:author="Pål Ulleberg" w:date="2024-02-15T13:44:00Z">
        <w:r>
          <w:rPr>
            <w:rFonts w:ascii="Helvetica" w:hAnsi="Helvetica" w:cs="Helvetica"/>
            <w:color w:val="000000"/>
            <w:sz w:val="27"/>
            <w:szCs w:val="27"/>
            <w:lang w:val="nb-NO"/>
          </w:rPr>
          <w:t>bør</w:t>
        </w:r>
      </w:ins>
      <w:ins w:id="136" w:author="Pål Ulleberg" w:date="2024-02-15T13:43:00Z">
        <w:r w:rsidRPr="00326BDB">
          <w:rPr>
            <w:rFonts w:ascii="Helvetica" w:hAnsi="Helvetica" w:cs="Helvetica"/>
            <w:color w:val="000000"/>
            <w:sz w:val="27"/>
            <w:szCs w:val="27"/>
            <w:lang w:val="nb-NO"/>
            <w:rPrChange w:id="137" w:author="Pål Ulleberg" w:date="2024-02-15T13:43:00Z">
              <w:rPr>
                <w:rFonts w:ascii="Helvetica" w:hAnsi="Helvetica" w:cs="Helvetica"/>
                <w:color w:val="000000"/>
                <w:sz w:val="27"/>
                <w:szCs w:val="27"/>
              </w:rPr>
            </w:rPrChange>
          </w:rPr>
          <w:t xml:space="preserve"> ikke overskride </w:t>
        </w:r>
      </w:ins>
      <w:ins w:id="138" w:author="Pål Ulleberg" w:date="2024-02-15T14:58:00Z">
        <w:r w:rsidR="00E755BF">
          <w:rPr>
            <w:rFonts w:ascii="Helvetica" w:hAnsi="Helvetica" w:cs="Helvetica"/>
            <w:color w:val="000000"/>
            <w:sz w:val="27"/>
            <w:szCs w:val="27"/>
            <w:lang w:val="nb-NO"/>
          </w:rPr>
          <w:t>45</w:t>
        </w:r>
      </w:ins>
      <w:ins w:id="139" w:author="Pål Ulleberg" w:date="2024-02-15T13:43:00Z">
        <w:r w:rsidRPr="00326BDB">
          <w:rPr>
            <w:rFonts w:ascii="Helvetica" w:hAnsi="Helvetica" w:cs="Helvetica"/>
            <w:color w:val="000000"/>
            <w:sz w:val="27"/>
            <w:szCs w:val="27"/>
            <w:lang w:val="nb-NO"/>
            <w:rPrChange w:id="140" w:author="Pål Ulleberg" w:date="2024-02-15T13:43:00Z">
              <w:rPr>
                <w:rFonts w:ascii="Helvetica" w:hAnsi="Helvetica" w:cs="Helvetica"/>
                <w:color w:val="000000"/>
                <w:sz w:val="27"/>
                <w:szCs w:val="27"/>
              </w:rPr>
            </w:rPrChange>
          </w:rPr>
          <w:t xml:space="preserve"> sider inkludert figurer og tabeller.</w:t>
        </w:r>
      </w:ins>
    </w:p>
    <w:p w14:paraId="787E7FAF" w14:textId="0B573187" w:rsidR="00326BDB" w:rsidRPr="00326BDB" w:rsidRDefault="00326BDB" w:rsidP="00326BDB">
      <w:pPr>
        <w:numPr>
          <w:ilvl w:val="0"/>
          <w:numId w:val="2"/>
        </w:numPr>
        <w:spacing w:after="0" w:line="240" w:lineRule="auto"/>
        <w:ind w:left="1020"/>
        <w:textAlignment w:val="baseline"/>
        <w:rPr>
          <w:ins w:id="141" w:author="Pål Ulleberg" w:date="2024-02-15T13:43:00Z"/>
          <w:rFonts w:ascii="Helvetica" w:hAnsi="Helvetica" w:cs="Helvetica"/>
          <w:color w:val="000000"/>
          <w:sz w:val="27"/>
          <w:szCs w:val="27"/>
          <w:lang w:val="nb-NO"/>
          <w:rPrChange w:id="142" w:author="Pål Ulleberg" w:date="2024-02-15T13:43:00Z">
            <w:rPr>
              <w:ins w:id="143" w:author="Pål Ulleberg" w:date="2024-02-15T13:43:00Z"/>
              <w:rFonts w:ascii="Helvetica" w:hAnsi="Helvetica" w:cs="Helvetica"/>
              <w:color w:val="000000"/>
              <w:sz w:val="27"/>
              <w:szCs w:val="27"/>
            </w:rPr>
          </w:rPrChange>
        </w:rPr>
      </w:pPr>
      <w:ins w:id="144" w:author="Pål Ulleberg" w:date="2024-02-15T13:43:00Z">
        <w:r w:rsidRPr="00326BDB">
          <w:rPr>
            <w:rFonts w:ascii="Helvetica" w:hAnsi="Helvetica" w:cs="Helvetica"/>
            <w:color w:val="000000"/>
            <w:sz w:val="27"/>
            <w:szCs w:val="27"/>
            <w:lang w:val="nb-NO"/>
            <w:rPrChange w:id="145" w:author="Pål Ulleberg" w:date="2024-02-15T13:43:00Z">
              <w:rPr>
                <w:rFonts w:ascii="Helvetica" w:hAnsi="Helvetica" w:cs="Helvetica"/>
                <w:color w:val="000000"/>
                <w:sz w:val="27"/>
                <w:szCs w:val="27"/>
              </w:rPr>
            </w:rPrChange>
          </w:rPr>
          <w:t xml:space="preserve">Teoretiske oppgaver er </w:t>
        </w:r>
      </w:ins>
      <w:ins w:id="146" w:author="Pål Ulleberg" w:date="2024-02-15T13:44:00Z">
        <w:r>
          <w:rPr>
            <w:rFonts w:ascii="Helvetica" w:hAnsi="Helvetica" w:cs="Helvetica"/>
            <w:color w:val="000000"/>
            <w:sz w:val="27"/>
            <w:szCs w:val="27"/>
            <w:lang w:val="nb-NO"/>
          </w:rPr>
          <w:t>normalt på</w:t>
        </w:r>
      </w:ins>
      <w:ins w:id="147" w:author="Pål Ulleberg" w:date="2024-02-15T13:43:00Z">
        <w:r w:rsidRPr="00326BDB">
          <w:rPr>
            <w:rFonts w:ascii="Helvetica" w:hAnsi="Helvetica" w:cs="Helvetica"/>
            <w:color w:val="000000"/>
            <w:sz w:val="27"/>
            <w:szCs w:val="27"/>
            <w:lang w:val="nb-NO"/>
            <w:rPrChange w:id="148" w:author="Pål Ulleberg" w:date="2024-02-15T13:43:00Z">
              <w:rPr>
                <w:rFonts w:ascii="Helvetica" w:hAnsi="Helvetica" w:cs="Helvetica"/>
                <w:color w:val="000000"/>
                <w:sz w:val="27"/>
                <w:szCs w:val="27"/>
              </w:rPr>
            </w:rPrChange>
          </w:rPr>
          <w:t xml:space="preserve"> </w:t>
        </w:r>
        <w:r>
          <w:rPr>
            <w:rFonts w:ascii="Helvetica" w:hAnsi="Helvetica" w:cs="Helvetica"/>
            <w:color w:val="000000"/>
            <w:sz w:val="27"/>
            <w:szCs w:val="27"/>
            <w:lang w:val="nb-NO"/>
          </w:rPr>
          <w:t>3</w:t>
        </w:r>
        <w:r w:rsidRPr="00326BDB">
          <w:rPr>
            <w:rFonts w:ascii="Helvetica" w:hAnsi="Helvetica" w:cs="Helvetica"/>
            <w:color w:val="000000"/>
            <w:sz w:val="27"/>
            <w:szCs w:val="27"/>
            <w:lang w:val="nb-NO"/>
            <w:rPrChange w:id="149" w:author="Pål Ulleberg" w:date="2024-02-15T13:43:00Z">
              <w:rPr>
                <w:rFonts w:ascii="Helvetica" w:hAnsi="Helvetica" w:cs="Helvetica"/>
                <w:color w:val="000000"/>
                <w:sz w:val="27"/>
                <w:szCs w:val="27"/>
              </w:rPr>
            </w:rPrChange>
          </w:rPr>
          <w:t>0-</w:t>
        </w:r>
        <w:r>
          <w:rPr>
            <w:rFonts w:ascii="Helvetica" w:hAnsi="Helvetica" w:cs="Helvetica"/>
            <w:color w:val="000000"/>
            <w:sz w:val="27"/>
            <w:szCs w:val="27"/>
            <w:lang w:val="nb-NO"/>
          </w:rPr>
          <w:t>4</w:t>
        </w:r>
        <w:r w:rsidRPr="00326BDB">
          <w:rPr>
            <w:rFonts w:ascii="Helvetica" w:hAnsi="Helvetica" w:cs="Helvetica"/>
            <w:color w:val="000000"/>
            <w:sz w:val="27"/>
            <w:szCs w:val="27"/>
            <w:lang w:val="nb-NO"/>
            <w:rPrChange w:id="150" w:author="Pål Ulleberg" w:date="2024-02-15T13:43:00Z">
              <w:rPr>
                <w:rFonts w:ascii="Helvetica" w:hAnsi="Helvetica" w:cs="Helvetica"/>
                <w:color w:val="000000"/>
                <w:sz w:val="27"/>
                <w:szCs w:val="27"/>
              </w:rPr>
            </w:rPrChange>
          </w:rPr>
          <w:t xml:space="preserve">0 sider, og de </w:t>
        </w:r>
      </w:ins>
      <w:ins w:id="151" w:author="Pål Ulleberg" w:date="2024-02-15T13:44:00Z">
        <w:r>
          <w:rPr>
            <w:rFonts w:ascii="Helvetica" w:hAnsi="Helvetica" w:cs="Helvetica"/>
            <w:color w:val="000000"/>
            <w:sz w:val="27"/>
            <w:szCs w:val="27"/>
            <w:lang w:val="nb-NO"/>
          </w:rPr>
          <w:t>bør</w:t>
        </w:r>
      </w:ins>
      <w:ins w:id="152" w:author="Pål Ulleberg" w:date="2024-02-15T13:43:00Z">
        <w:r w:rsidRPr="00326BDB">
          <w:rPr>
            <w:rFonts w:ascii="Helvetica" w:hAnsi="Helvetica" w:cs="Helvetica"/>
            <w:color w:val="000000"/>
            <w:sz w:val="27"/>
            <w:szCs w:val="27"/>
            <w:lang w:val="nb-NO"/>
            <w:rPrChange w:id="153" w:author="Pål Ulleberg" w:date="2024-02-15T13:43:00Z">
              <w:rPr>
                <w:rFonts w:ascii="Helvetica" w:hAnsi="Helvetica" w:cs="Helvetica"/>
                <w:color w:val="000000"/>
                <w:sz w:val="27"/>
                <w:szCs w:val="27"/>
              </w:rPr>
            </w:rPrChange>
          </w:rPr>
          <w:t xml:space="preserve"> ikke overskride </w:t>
        </w:r>
        <w:r>
          <w:rPr>
            <w:rFonts w:ascii="Helvetica" w:hAnsi="Helvetica" w:cs="Helvetica"/>
            <w:color w:val="000000"/>
            <w:sz w:val="27"/>
            <w:szCs w:val="27"/>
            <w:lang w:val="nb-NO"/>
          </w:rPr>
          <w:t>5</w:t>
        </w:r>
        <w:r w:rsidRPr="00326BDB">
          <w:rPr>
            <w:rFonts w:ascii="Helvetica" w:hAnsi="Helvetica" w:cs="Helvetica"/>
            <w:color w:val="000000"/>
            <w:sz w:val="27"/>
            <w:szCs w:val="27"/>
            <w:lang w:val="nb-NO"/>
            <w:rPrChange w:id="154" w:author="Pål Ulleberg" w:date="2024-02-15T13:43:00Z">
              <w:rPr>
                <w:rFonts w:ascii="Helvetica" w:hAnsi="Helvetica" w:cs="Helvetica"/>
                <w:color w:val="000000"/>
                <w:sz w:val="27"/>
                <w:szCs w:val="27"/>
              </w:rPr>
            </w:rPrChange>
          </w:rPr>
          <w:t>0 sider inkludert figurer og tabeller.</w:t>
        </w:r>
      </w:ins>
    </w:p>
    <w:p w14:paraId="22AE250A" w14:textId="77777777" w:rsidR="00326BDB" w:rsidRDefault="00326BDB" w:rsidP="00C71703">
      <w:pPr>
        <w:spacing w:after="0" w:line="240" w:lineRule="auto"/>
        <w:textAlignment w:val="baseline"/>
        <w:rPr>
          <w:ins w:id="155" w:author="Pål Ulleberg" w:date="2024-02-15T13:42:00Z"/>
          <w:rFonts w:ascii="Helvetica" w:eastAsia="Times New Roman" w:hAnsi="Helvetica" w:cs="Helvetica"/>
          <w:color w:val="000000"/>
          <w:sz w:val="27"/>
          <w:szCs w:val="27"/>
          <w:lang w:val="nb-NO"/>
        </w:rPr>
      </w:pPr>
    </w:p>
    <w:p w14:paraId="1348785E" w14:textId="00642ABE" w:rsidR="00326BDB" w:rsidRDefault="00C71703" w:rsidP="00C71703">
      <w:pPr>
        <w:spacing w:after="0" w:line="240" w:lineRule="auto"/>
        <w:textAlignment w:val="baseline"/>
        <w:rPr>
          <w:ins w:id="156" w:author="Pål Ulleberg" w:date="2024-02-15T13:42:00Z"/>
          <w:rFonts w:ascii="Helvetica" w:eastAsia="Times New Roman" w:hAnsi="Helvetica" w:cs="Helvetica"/>
          <w:color w:val="000000"/>
          <w:sz w:val="27"/>
          <w:szCs w:val="27"/>
          <w:lang w:val="nb-NO"/>
        </w:rPr>
      </w:pPr>
      <w:del w:id="157" w:author="Pål Ulleberg" w:date="2024-02-15T13:42:00Z">
        <w:r w:rsidRPr="00C71703" w:rsidDel="00326BDB">
          <w:rPr>
            <w:rFonts w:ascii="Helvetica" w:eastAsia="Times New Roman" w:hAnsi="Helvetica" w:cs="Helvetica"/>
            <w:color w:val="000000"/>
            <w:sz w:val="27"/>
            <w:szCs w:val="27"/>
            <w:lang w:val="nb-NO"/>
          </w:rPr>
          <w:delText xml:space="preserve">Oppgaven skal normalt være på mellom 40-50 sider uten figurer og tabeller. Inkluderer oppgaven figurer og tabeller skal den ikke overskride 55 sider. </w:delText>
        </w:r>
      </w:del>
    </w:p>
    <w:p w14:paraId="17AD2209" w14:textId="27A79222"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Referanser, innholdsfortegnelse, sammendrag og forside kommer i til</w:t>
      </w:r>
      <w:ins w:id="158" w:author="Pål Ulleberg" w:date="2024-02-15T14:37:00Z">
        <w:r w:rsidR="008247DD">
          <w:rPr>
            <w:rFonts w:ascii="Helvetica" w:eastAsia="Times New Roman" w:hAnsi="Helvetica" w:cs="Helvetica"/>
            <w:color w:val="000000"/>
            <w:sz w:val="27"/>
            <w:szCs w:val="27"/>
            <w:lang w:val="nb-NO"/>
          </w:rPr>
          <w:t>l</w:t>
        </w:r>
      </w:ins>
      <w:del w:id="159" w:author="Pål Ulleberg" w:date="2024-02-15T14:37:00Z">
        <w:r w:rsidRPr="00C71703" w:rsidDel="008247DD">
          <w:rPr>
            <w:rFonts w:ascii="Helvetica" w:eastAsia="Times New Roman" w:hAnsi="Helvetica" w:cs="Helvetica"/>
            <w:color w:val="000000"/>
            <w:sz w:val="27"/>
            <w:szCs w:val="27"/>
            <w:lang w:val="nb-NO"/>
          </w:rPr>
          <w:delText>l</w:delText>
        </w:r>
      </w:del>
      <w:r w:rsidRPr="00C71703">
        <w:rPr>
          <w:rFonts w:ascii="Helvetica" w:eastAsia="Times New Roman" w:hAnsi="Helvetica" w:cs="Helvetica"/>
          <w:color w:val="000000"/>
          <w:sz w:val="27"/>
          <w:szCs w:val="27"/>
          <w:lang w:val="nb-NO"/>
        </w:rPr>
        <w:t>egg.</w:t>
      </w:r>
      <w:ins w:id="160" w:author="Pål Ulleberg" w:date="2024-02-15T14:37:00Z">
        <w:r w:rsidR="008247DD">
          <w:rPr>
            <w:rFonts w:ascii="Helvetica" w:eastAsia="Times New Roman" w:hAnsi="Helvetica" w:cs="Helvetica"/>
            <w:color w:val="000000"/>
            <w:sz w:val="27"/>
            <w:szCs w:val="27"/>
            <w:lang w:val="nb-NO"/>
          </w:rPr>
          <w:t xml:space="preserve"> </w:t>
        </w:r>
      </w:ins>
      <w:del w:id="161" w:author="Pål Ulleberg" w:date="2024-02-15T13:47:00Z">
        <w:r w:rsidRPr="00C71703" w:rsidDel="00A9294B">
          <w:rPr>
            <w:rFonts w:ascii="Helvetica" w:eastAsia="Times New Roman" w:hAnsi="Helvetica" w:cs="Helvetica"/>
            <w:color w:val="000000"/>
            <w:sz w:val="27"/>
            <w:szCs w:val="27"/>
            <w:lang w:val="nb-NO"/>
          </w:rPr>
          <w:delText xml:space="preserve"> Det er brødteksten som telles innenfor de 50 sidene. </w:delText>
        </w:r>
      </w:del>
      <w:r w:rsidRPr="00C71703">
        <w:rPr>
          <w:rFonts w:ascii="Helvetica" w:eastAsia="Times New Roman" w:hAnsi="Helvetica" w:cs="Helvetica"/>
          <w:color w:val="000000"/>
          <w:sz w:val="27"/>
          <w:szCs w:val="27"/>
          <w:lang w:val="nb-NO"/>
        </w:rPr>
        <w:t>Oppgaven skal skrives i A4-format med Times/Times New Roman 12 punkts font med 1,5 linjeavstand og med 2,5 cm ramme. </w:t>
      </w:r>
    </w:p>
    <w:p w14:paraId="67FF82EB"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lastRenderedPageBreak/>
        <w:t>Dersom en hovedoppgave har to forfattere, skal ikke sidetallet økes, men det vil stilles større krav til prosjektets totale omfang og arbeidsmengde.</w:t>
      </w:r>
    </w:p>
    <w:p w14:paraId="504E4E6E" w14:textId="77777777" w:rsidR="00C71703" w:rsidRPr="00C71703" w:rsidRDefault="00E5391F" w:rsidP="00C71703">
      <w:pPr>
        <w:spacing w:after="0" w:line="240" w:lineRule="auto"/>
        <w:textAlignment w:val="baseline"/>
        <w:rPr>
          <w:rFonts w:ascii="Helvetica" w:eastAsia="Times New Roman" w:hAnsi="Helvetica" w:cs="Helvetica"/>
          <w:color w:val="000000"/>
          <w:sz w:val="27"/>
          <w:szCs w:val="27"/>
          <w:lang w:val="nb-NO"/>
        </w:rPr>
      </w:pPr>
      <w:hyperlink r:id="rId9" w:history="1">
        <w:r w:rsidR="00C71703" w:rsidRPr="00C71703">
          <w:rPr>
            <w:rFonts w:ascii="Helvetica" w:eastAsia="Times New Roman" w:hAnsi="Helvetica" w:cs="Helvetica"/>
            <w:color w:val="0000FF"/>
            <w:sz w:val="24"/>
            <w:szCs w:val="24"/>
            <w:u w:val="single"/>
            <w:bdr w:val="none" w:sz="0" w:space="0" w:color="auto" w:frame="1"/>
            <w:lang w:val="nb-NO"/>
          </w:rPr>
          <w:t>Her finner du tips til hvordan du jobber med stiler og overskrifter</w:t>
        </w:r>
      </w:hyperlink>
      <w:r w:rsidR="00C71703" w:rsidRPr="00C71703">
        <w:rPr>
          <w:rFonts w:ascii="Helvetica" w:eastAsia="Times New Roman" w:hAnsi="Helvetica" w:cs="Helvetica"/>
          <w:color w:val="000000"/>
          <w:sz w:val="27"/>
          <w:szCs w:val="27"/>
          <w:lang w:val="nb-NO"/>
        </w:rPr>
        <w:t>.</w:t>
      </w:r>
    </w:p>
    <w:p w14:paraId="6F3158D6" w14:textId="77777777" w:rsidR="00A9294B" w:rsidRDefault="00A9294B" w:rsidP="00C71703">
      <w:pPr>
        <w:spacing w:after="0" w:line="240" w:lineRule="auto"/>
        <w:textAlignment w:val="baseline"/>
        <w:rPr>
          <w:ins w:id="162" w:author="Pål Ulleberg" w:date="2024-02-15T13:47:00Z"/>
          <w:rFonts w:ascii="Helvetica" w:eastAsia="Times New Roman" w:hAnsi="Helvetica" w:cs="Helvetica"/>
          <w:b/>
          <w:bCs/>
          <w:color w:val="000000"/>
          <w:sz w:val="27"/>
          <w:szCs w:val="27"/>
          <w:bdr w:val="none" w:sz="0" w:space="0" w:color="auto" w:frame="1"/>
          <w:lang w:val="nb-NO"/>
        </w:rPr>
      </w:pPr>
    </w:p>
    <w:p w14:paraId="152C1D09" w14:textId="1054AF0D" w:rsidR="008247DD" w:rsidRDefault="00C71703" w:rsidP="008247DD">
      <w:pPr>
        <w:pStyle w:val="NormalWeb"/>
        <w:spacing w:before="0" w:beforeAutospacing="0" w:after="0" w:afterAutospacing="0"/>
        <w:textAlignment w:val="baseline"/>
        <w:rPr>
          <w:ins w:id="163" w:author="Pål Ulleberg" w:date="2024-02-15T14:38:00Z"/>
          <w:rFonts w:ascii="Helvetica" w:hAnsi="Helvetica" w:cs="Helvetica"/>
          <w:color w:val="000000"/>
          <w:sz w:val="27"/>
          <w:szCs w:val="27"/>
        </w:rPr>
      </w:pPr>
      <w:r w:rsidRPr="00C71703">
        <w:rPr>
          <w:rFonts w:ascii="Helvetica" w:hAnsi="Helvetica" w:cs="Helvetica"/>
          <w:b/>
          <w:bCs/>
          <w:color w:val="000000"/>
          <w:sz w:val="27"/>
          <w:szCs w:val="27"/>
          <w:bdr w:val="none" w:sz="0" w:space="0" w:color="auto" w:frame="1"/>
        </w:rPr>
        <w:t>Forside</w:t>
      </w:r>
      <w:r w:rsidRPr="00C71703">
        <w:rPr>
          <w:rFonts w:ascii="Helvetica" w:hAnsi="Helvetica" w:cs="Helvetica"/>
          <w:color w:val="000000"/>
          <w:sz w:val="27"/>
          <w:szCs w:val="27"/>
        </w:rPr>
        <w:br/>
        <w:t>Følgende skal være med: Studentens navn, tittel på hovedoppgaven, "innlevert som hovedoppgave ved Psykologisk institutt, Universitetet i Oslo", termin og årstall</w:t>
      </w:r>
      <w:del w:id="164" w:author="Pål Ulleberg" w:date="2024-02-15T14:38:00Z">
        <w:r w:rsidRPr="00C71703" w:rsidDel="008247DD">
          <w:rPr>
            <w:rFonts w:ascii="Helvetica" w:hAnsi="Helvetica" w:cs="Helvetica"/>
            <w:color w:val="000000"/>
            <w:sz w:val="27"/>
            <w:szCs w:val="27"/>
          </w:rPr>
          <w:delText>. </w:delText>
        </w:r>
        <w:r w:rsidRPr="00C71703" w:rsidDel="008247DD">
          <w:rPr>
            <w:rFonts w:ascii="Helvetica" w:hAnsi="Helvetica" w:cs="Helvetica"/>
            <w:color w:val="000000"/>
            <w:sz w:val="27"/>
            <w:szCs w:val="27"/>
          </w:rPr>
          <w:fldChar w:fldCharType="begin"/>
        </w:r>
        <w:r w:rsidRPr="00C71703" w:rsidDel="008247DD">
          <w:rPr>
            <w:rFonts w:ascii="Helvetica" w:hAnsi="Helvetica" w:cs="Helvetica"/>
            <w:color w:val="000000"/>
            <w:sz w:val="27"/>
            <w:szCs w:val="27"/>
          </w:rPr>
          <w:delInstrText xml:space="preserve"> HYPERLINK "https://www.uio.no/om/designmanual/profilen-i-bruk/publikasjoner-og-brosjyrer/doktorgrader.html" </w:delInstrText>
        </w:r>
        <w:r w:rsidRPr="00C71703" w:rsidDel="008247DD">
          <w:rPr>
            <w:rFonts w:ascii="Helvetica" w:hAnsi="Helvetica" w:cs="Helvetica"/>
            <w:color w:val="000000"/>
            <w:sz w:val="27"/>
            <w:szCs w:val="27"/>
          </w:rPr>
          <w:fldChar w:fldCharType="separate"/>
        </w:r>
        <w:r w:rsidRPr="00C71703" w:rsidDel="008247DD">
          <w:rPr>
            <w:rFonts w:ascii="Helvetica" w:hAnsi="Helvetica" w:cs="Helvetica"/>
            <w:color w:val="0000FF"/>
            <w:u w:val="single"/>
            <w:bdr w:val="none" w:sz="0" w:space="0" w:color="auto" w:frame="1"/>
          </w:rPr>
          <w:delText>Her kan du lese mer om oppsett for av forside.</w:delText>
        </w:r>
        <w:r w:rsidRPr="00C71703" w:rsidDel="008247DD">
          <w:rPr>
            <w:rFonts w:ascii="Helvetica" w:hAnsi="Helvetica" w:cs="Helvetica"/>
            <w:color w:val="000000"/>
            <w:sz w:val="27"/>
            <w:szCs w:val="27"/>
          </w:rPr>
          <w:fldChar w:fldCharType="end"/>
        </w:r>
      </w:del>
      <w:ins w:id="165" w:author="Pål Ulleberg" w:date="2024-02-15T14:38:00Z">
        <w:r w:rsidR="008247DD">
          <w:rPr>
            <w:rFonts w:ascii="Helvetica" w:hAnsi="Helvetica" w:cs="Helvetica"/>
            <w:color w:val="000000"/>
            <w:sz w:val="27"/>
            <w:szCs w:val="27"/>
          </w:rPr>
          <w:t>.</w:t>
        </w:r>
        <w:r w:rsidR="008247DD" w:rsidRPr="008247DD">
          <w:rPr>
            <w:rFonts w:ascii="Helvetica" w:hAnsi="Helvetica" w:cs="Helvetica"/>
            <w:color w:val="000000"/>
            <w:sz w:val="27"/>
            <w:szCs w:val="27"/>
          </w:rPr>
          <w:t xml:space="preserve"> </w:t>
        </w:r>
        <w:r w:rsidR="008247DD">
          <w:rPr>
            <w:rFonts w:ascii="Helvetica" w:hAnsi="Helvetica" w:cs="Helvetica"/>
            <w:color w:val="000000"/>
            <w:sz w:val="27"/>
            <w:szCs w:val="27"/>
          </w:rPr>
          <w:t>Mange studenter ønsker i tillegg å sette på UiO-logoen, d.v.s. det runde </w:t>
        </w:r>
        <w:r w:rsidR="008247DD">
          <w:fldChar w:fldCharType="begin"/>
        </w:r>
        <w:r w:rsidR="008247DD">
          <w:instrText xml:space="preserve"> HYPERLINK "https://www.uio.no/om/designmanual/profilelementer/logo/" </w:instrText>
        </w:r>
        <w:r w:rsidR="008247DD">
          <w:fldChar w:fldCharType="separate"/>
        </w:r>
        <w:r w:rsidR="008247DD">
          <w:rPr>
            <w:rStyle w:val="Hyperlink"/>
            <w:rFonts w:ascii="Helvetica" w:eastAsiaTheme="majorEastAsia" w:hAnsi="Helvetica" w:cs="Helvetica"/>
            <w:sz w:val="27"/>
            <w:szCs w:val="27"/>
            <w:bdr w:val="none" w:sz="0" w:space="0" w:color="auto" w:frame="1"/>
          </w:rPr>
          <w:t>Apollon-merket</w:t>
        </w:r>
        <w:r w:rsidR="008247DD">
          <w:rPr>
            <w:rStyle w:val="Hyperlink"/>
            <w:rFonts w:ascii="Helvetica" w:eastAsiaTheme="majorEastAsia" w:hAnsi="Helvetica" w:cs="Helvetica"/>
            <w:sz w:val="27"/>
            <w:szCs w:val="27"/>
            <w:bdr w:val="none" w:sz="0" w:space="0" w:color="auto" w:frame="1"/>
          </w:rPr>
          <w:fldChar w:fldCharType="end"/>
        </w:r>
        <w:r w:rsidR="008247DD">
          <w:rPr>
            <w:rFonts w:ascii="Helvetica" w:hAnsi="Helvetica" w:cs="Helvetica"/>
            <w:color w:val="000000"/>
            <w:sz w:val="27"/>
            <w:szCs w:val="27"/>
          </w:rPr>
          <w:t xml:space="preserve">. Se også </w:t>
        </w:r>
        <w:r w:rsidR="008247DD">
          <w:rPr>
            <w:rFonts w:ascii="Helvetica" w:hAnsi="Helvetica" w:cs="Helvetica"/>
            <w:color w:val="000000"/>
            <w:sz w:val="27"/>
            <w:szCs w:val="27"/>
          </w:rPr>
          <w:fldChar w:fldCharType="begin"/>
        </w:r>
        <w:r w:rsidR="008247DD">
          <w:rPr>
            <w:rFonts w:ascii="Helvetica" w:hAnsi="Helvetica" w:cs="Helvetica"/>
            <w:color w:val="000000"/>
            <w:sz w:val="27"/>
            <w:szCs w:val="27"/>
          </w:rPr>
          <w:instrText>HYPERLINK "https://www.uio.no/om/designmanual/profilen-i-bruk/publikasjoner-og-brosjyrer/doktorgrader.html" \l "toc1"</w:instrText>
        </w:r>
        <w:r w:rsidR="008247DD">
          <w:rPr>
            <w:rFonts w:ascii="Helvetica" w:hAnsi="Helvetica" w:cs="Helvetica"/>
            <w:color w:val="000000"/>
            <w:sz w:val="27"/>
            <w:szCs w:val="27"/>
          </w:rPr>
          <w:fldChar w:fldCharType="separate"/>
        </w:r>
        <w:r w:rsidR="008247DD" w:rsidRPr="00C60C4B">
          <w:rPr>
            <w:rStyle w:val="Hyperlink"/>
            <w:rFonts w:ascii="Helvetica" w:hAnsi="Helvetica" w:cs="Helvetica"/>
            <w:sz w:val="27"/>
            <w:szCs w:val="27"/>
          </w:rPr>
          <w:t>forsidemal</w:t>
        </w:r>
        <w:r w:rsidR="008247DD">
          <w:rPr>
            <w:rFonts w:ascii="Helvetica" w:hAnsi="Helvetica" w:cs="Helvetica"/>
            <w:color w:val="000000"/>
            <w:sz w:val="27"/>
            <w:szCs w:val="27"/>
          </w:rPr>
          <w:fldChar w:fldCharType="end"/>
        </w:r>
        <w:r w:rsidR="008247DD">
          <w:rPr>
            <w:rFonts w:ascii="Helvetica" w:hAnsi="Helvetica" w:cs="Helvetica"/>
            <w:color w:val="000000"/>
            <w:sz w:val="27"/>
            <w:szCs w:val="27"/>
          </w:rPr>
          <w:t xml:space="preserve"> for </w:t>
        </w:r>
      </w:ins>
      <w:ins w:id="166" w:author="Pål Ulleberg" w:date="2024-02-15T14:39:00Z">
        <w:r w:rsidR="008247DD">
          <w:rPr>
            <w:rFonts w:ascii="Helvetica" w:hAnsi="Helvetica" w:cs="Helvetica"/>
            <w:color w:val="000000"/>
            <w:sz w:val="27"/>
            <w:szCs w:val="27"/>
          </w:rPr>
          <w:t>hoved</w:t>
        </w:r>
      </w:ins>
      <w:ins w:id="167" w:author="Pål Ulleberg" w:date="2024-02-15T14:38:00Z">
        <w:r w:rsidR="008247DD">
          <w:rPr>
            <w:rFonts w:ascii="Helvetica" w:hAnsi="Helvetica" w:cs="Helvetica"/>
            <w:color w:val="000000"/>
            <w:sz w:val="27"/>
            <w:szCs w:val="27"/>
          </w:rPr>
          <w:t>oppgaver.</w:t>
        </w:r>
      </w:ins>
    </w:p>
    <w:p w14:paraId="6723C2BA" w14:textId="5862A9FA" w:rsidR="00C71703" w:rsidRPr="008247DD" w:rsidRDefault="00C71703" w:rsidP="00C71703">
      <w:pPr>
        <w:spacing w:after="0" w:line="240" w:lineRule="auto"/>
        <w:textAlignment w:val="baseline"/>
        <w:rPr>
          <w:rFonts w:ascii="Helvetica" w:eastAsia="Times New Roman" w:hAnsi="Helvetica" w:cs="Helvetica"/>
          <w:color w:val="000000"/>
          <w:sz w:val="27"/>
          <w:szCs w:val="27"/>
          <w:lang w:val="nb-NO"/>
        </w:rPr>
      </w:pPr>
    </w:p>
    <w:p w14:paraId="0E7BDE49" w14:textId="77777777" w:rsidR="00A9294B" w:rsidRDefault="00A9294B" w:rsidP="00C71703">
      <w:pPr>
        <w:spacing w:after="0" w:line="240" w:lineRule="auto"/>
        <w:textAlignment w:val="baseline"/>
        <w:rPr>
          <w:ins w:id="168" w:author="Pål Ulleberg" w:date="2024-02-15T13:47:00Z"/>
          <w:rFonts w:ascii="Helvetica" w:eastAsia="Times New Roman" w:hAnsi="Helvetica" w:cs="Helvetica"/>
          <w:b/>
          <w:bCs/>
          <w:color w:val="000000"/>
          <w:sz w:val="27"/>
          <w:szCs w:val="27"/>
          <w:bdr w:val="none" w:sz="0" w:space="0" w:color="auto" w:frame="1"/>
          <w:lang w:val="nb-NO"/>
        </w:rPr>
      </w:pPr>
    </w:p>
    <w:p w14:paraId="61F24192" w14:textId="532A07D8"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Sammendrag</w:t>
      </w:r>
      <w:r w:rsidRPr="00C71703">
        <w:rPr>
          <w:rFonts w:ascii="Helvetica" w:eastAsia="Times New Roman" w:hAnsi="Helvetica" w:cs="Helvetica"/>
          <w:color w:val="000000"/>
          <w:sz w:val="27"/>
          <w:szCs w:val="27"/>
          <w:lang w:val="nb-NO"/>
        </w:rPr>
        <w:br/>
        <w:t>Oppgaven skal inneholde et sammendrag på 450-500 ord (tilsvarende en side). Sammendraget skal plasseres umiddelbart etter tittelen og foran innholdsfortegnelsen. Sammendraget skal ha samme standard for font, linjeavstand og marger som resten av hovedoppgaven. For at sammendraget skal være så oversiktlig og informativt som mulig, ber vi om at det skrives på en side og inneholder følgende punkter i denne rekkefølgen:</w:t>
      </w:r>
      <w:r w:rsidRPr="00C71703">
        <w:rPr>
          <w:rFonts w:ascii="Helvetica" w:eastAsia="Times New Roman" w:hAnsi="Helvetica" w:cs="Helvetica"/>
          <w:color w:val="000000"/>
          <w:sz w:val="27"/>
          <w:szCs w:val="27"/>
          <w:lang w:val="nb-NO"/>
        </w:rPr>
        <w:br/>
        <w:t>- Forfatterens navn</w:t>
      </w:r>
      <w:r w:rsidRPr="00C71703">
        <w:rPr>
          <w:rFonts w:ascii="Helvetica" w:eastAsia="Times New Roman" w:hAnsi="Helvetica" w:cs="Helvetica"/>
          <w:color w:val="000000"/>
          <w:sz w:val="27"/>
          <w:szCs w:val="27"/>
          <w:lang w:val="nb-NO"/>
        </w:rPr>
        <w:br/>
        <w:t>- Tittel på hovedoppgaven</w:t>
      </w:r>
      <w:r w:rsidRPr="00C71703">
        <w:rPr>
          <w:rFonts w:ascii="Helvetica" w:eastAsia="Times New Roman" w:hAnsi="Helvetica" w:cs="Helvetica"/>
          <w:color w:val="000000"/>
          <w:sz w:val="27"/>
          <w:szCs w:val="27"/>
          <w:lang w:val="nb-NO"/>
        </w:rPr>
        <w:br/>
        <w:t>- Veileder(e)s navn</w:t>
      </w:r>
      <w:r w:rsidRPr="00C71703">
        <w:rPr>
          <w:rFonts w:ascii="Helvetica" w:eastAsia="Times New Roman" w:hAnsi="Helvetica" w:cs="Helvetica"/>
          <w:color w:val="000000"/>
          <w:sz w:val="27"/>
          <w:szCs w:val="27"/>
          <w:lang w:val="nb-NO"/>
        </w:rPr>
        <w:br/>
        <w:t>- En kort presentasjon av oppgavens problemstillinger/forskningsspørsmål</w:t>
      </w:r>
      <w:r w:rsidRPr="00C71703">
        <w:rPr>
          <w:rFonts w:ascii="Helvetica" w:eastAsia="Times New Roman" w:hAnsi="Helvetica" w:cs="Helvetica"/>
          <w:color w:val="000000"/>
          <w:sz w:val="27"/>
          <w:szCs w:val="27"/>
          <w:lang w:val="nb-NO"/>
        </w:rPr>
        <w:br/>
        <w:t>- I en empirisk oppgave gis i tillegg en kort oversikt over hvem som deltok, forskningsdesignet og de metoder som ble brukt. De viktigste resultatene/konklusjonene presenteres deretter i noen få setninger. Studenten redegjør også for om arbeidet er et selvstendig forskningsprosjekt eller om arbeidet er knyttet til et annet forskningsprosjekt. Man må eksempelvis opplyse om man har samlet inn data på egenhånd eller basert seg på allerede innsamlet datamateriale.</w:t>
      </w:r>
      <w:r w:rsidRPr="00C71703">
        <w:rPr>
          <w:rFonts w:ascii="Helvetica" w:eastAsia="Times New Roman" w:hAnsi="Helvetica" w:cs="Helvetica"/>
          <w:color w:val="000000"/>
          <w:sz w:val="27"/>
          <w:szCs w:val="27"/>
          <w:lang w:val="nb-NO"/>
        </w:rPr>
        <w:br/>
        <w:t>- I en teoretisk oppgave består sammendraget, i tillegg til oppgavens problemstilling, av en kort presentasjon av de ulike teoretiske posisjonene som legges fram og analyseres. Deretter noen få setninger om konklusjonene.</w:t>
      </w:r>
    </w:p>
    <w:p w14:paraId="25CA5C60"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 </w:t>
      </w:r>
    </w:p>
    <w:p w14:paraId="5F469CA6"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lang w:val="nb-NO"/>
        </w:rPr>
      </w:pPr>
      <w:bookmarkStart w:id="169" w:name="G"/>
      <w:r w:rsidRPr="00C71703">
        <w:rPr>
          <w:rFonts w:ascii="Helvetica" w:eastAsia="Times New Roman" w:hAnsi="Helvetica" w:cs="Helvetica"/>
          <w:color w:val="000000"/>
          <w:spacing w:val="3"/>
          <w:sz w:val="35"/>
          <w:szCs w:val="35"/>
          <w:bdr w:val="none" w:sz="0" w:space="0" w:color="auto" w:frame="1"/>
          <w:lang w:val="nb-NO"/>
        </w:rPr>
        <w:t>G)</w:t>
      </w:r>
      <w:bookmarkEnd w:id="169"/>
      <w:r w:rsidRPr="00C71703">
        <w:rPr>
          <w:rFonts w:ascii="Helvetica" w:eastAsia="Times New Roman" w:hAnsi="Helvetica" w:cs="Helvetica"/>
          <w:color w:val="000000"/>
          <w:spacing w:val="3"/>
          <w:sz w:val="27"/>
          <w:szCs w:val="27"/>
          <w:lang w:val="nb-NO"/>
        </w:rPr>
        <w:t> KVALITETSKRITERIER</w:t>
      </w:r>
    </w:p>
    <w:p w14:paraId="32F47AFA"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lang w:val="nb-NO"/>
        </w:rPr>
        <w:t xml:space="preserve">Hovedoppgaven er et vitenskapelig arbeid som i form og innhold har som mål å tilfredsstille de krav til dokumentasjon og rapportering som er gjeldende innen det forskningsfelt hovedoppgaven er skrevet innenfor. Studenten skal gjøre seg kjent med de konvensjoner for dokumentasjon og rapportering som gjelder for det aktuelle området. Vurderingen av en hovedoppgave bygger på det helhetsinntrykk en får som leser. </w:t>
      </w:r>
      <w:r w:rsidRPr="00C71703">
        <w:rPr>
          <w:rFonts w:ascii="Helvetica" w:eastAsia="Times New Roman" w:hAnsi="Helvetica" w:cs="Helvetica"/>
          <w:color w:val="000000"/>
          <w:sz w:val="27"/>
          <w:szCs w:val="27"/>
        </w:rPr>
        <w:t>Følgende kriterier bør likevel nevnes som betydningsfulle i bedømmelsen:</w:t>
      </w:r>
    </w:p>
    <w:p w14:paraId="681E8729"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problemstillingen(-e); klarhet og presisjon</w:t>
      </w:r>
    </w:p>
    <w:p w14:paraId="76340E87"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problemstillingens relevans for psykologisk teori eller praksis</w:t>
      </w:r>
    </w:p>
    <w:p w14:paraId="461E3AB1"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beskrivelse av anvendte metoder; presisjon og oversiktlighet</w:t>
      </w:r>
    </w:p>
    <w:p w14:paraId="10BE76A4"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utvalgt litteratur; relevans i forhold til problemstillinger, resultater og drøfting</w:t>
      </w:r>
    </w:p>
    <w:p w14:paraId="75DA18FD"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metodevalg; begrunnelse og beskrivelse</w:t>
      </w:r>
    </w:p>
    <w:p w14:paraId="4AFD9094"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utviklingen av resultatene; logikk og relevans</w:t>
      </w:r>
    </w:p>
    <w:p w14:paraId="7CA0628A"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presentasjon av resultater; presisjon og utvelgelser</w:t>
      </w:r>
    </w:p>
    <w:p w14:paraId="2FF1541A"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drøftingen av resultater; relatert til problemstillinger og metodevalg</w:t>
      </w:r>
    </w:p>
    <w:p w14:paraId="5834289C"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oppsummering og konklusjon; gjennomarbeidet</w:t>
      </w:r>
    </w:p>
    <w:p w14:paraId="6406C73B"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henvisninger og referanselitteratur; korrekt og dekkende</w:t>
      </w:r>
    </w:p>
    <w:p w14:paraId="7316051D"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oppgavens disposisjon og form; oversiktlighet</w:t>
      </w:r>
    </w:p>
    <w:p w14:paraId="2ECF0BD8" w14:textId="77777777" w:rsidR="00C71703" w:rsidRPr="00C71703" w:rsidRDefault="00C71703" w:rsidP="00C71703">
      <w:pPr>
        <w:numPr>
          <w:ilvl w:val="0"/>
          <w:numId w:val="1"/>
        </w:numPr>
        <w:spacing w:after="150" w:line="240" w:lineRule="auto"/>
        <w:ind w:left="1020"/>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originalitet, kreativitet og vitenskapelig betydning</w:t>
      </w:r>
    </w:p>
    <w:p w14:paraId="58061CEF" w14:textId="77777777" w:rsidR="00C71703" w:rsidRPr="00C71703" w:rsidRDefault="00C71703" w:rsidP="00C71703">
      <w:pPr>
        <w:numPr>
          <w:ilvl w:val="0"/>
          <w:numId w:val="1"/>
        </w:numPr>
        <w:spacing w:after="0" w:line="240" w:lineRule="auto"/>
        <w:ind w:left="1020"/>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ivaretakelse av forskningsetiske retningslinjer</w:t>
      </w:r>
    </w:p>
    <w:p w14:paraId="7D90D0E4" w14:textId="77777777"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rPr>
      </w:pPr>
      <w:r w:rsidRPr="00C71703">
        <w:rPr>
          <w:rFonts w:ascii="Helvetica" w:eastAsia="Times New Roman" w:hAnsi="Helvetica" w:cs="Helvetica"/>
          <w:color w:val="000000"/>
          <w:sz w:val="27"/>
          <w:szCs w:val="27"/>
        </w:rPr>
        <w:t> </w:t>
      </w:r>
    </w:p>
    <w:p w14:paraId="37AAB363" w14:textId="77777777" w:rsidR="00C71703" w:rsidRPr="00C71703" w:rsidRDefault="00C71703" w:rsidP="00C71703">
      <w:pPr>
        <w:spacing w:after="0" w:line="240" w:lineRule="auto"/>
        <w:textAlignment w:val="baseline"/>
        <w:outlineLvl w:val="2"/>
        <w:rPr>
          <w:rFonts w:ascii="Helvetica" w:eastAsia="Times New Roman" w:hAnsi="Helvetica" w:cs="Helvetica"/>
          <w:color w:val="000000"/>
          <w:spacing w:val="3"/>
          <w:sz w:val="27"/>
          <w:szCs w:val="27"/>
        </w:rPr>
      </w:pPr>
      <w:bookmarkStart w:id="170" w:name="H"/>
      <w:r w:rsidRPr="00C71703">
        <w:rPr>
          <w:rFonts w:ascii="Helvetica" w:eastAsia="Times New Roman" w:hAnsi="Helvetica" w:cs="Helvetica"/>
          <w:color w:val="000000"/>
          <w:spacing w:val="3"/>
          <w:sz w:val="35"/>
          <w:szCs w:val="35"/>
          <w:bdr w:val="none" w:sz="0" w:space="0" w:color="auto" w:frame="1"/>
        </w:rPr>
        <w:t>H</w:t>
      </w:r>
      <w:bookmarkEnd w:id="170"/>
      <w:r w:rsidRPr="00C71703">
        <w:rPr>
          <w:rFonts w:ascii="Helvetica" w:eastAsia="Times New Roman" w:hAnsi="Helvetica" w:cs="Helvetica"/>
          <w:color w:val="000000"/>
          <w:spacing w:val="3"/>
          <w:sz w:val="27"/>
          <w:szCs w:val="27"/>
        </w:rPr>
        <w:t>) FORSKNINGSETISKE RETNINGSLINJER</w:t>
      </w:r>
    </w:p>
    <w:p w14:paraId="2AB0C0D9" w14:textId="7777777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Se også universitetets nettsider om </w:t>
      </w:r>
      <w:hyperlink r:id="rId10" w:history="1">
        <w:r w:rsidRPr="00C71703">
          <w:rPr>
            <w:rFonts w:ascii="Helvetica" w:eastAsia="Times New Roman" w:hAnsi="Helvetica" w:cs="Helvetica"/>
            <w:color w:val="0000FF"/>
            <w:sz w:val="24"/>
            <w:szCs w:val="24"/>
            <w:u w:val="single"/>
            <w:bdr w:val="none" w:sz="0" w:space="0" w:color="auto" w:frame="1"/>
            <w:lang w:val="nb-NO"/>
          </w:rPr>
          <w:t>behandling av personopplysninger i forskning</w:t>
        </w:r>
      </w:hyperlink>
      <w:r w:rsidRPr="00C71703">
        <w:rPr>
          <w:rFonts w:ascii="Helvetica" w:eastAsia="Times New Roman" w:hAnsi="Helvetica" w:cs="Helvetica"/>
          <w:color w:val="000000"/>
          <w:sz w:val="27"/>
          <w:szCs w:val="27"/>
          <w:lang w:val="nb-NO"/>
        </w:rPr>
        <w:t>, </w:t>
      </w:r>
      <w:hyperlink r:id="rId11" w:history="1">
        <w:r w:rsidRPr="00C71703">
          <w:rPr>
            <w:rFonts w:ascii="Helvetica" w:eastAsia="Times New Roman" w:hAnsi="Helvetica" w:cs="Helvetica"/>
            <w:color w:val="0000FF"/>
            <w:sz w:val="24"/>
            <w:szCs w:val="24"/>
            <w:u w:val="single"/>
            <w:bdr w:val="none" w:sz="0" w:space="0" w:color="auto" w:frame="1"/>
            <w:lang w:val="nb-NO"/>
          </w:rPr>
          <w:t>forskningsetikk</w:t>
        </w:r>
      </w:hyperlink>
      <w:r w:rsidRPr="00C71703">
        <w:rPr>
          <w:rFonts w:ascii="Helvetica" w:eastAsia="Times New Roman" w:hAnsi="Helvetica" w:cs="Helvetica"/>
          <w:color w:val="000000"/>
          <w:sz w:val="27"/>
          <w:szCs w:val="27"/>
          <w:lang w:val="nb-NO"/>
        </w:rPr>
        <w:t>, samt </w:t>
      </w:r>
      <w:hyperlink r:id="rId12" w:history="1">
        <w:r w:rsidRPr="00C71703">
          <w:rPr>
            <w:rFonts w:ascii="Helvetica" w:eastAsia="Times New Roman" w:hAnsi="Helvetica" w:cs="Helvetica"/>
            <w:color w:val="0000FF"/>
            <w:sz w:val="24"/>
            <w:szCs w:val="24"/>
            <w:u w:val="single"/>
            <w:bdr w:val="none" w:sz="0" w:space="0" w:color="auto" w:frame="1"/>
            <w:lang w:val="nb-NO"/>
          </w:rPr>
          <w:t>instituttets sider om forskningsstøtte</w:t>
        </w:r>
      </w:hyperlink>
      <w:r w:rsidRPr="00C71703">
        <w:rPr>
          <w:rFonts w:ascii="Helvetica" w:eastAsia="Times New Roman" w:hAnsi="Helvetica" w:cs="Helvetica"/>
          <w:color w:val="000000"/>
          <w:sz w:val="27"/>
          <w:szCs w:val="27"/>
          <w:lang w:val="nb-NO"/>
        </w:rPr>
        <w:t>.</w:t>
      </w:r>
    </w:p>
    <w:p w14:paraId="6E6BE08F" w14:textId="77777777" w:rsidR="008247DD" w:rsidRDefault="008247DD" w:rsidP="00C71703">
      <w:pPr>
        <w:spacing w:after="0" w:line="240" w:lineRule="auto"/>
        <w:textAlignment w:val="baseline"/>
        <w:rPr>
          <w:ins w:id="171" w:author="Pål Ulleberg" w:date="2024-02-15T14:40:00Z"/>
          <w:rFonts w:ascii="Helvetica" w:eastAsia="Times New Roman" w:hAnsi="Helvetica" w:cs="Helvetica"/>
          <w:b/>
          <w:bCs/>
          <w:color w:val="000000"/>
          <w:sz w:val="27"/>
          <w:szCs w:val="27"/>
          <w:bdr w:val="none" w:sz="0" w:space="0" w:color="auto" w:frame="1"/>
          <w:lang w:val="nb-NO"/>
        </w:rPr>
      </w:pPr>
    </w:p>
    <w:p w14:paraId="59E2FD2D" w14:textId="3EA8D7CE"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Hovedoppgaver med persondata</w:t>
      </w:r>
    </w:p>
    <w:p w14:paraId="52C8DA58" w14:textId="77777777" w:rsidR="008247DD" w:rsidRDefault="00C71703" w:rsidP="008247DD">
      <w:pPr>
        <w:pStyle w:val="NormalWeb"/>
        <w:spacing w:before="0" w:beforeAutospacing="0" w:after="0" w:afterAutospacing="0"/>
        <w:textAlignment w:val="baseline"/>
        <w:rPr>
          <w:ins w:id="172" w:author="Pål Ulleberg" w:date="2024-02-15T14:42:00Z"/>
          <w:rFonts w:ascii="Helvetica" w:hAnsi="Helvetica" w:cs="Helvetica"/>
          <w:color w:val="000000"/>
          <w:sz w:val="27"/>
          <w:szCs w:val="27"/>
        </w:rPr>
      </w:pPr>
      <w:r w:rsidRPr="00C71703">
        <w:rPr>
          <w:rFonts w:ascii="Helvetica" w:hAnsi="Helvetica" w:cs="Helvetica"/>
          <w:color w:val="000000"/>
          <w:sz w:val="27"/>
          <w:szCs w:val="27"/>
        </w:rPr>
        <w:t xml:space="preserve">Alle prosjekt med persondata må </w:t>
      </w:r>
      <w:del w:id="173" w:author="Pål Ulleberg" w:date="2024-02-15T14:39:00Z">
        <w:r w:rsidRPr="00C71703" w:rsidDel="008247DD">
          <w:rPr>
            <w:rFonts w:ascii="Helvetica" w:hAnsi="Helvetica" w:cs="Helvetica"/>
            <w:color w:val="000000"/>
            <w:sz w:val="27"/>
            <w:szCs w:val="27"/>
          </w:rPr>
          <w:delText>ha godkjenning fra NSD (Norsk senter for forskningsdata</w:delText>
        </w:r>
      </w:del>
      <w:ins w:id="174" w:author="Pål Ulleberg" w:date="2024-02-15T14:39:00Z">
        <w:r w:rsidR="008247DD">
          <w:rPr>
            <w:rFonts w:ascii="Helvetica" w:hAnsi="Helvetica" w:cs="Helvetica"/>
            <w:color w:val="000000"/>
            <w:sz w:val="27"/>
            <w:szCs w:val="27"/>
          </w:rPr>
          <w:t>meldes til Sikt</w:t>
        </w:r>
      </w:ins>
      <w:del w:id="175" w:author="Pål Ulleberg" w:date="2024-02-15T14:40:00Z">
        <w:r w:rsidRPr="00C71703" w:rsidDel="008247DD">
          <w:rPr>
            <w:rFonts w:ascii="Helvetica" w:hAnsi="Helvetica" w:cs="Helvetica"/>
            <w:color w:val="000000"/>
            <w:sz w:val="27"/>
            <w:szCs w:val="27"/>
          </w:rPr>
          <w:delText>)</w:delText>
        </w:r>
      </w:del>
      <w:ins w:id="176" w:author="Pål Ulleberg" w:date="2024-02-15T14:40:00Z">
        <w:r w:rsidR="008247DD">
          <w:rPr>
            <w:rFonts w:ascii="Helvetica" w:hAnsi="Helvetica" w:cs="Helvetica"/>
            <w:color w:val="000000"/>
            <w:sz w:val="27"/>
            <w:szCs w:val="27"/>
          </w:rPr>
          <w:t xml:space="preserve"> senest 30 dager før datainnsamling starter. </w:t>
        </w:r>
      </w:ins>
      <w:r w:rsidRPr="00C71703">
        <w:rPr>
          <w:rFonts w:ascii="Helvetica" w:hAnsi="Helvetica" w:cs="Helvetica"/>
          <w:color w:val="000000"/>
          <w:sz w:val="27"/>
          <w:szCs w:val="27"/>
        </w:rPr>
        <w:t>, meldeskjema og mer informasjon finnes på </w:t>
      </w:r>
      <w:hyperlink r:id="rId13" w:history="1">
        <w:r w:rsidRPr="00C71703">
          <w:rPr>
            <w:rFonts w:ascii="Helvetica" w:hAnsi="Helvetica" w:cs="Helvetica"/>
            <w:color w:val="0000FF"/>
            <w:u w:val="single"/>
            <w:bdr w:val="none" w:sz="0" w:space="0" w:color="auto" w:frame="1"/>
          </w:rPr>
          <w:t>NSD sin nettside</w:t>
        </w:r>
      </w:hyperlink>
      <w:r w:rsidRPr="00C71703">
        <w:rPr>
          <w:rFonts w:ascii="Helvetica" w:hAnsi="Helvetica" w:cs="Helvetica"/>
          <w:color w:val="000000"/>
          <w:sz w:val="27"/>
          <w:szCs w:val="27"/>
        </w:rPr>
        <w:t>.</w:t>
      </w:r>
      <w:ins w:id="177" w:author="Pål Ulleberg" w:date="2024-02-15T14:41:00Z">
        <w:r w:rsidR="008247DD" w:rsidRPr="008247DD">
          <w:rPr>
            <w:rFonts w:ascii="Helvetica" w:hAnsi="Helvetica" w:cs="Helvetica"/>
            <w:color w:val="000000"/>
            <w:sz w:val="27"/>
            <w:szCs w:val="27"/>
          </w:rPr>
          <w:t xml:space="preserve"> </w:t>
        </w:r>
        <w:r w:rsidR="008247DD">
          <w:rPr>
            <w:rFonts w:ascii="Helvetica" w:hAnsi="Helvetica" w:cs="Helvetica"/>
            <w:color w:val="000000"/>
            <w:sz w:val="27"/>
            <w:szCs w:val="27"/>
          </w:rPr>
          <w:t xml:space="preserve">Sikt vil så vurdere om persondataene du skal samle inn er konsesjonspliktige eller ikke. Meldeskjema og mer informasjon finnes på Sikt sin nettside. Sikt gir ikke en etisk godkjenning, men vurderer bare personopplysninger og datalagring. </w:t>
        </w:r>
      </w:ins>
    </w:p>
    <w:p w14:paraId="3C9C11A9" w14:textId="77777777" w:rsidR="008247DD" w:rsidRDefault="008247DD" w:rsidP="008247DD">
      <w:pPr>
        <w:pStyle w:val="NormalWeb"/>
        <w:spacing w:before="0" w:beforeAutospacing="0" w:after="0" w:afterAutospacing="0"/>
        <w:textAlignment w:val="baseline"/>
        <w:rPr>
          <w:ins w:id="178" w:author="Pål Ulleberg" w:date="2024-02-15T14:43:00Z"/>
          <w:rFonts w:ascii="Helvetica" w:hAnsi="Helvetica" w:cs="Helvetica"/>
          <w:color w:val="000000"/>
          <w:sz w:val="27"/>
          <w:szCs w:val="27"/>
        </w:rPr>
      </w:pPr>
    </w:p>
    <w:p w14:paraId="1DFFC2B5" w14:textId="3D681193" w:rsidR="008247DD" w:rsidRDefault="008247DD" w:rsidP="008247DD">
      <w:pPr>
        <w:pStyle w:val="NormalWeb"/>
        <w:spacing w:before="0" w:beforeAutospacing="0" w:after="0" w:afterAutospacing="0"/>
        <w:textAlignment w:val="baseline"/>
        <w:rPr>
          <w:ins w:id="179" w:author="Pål Ulleberg" w:date="2024-02-15T14:41:00Z"/>
          <w:rFonts w:ascii="Helvetica" w:hAnsi="Helvetica" w:cs="Helvetica"/>
          <w:color w:val="000000"/>
          <w:sz w:val="27"/>
          <w:szCs w:val="27"/>
        </w:rPr>
      </w:pPr>
      <w:ins w:id="180" w:author="Pål Ulleberg" w:date="2024-02-15T14:41:00Z">
        <w:r>
          <w:rPr>
            <w:rFonts w:ascii="Helvetica" w:hAnsi="Helvetica" w:cs="Helvetica"/>
            <w:color w:val="000000"/>
            <w:sz w:val="27"/>
            <w:szCs w:val="27"/>
          </w:rPr>
          <w:t xml:space="preserve">For etisk vurdering </w:t>
        </w:r>
      </w:ins>
      <w:ins w:id="181" w:author="Pål Ulleberg" w:date="2024-02-15T14:42:00Z">
        <w:r>
          <w:rPr>
            <w:rFonts w:ascii="Helvetica" w:hAnsi="Helvetica" w:cs="Helvetica"/>
            <w:color w:val="000000"/>
            <w:sz w:val="27"/>
            <w:szCs w:val="27"/>
          </w:rPr>
          <w:t>kan</w:t>
        </w:r>
      </w:ins>
      <w:ins w:id="182" w:author="Pål Ulleberg" w:date="2024-02-15T14:41:00Z">
        <w:r>
          <w:rPr>
            <w:rFonts w:ascii="Helvetica" w:hAnsi="Helvetica" w:cs="Helvetica"/>
            <w:color w:val="000000"/>
            <w:sz w:val="27"/>
            <w:szCs w:val="27"/>
          </w:rPr>
          <w:t xml:space="preserve"> studenter ta kontakt med Psykologisk institutt sin </w:t>
        </w:r>
        <w:r>
          <w:rPr>
            <w:rFonts w:ascii="Helvetica" w:hAnsi="Helvetica" w:cs="Helvetica"/>
            <w:color w:val="000000"/>
            <w:sz w:val="27"/>
            <w:szCs w:val="27"/>
          </w:rPr>
          <w:fldChar w:fldCharType="begin"/>
        </w:r>
        <w:r>
          <w:rPr>
            <w:rFonts w:ascii="Helvetica" w:hAnsi="Helvetica" w:cs="Helvetica"/>
            <w:color w:val="000000"/>
            <w:sz w:val="27"/>
            <w:szCs w:val="27"/>
          </w:rPr>
          <w:instrText>HYPERLINK "https://www.sv.uio.no/psi/om/organisasjon/forskningsetisk/"</w:instrText>
        </w:r>
        <w:r>
          <w:rPr>
            <w:rFonts w:ascii="Helvetica" w:hAnsi="Helvetica" w:cs="Helvetica"/>
            <w:color w:val="000000"/>
            <w:sz w:val="27"/>
            <w:szCs w:val="27"/>
          </w:rPr>
          <w:fldChar w:fldCharType="separate"/>
        </w:r>
        <w:r>
          <w:rPr>
            <w:rStyle w:val="Hyperlink"/>
            <w:rFonts w:ascii="Helvetica" w:eastAsiaTheme="majorEastAsia" w:hAnsi="Helvetica" w:cs="Helvetica"/>
            <w:sz w:val="27"/>
            <w:szCs w:val="27"/>
            <w:bdr w:val="none" w:sz="0" w:space="0" w:color="auto" w:frame="1"/>
          </w:rPr>
          <w:t>intern-etiske komite</w:t>
        </w:r>
        <w:r>
          <w:rPr>
            <w:rFonts w:ascii="Helvetica" w:hAnsi="Helvetica" w:cs="Helvetica"/>
            <w:color w:val="000000"/>
            <w:sz w:val="27"/>
            <w:szCs w:val="27"/>
          </w:rPr>
          <w:fldChar w:fldCharType="end"/>
        </w:r>
        <w:r>
          <w:rPr>
            <w:rFonts w:ascii="Helvetica" w:hAnsi="Helvetica" w:cs="Helvetica"/>
            <w:color w:val="000000"/>
            <w:sz w:val="27"/>
            <w:szCs w:val="27"/>
          </w:rPr>
          <w:t>.</w:t>
        </w:r>
      </w:ins>
      <w:ins w:id="183" w:author="Pål Ulleberg" w:date="2024-02-15T14:42:00Z">
        <w:r>
          <w:rPr>
            <w:rFonts w:ascii="Helvetica" w:hAnsi="Helvetica" w:cs="Helvetica"/>
            <w:color w:val="000000"/>
            <w:sz w:val="27"/>
            <w:szCs w:val="27"/>
          </w:rPr>
          <w:t xml:space="preserve"> En vurdering er </w:t>
        </w:r>
      </w:ins>
      <w:ins w:id="184" w:author="Pål Ulleberg" w:date="2024-02-15T14:44:00Z">
        <w:r>
          <w:rPr>
            <w:rFonts w:ascii="Helvetica" w:hAnsi="Helvetica" w:cs="Helvetica"/>
            <w:color w:val="000000"/>
            <w:sz w:val="27"/>
            <w:szCs w:val="27"/>
          </w:rPr>
          <w:t xml:space="preserve">intern-etisk komite er </w:t>
        </w:r>
      </w:ins>
      <w:ins w:id="185" w:author="Pål Ulleberg" w:date="2024-02-15T14:42:00Z">
        <w:r>
          <w:rPr>
            <w:rFonts w:ascii="Helvetica" w:hAnsi="Helvetica" w:cs="Helvetica"/>
            <w:color w:val="000000"/>
            <w:sz w:val="27"/>
            <w:szCs w:val="27"/>
          </w:rPr>
          <w:t>imidlertid frivillig</w:t>
        </w:r>
      </w:ins>
      <w:ins w:id="186" w:author="Pål Ulleberg" w:date="2024-02-15T14:43:00Z">
        <w:r>
          <w:rPr>
            <w:rFonts w:ascii="Helvetica" w:hAnsi="Helvetica" w:cs="Helvetica"/>
            <w:color w:val="000000"/>
            <w:sz w:val="27"/>
            <w:szCs w:val="27"/>
          </w:rPr>
          <w:t xml:space="preserve">. </w:t>
        </w:r>
      </w:ins>
      <w:ins w:id="187" w:author="Pål Ulleberg" w:date="2024-02-15T14:44:00Z">
        <w:r>
          <w:rPr>
            <w:rFonts w:ascii="Helvetica" w:hAnsi="Helvetica" w:cs="Helvetica"/>
            <w:color w:val="000000"/>
            <w:sz w:val="27"/>
            <w:szCs w:val="27"/>
          </w:rPr>
          <w:t>Omhandl</w:t>
        </w:r>
      </w:ins>
      <w:ins w:id="188" w:author="Pål Ulleberg" w:date="2024-02-15T14:45:00Z">
        <w:r>
          <w:rPr>
            <w:rFonts w:ascii="Helvetica" w:hAnsi="Helvetica" w:cs="Helvetica"/>
            <w:color w:val="000000"/>
            <w:sz w:val="27"/>
            <w:szCs w:val="27"/>
          </w:rPr>
          <w:t>e</w:t>
        </w:r>
      </w:ins>
      <w:ins w:id="189" w:author="Pål Ulleberg" w:date="2024-02-15T14:44:00Z">
        <w:r>
          <w:rPr>
            <w:rFonts w:ascii="Helvetica" w:hAnsi="Helvetica" w:cs="Helvetica"/>
            <w:color w:val="000000"/>
            <w:sz w:val="27"/>
            <w:szCs w:val="27"/>
          </w:rPr>
          <w:t>r hovedoppgaven helseopplysninger, er e</w:t>
        </w:r>
      </w:ins>
      <w:ins w:id="190" w:author="Pål Ulleberg" w:date="2024-02-15T14:45:00Z">
        <w:r>
          <w:rPr>
            <w:rFonts w:ascii="Helvetica" w:hAnsi="Helvetica" w:cs="Helvetica"/>
            <w:color w:val="000000"/>
            <w:sz w:val="27"/>
            <w:szCs w:val="27"/>
          </w:rPr>
          <w:t>n etisk vurdering påkrevd (se neste punkt).</w:t>
        </w:r>
      </w:ins>
    </w:p>
    <w:p w14:paraId="741797F6" w14:textId="77DD4A28"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p>
    <w:p w14:paraId="0A269E0E" w14:textId="77777777" w:rsidR="008247DD" w:rsidRDefault="008247DD" w:rsidP="00C71703">
      <w:pPr>
        <w:spacing w:after="0" w:line="240" w:lineRule="auto"/>
        <w:textAlignment w:val="baseline"/>
        <w:rPr>
          <w:ins w:id="191" w:author="Pål Ulleberg" w:date="2024-02-15T14:40:00Z"/>
          <w:rFonts w:ascii="Helvetica" w:eastAsia="Times New Roman" w:hAnsi="Helvetica" w:cs="Helvetica"/>
          <w:b/>
          <w:bCs/>
          <w:color w:val="000000"/>
          <w:sz w:val="27"/>
          <w:szCs w:val="27"/>
          <w:bdr w:val="none" w:sz="0" w:space="0" w:color="auto" w:frame="1"/>
          <w:lang w:val="nb-NO"/>
        </w:rPr>
      </w:pPr>
    </w:p>
    <w:p w14:paraId="482DB8CB" w14:textId="3B92CF47"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Hovedoppgaver/forskning som gjelder pasienter, umyndige personer, og helseprosjekt</w:t>
      </w:r>
    </w:p>
    <w:p w14:paraId="56C67785" w14:textId="77777777" w:rsidR="00563122" w:rsidRDefault="00C71703" w:rsidP="00563122">
      <w:pPr>
        <w:pStyle w:val="NormalWeb"/>
        <w:spacing w:before="0" w:beforeAutospacing="0" w:after="0" w:afterAutospacing="0"/>
        <w:textAlignment w:val="baseline"/>
        <w:rPr>
          <w:ins w:id="192" w:author="Pål Ulleberg" w:date="2024-02-15T14:47:00Z"/>
          <w:rFonts w:ascii="Helvetica" w:hAnsi="Helvetica" w:cs="Helvetica"/>
          <w:color w:val="000000"/>
          <w:sz w:val="27"/>
          <w:szCs w:val="27"/>
        </w:rPr>
      </w:pPr>
      <w:r w:rsidRPr="00C71703">
        <w:rPr>
          <w:rFonts w:ascii="Helvetica" w:hAnsi="Helvetica" w:cs="Helvetica"/>
          <w:color w:val="000000"/>
          <w:sz w:val="27"/>
          <w:szCs w:val="27"/>
        </w:rPr>
        <w:t>Det er veileders ansvar å vurdere om hovedoppgaveprosjektet skal meldes til </w:t>
      </w:r>
      <w:hyperlink r:id="rId14" w:anchor="hjem/s%C3%B8ke_REK" w:history="1">
        <w:r w:rsidRPr="00C71703">
          <w:rPr>
            <w:rFonts w:ascii="Helvetica" w:hAnsi="Helvetica" w:cs="Helvetica"/>
            <w:color w:val="0000FF"/>
            <w:u w:val="single"/>
            <w:bdr w:val="none" w:sz="0" w:space="0" w:color="auto" w:frame="1"/>
          </w:rPr>
          <w:t>Regional komite for medisinsk forskningsetikk</w:t>
        </w:r>
      </w:hyperlink>
      <w:r w:rsidRPr="00C71703">
        <w:rPr>
          <w:rFonts w:ascii="Helvetica" w:hAnsi="Helvetica" w:cs="Helvetica"/>
          <w:color w:val="000000"/>
          <w:sz w:val="27"/>
          <w:szCs w:val="27"/>
        </w:rPr>
        <w:t>. Om man er i tvil anbefales en fremlegginggsvurdering (forhåndsavklaringssøknad) eller forespørsel til REK</w:t>
      </w:r>
      <w:del w:id="193" w:author="Pål Ulleberg" w:date="2024-02-15T14:47:00Z">
        <w:r w:rsidRPr="00C71703" w:rsidDel="00563122">
          <w:rPr>
            <w:rFonts w:ascii="Helvetica" w:hAnsi="Helvetica" w:cs="Helvetica"/>
            <w:color w:val="000000"/>
            <w:sz w:val="27"/>
            <w:szCs w:val="27"/>
          </w:rPr>
          <w:delText>, ev. konsultere </w:delText>
        </w:r>
        <w:r w:rsidRPr="00C71703" w:rsidDel="00563122">
          <w:rPr>
            <w:rFonts w:ascii="Helvetica" w:hAnsi="Helvetica" w:cs="Helvetica"/>
            <w:color w:val="000000"/>
            <w:sz w:val="27"/>
            <w:szCs w:val="27"/>
          </w:rPr>
          <w:fldChar w:fldCharType="begin"/>
        </w:r>
        <w:r w:rsidRPr="00C71703" w:rsidDel="00563122">
          <w:rPr>
            <w:rFonts w:ascii="Helvetica" w:hAnsi="Helvetica" w:cs="Helvetica"/>
            <w:color w:val="000000"/>
            <w:sz w:val="27"/>
            <w:szCs w:val="27"/>
          </w:rPr>
          <w:delInstrText xml:space="preserve"> HYPERLINK "https://www.uio.no/english/for-employees/unitpages/sv/psi/research-support/research-infrastructure/internetisk-komite/index.html" </w:delInstrText>
        </w:r>
        <w:r w:rsidRPr="00C71703" w:rsidDel="00563122">
          <w:rPr>
            <w:rFonts w:ascii="Helvetica" w:hAnsi="Helvetica" w:cs="Helvetica"/>
            <w:color w:val="000000"/>
            <w:sz w:val="27"/>
            <w:szCs w:val="27"/>
          </w:rPr>
          <w:fldChar w:fldCharType="separate"/>
        </w:r>
        <w:r w:rsidRPr="00C71703" w:rsidDel="00563122">
          <w:rPr>
            <w:rFonts w:ascii="Helvetica" w:hAnsi="Helvetica" w:cs="Helvetica"/>
            <w:color w:val="0000FF"/>
            <w:u w:val="single"/>
            <w:bdr w:val="none" w:sz="0" w:space="0" w:color="auto" w:frame="1"/>
          </w:rPr>
          <w:delText>internetisk komité ved PSI</w:delText>
        </w:r>
        <w:r w:rsidRPr="00C71703" w:rsidDel="00563122">
          <w:rPr>
            <w:rFonts w:ascii="Helvetica" w:hAnsi="Helvetica" w:cs="Helvetica"/>
            <w:color w:val="000000"/>
            <w:sz w:val="27"/>
            <w:szCs w:val="27"/>
          </w:rPr>
          <w:fldChar w:fldCharType="end"/>
        </w:r>
        <w:r w:rsidRPr="00C71703" w:rsidDel="00563122">
          <w:rPr>
            <w:rFonts w:ascii="Helvetica" w:hAnsi="Helvetica" w:cs="Helvetica"/>
            <w:color w:val="000000"/>
            <w:sz w:val="27"/>
            <w:szCs w:val="27"/>
          </w:rPr>
          <w:delText>.</w:delText>
        </w:r>
      </w:del>
      <w:ins w:id="194" w:author="Pål Ulleberg" w:date="2024-02-15T14:47:00Z">
        <w:r w:rsidR="00563122">
          <w:rPr>
            <w:rFonts w:ascii="Helvetica" w:hAnsi="Helvetica" w:cs="Helvetica"/>
            <w:color w:val="000000"/>
            <w:sz w:val="27"/>
            <w:szCs w:val="27"/>
          </w:rPr>
          <w:t>. Instituttet har utarbeidet en såkalt </w:t>
        </w:r>
        <w:r w:rsidR="00563122" w:rsidRPr="007032FE">
          <w:rPr>
            <w:rFonts w:ascii="Helvetica" w:hAnsi="Helvetica" w:cs="Helvetica"/>
            <w:b/>
            <w:bCs/>
            <w:color w:val="000000"/>
            <w:sz w:val="27"/>
            <w:szCs w:val="27"/>
            <w:u w:val="single"/>
          </w:rPr>
          <w:fldChar w:fldCharType="begin"/>
        </w:r>
        <w:r w:rsidR="00563122" w:rsidRPr="007032FE">
          <w:rPr>
            <w:rFonts w:ascii="Helvetica" w:hAnsi="Helvetica" w:cs="Helvetica"/>
            <w:b/>
            <w:bCs/>
            <w:color w:val="000000"/>
            <w:sz w:val="27"/>
            <w:szCs w:val="27"/>
            <w:u w:val="single"/>
          </w:rPr>
          <w:instrText>HYPERLINK "https://www.uio.no/studier/emner/sv/psykologi/PSYC6100/REK_veileder.html" \o "REK_veileder.html" \t "_self"</w:instrText>
        </w:r>
        <w:r w:rsidR="00563122" w:rsidRPr="007032FE">
          <w:rPr>
            <w:rFonts w:ascii="Helvetica" w:hAnsi="Helvetica" w:cs="Helvetica"/>
            <w:b/>
            <w:bCs/>
            <w:color w:val="000000"/>
            <w:sz w:val="27"/>
            <w:szCs w:val="27"/>
            <w:u w:val="single"/>
          </w:rPr>
          <w:fldChar w:fldCharType="separate"/>
        </w:r>
        <w:r w:rsidR="00563122" w:rsidRPr="007032FE">
          <w:rPr>
            <w:rStyle w:val="Strong"/>
            <w:rFonts w:ascii="Helvetica" w:hAnsi="Helvetica" w:cs="Helvetica"/>
            <w:b w:val="0"/>
            <w:color w:val="0000FF"/>
            <w:sz w:val="27"/>
            <w:szCs w:val="27"/>
            <w:u w:val="single"/>
            <w:bdr w:val="none" w:sz="0" w:space="0" w:color="auto" w:frame="1"/>
          </w:rPr>
          <w:t>REK-veileder</w:t>
        </w:r>
        <w:r w:rsidR="00563122" w:rsidRPr="007032FE">
          <w:rPr>
            <w:rFonts w:ascii="Helvetica" w:hAnsi="Helvetica" w:cs="Helvetica"/>
            <w:b/>
            <w:bCs/>
            <w:color w:val="000000"/>
            <w:sz w:val="27"/>
            <w:szCs w:val="27"/>
            <w:u w:val="single"/>
          </w:rPr>
          <w:fldChar w:fldCharType="end"/>
        </w:r>
        <w:r w:rsidR="00563122">
          <w:rPr>
            <w:rFonts w:ascii="Helvetica" w:hAnsi="Helvetica" w:cs="Helvetica"/>
            <w:color w:val="000000"/>
            <w:sz w:val="27"/>
            <w:szCs w:val="27"/>
          </w:rPr>
          <w:t xml:space="preserve"> til hjelp for studenter og ansatte når det gjelder hvilke prosjekter som bør meldes inn til de månedlige møtene i REK. Søknadsskjema finnes på </w:t>
        </w:r>
        <w:r w:rsidR="00563122">
          <w:rPr>
            <w:rFonts w:ascii="Helvetica" w:hAnsi="Helvetica" w:cs="Helvetica"/>
            <w:color w:val="000000"/>
            <w:sz w:val="27"/>
            <w:szCs w:val="27"/>
          </w:rPr>
          <w:fldChar w:fldCharType="begin"/>
        </w:r>
        <w:r w:rsidR="00563122">
          <w:rPr>
            <w:rFonts w:ascii="Helvetica" w:hAnsi="Helvetica" w:cs="Helvetica"/>
            <w:color w:val="000000"/>
            <w:sz w:val="27"/>
            <w:szCs w:val="27"/>
          </w:rPr>
          <w:instrText>HYPERLINK "https://rekportalen.no/"</w:instrText>
        </w:r>
        <w:r w:rsidR="00563122">
          <w:rPr>
            <w:rFonts w:ascii="Helvetica" w:hAnsi="Helvetica" w:cs="Helvetica"/>
            <w:color w:val="000000"/>
            <w:sz w:val="27"/>
            <w:szCs w:val="27"/>
          </w:rPr>
          <w:fldChar w:fldCharType="separate"/>
        </w:r>
        <w:r w:rsidR="00563122" w:rsidRPr="00580500">
          <w:rPr>
            <w:rStyle w:val="Hyperlink"/>
            <w:rFonts w:ascii="Helvetica" w:hAnsi="Helvetica" w:cs="Helvetica"/>
            <w:sz w:val="27"/>
            <w:szCs w:val="27"/>
          </w:rPr>
          <w:t>REK</w:t>
        </w:r>
        <w:r w:rsidR="00563122">
          <w:rPr>
            <w:rStyle w:val="Hyperlink"/>
            <w:rFonts w:ascii="Helvetica" w:hAnsi="Helvetica" w:cs="Helvetica"/>
            <w:sz w:val="27"/>
            <w:szCs w:val="27"/>
          </w:rPr>
          <w:t>-portalen</w:t>
        </w:r>
        <w:r w:rsidR="00563122">
          <w:rPr>
            <w:rFonts w:ascii="Helvetica" w:hAnsi="Helvetica" w:cs="Helvetica"/>
            <w:color w:val="000000"/>
            <w:sz w:val="27"/>
            <w:szCs w:val="27"/>
          </w:rPr>
          <w:fldChar w:fldCharType="end"/>
        </w:r>
        <w:r w:rsidR="00563122">
          <w:rPr>
            <w:rFonts w:ascii="Helvetica" w:hAnsi="Helvetica" w:cs="Helvetica"/>
            <w:color w:val="000000"/>
            <w:sz w:val="27"/>
            <w:szCs w:val="27"/>
          </w:rPr>
          <w:t>.</w:t>
        </w:r>
      </w:ins>
    </w:p>
    <w:p w14:paraId="1D172A7A" w14:textId="16E40D33"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p>
    <w:p w14:paraId="1CC53EEC" w14:textId="77777777" w:rsidR="00C71703" w:rsidRPr="00C71703" w:rsidRDefault="00E5391F" w:rsidP="00C71703">
      <w:pPr>
        <w:spacing w:after="0" w:line="240" w:lineRule="auto"/>
        <w:textAlignment w:val="baseline"/>
        <w:rPr>
          <w:rFonts w:ascii="Helvetica" w:eastAsia="Times New Roman" w:hAnsi="Helvetica" w:cs="Helvetica"/>
          <w:color w:val="000000"/>
          <w:sz w:val="27"/>
          <w:szCs w:val="27"/>
          <w:lang w:val="nb-NO"/>
        </w:rPr>
      </w:pPr>
      <w:hyperlink r:id="rId15" w:history="1">
        <w:r w:rsidR="00C71703" w:rsidRPr="00C71703">
          <w:rPr>
            <w:rFonts w:ascii="Helvetica" w:eastAsia="Times New Roman" w:hAnsi="Helvetica" w:cs="Helvetica"/>
            <w:color w:val="0000FF"/>
            <w:sz w:val="24"/>
            <w:szCs w:val="24"/>
            <w:u w:val="single"/>
            <w:bdr w:val="none" w:sz="0" w:space="0" w:color="auto" w:frame="1"/>
            <w:lang w:val="nb-NO"/>
          </w:rPr>
          <w:t>Helsinki-deklarasjonens anbefalinger</w:t>
        </w:r>
      </w:hyperlink>
      <w:r w:rsidR="00C71703" w:rsidRPr="00C71703">
        <w:rPr>
          <w:rFonts w:ascii="Helvetica" w:eastAsia="Times New Roman" w:hAnsi="Helvetica" w:cs="Helvetica"/>
          <w:color w:val="000000"/>
          <w:sz w:val="27"/>
          <w:szCs w:val="27"/>
          <w:lang w:val="nb-NO"/>
        </w:rPr>
        <w:t> forutsettes fulgt, uavhengig av om det søkes etisk vurdering fra REK.</w:t>
      </w:r>
    </w:p>
    <w:p w14:paraId="7D44412E" w14:textId="77777777" w:rsidR="008247DD" w:rsidRDefault="008247DD" w:rsidP="00C71703">
      <w:pPr>
        <w:spacing w:after="0" w:line="240" w:lineRule="auto"/>
        <w:textAlignment w:val="baseline"/>
        <w:rPr>
          <w:ins w:id="195" w:author="Pål Ulleberg" w:date="2024-02-15T14:40:00Z"/>
          <w:rFonts w:ascii="Helvetica" w:eastAsia="Times New Roman" w:hAnsi="Helvetica" w:cs="Helvetica"/>
          <w:b/>
          <w:bCs/>
          <w:color w:val="000000"/>
          <w:sz w:val="27"/>
          <w:szCs w:val="27"/>
          <w:bdr w:val="none" w:sz="0" w:space="0" w:color="auto" w:frame="1"/>
          <w:lang w:val="nb-NO"/>
        </w:rPr>
      </w:pPr>
    </w:p>
    <w:p w14:paraId="560BAAD7" w14:textId="068A289A" w:rsidR="00C71703" w:rsidRPr="00C71703" w:rsidRDefault="00C71703" w:rsidP="00C71703">
      <w:pPr>
        <w:spacing w:after="0"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Datahåndteringsplan for studenter</w:t>
      </w:r>
    </w:p>
    <w:p w14:paraId="18A5E269" w14:textId="3235DB50" w:rsidR="00C71703" w:rsidRPr="00C71703" w:rsidRDefault="00C71703" w:rsidP="00C71703">
      <w:pPr>
        <w:spacing w:before="150" w:after="375" w:line="240" w:lineRule="auto"/>
        <w:textAlignment w:val="baseline"/>
        <w:rPr>
          <w:rFonts w:ascii="Helvetica" w:eastAsia="Times New Roman" w:hAnsi="Helvetica" w:cs="Helvetica"/>
          <w:color w:val="000000"/>
          <w:sz w:val="27"/>
          <w:szCs w:val="27"/>
          <w:lang w:val="nb-NO"/>
        </w:rPr>
      </w:pPr>
      <w:r w:rsidRPr="00C71703">
        <w:rPr>
          <w:rFonts w:ascii="Helvetica" w:eastAsia="Times New Roman" w:hAnsi="Helvetica" w:cs="Helvetica"/>
          <w:color w:val="000000"/>
          <w:sz w:val="27"/>
          <w:szCs w:val="27"/>
          <w:lang w:val="nb-NO"/>
        </w:rPr>
        <w:t>Studenten skal, med hjelp av veileder, lage en datahåndteringsplan som skal være tilgjengelig for både veileder og student.</w:t>
      </w:r>
      <w:r w:rsidRPr="00C71703">
        <w:rPr>
          <w:rFonts w:ascii="Helvetica" w:eastAsia="Times New Roman" w:hAnsi="Helvetica" w:cs="Helvetica"/>
          <w:color w:val="000000"/>
          <w:sz w:val="27"/>
          <w:szCs w:val="27"/>
          <w:lang w:val="nb-NO"/>
        </w:rPr>
        <w:br/>
        <w:t xml:space="preserve">Veileders rolle blir å hjelpe studenten med å klassifisere dataene og legge til rette for sikker lagring og bearbeiding </w:t>
      </w:r>
      <w:ins w:id="196" w:author="Pål Ulleberg" w:date="2024-02-15T14:48:00Z">
        <w:r w:rsidR="00563122">
          <w:rPr>
            <w:rFonts w:ascii="Helvetica" w:eastAsia="Times New Roman" w:hAnsi="Helvetica" w:cs="Helvetica"/>
            <w:color w:val="000000"/>
            <w:sz w:val="27"/>
            <w:szCs w:val="27"/>
            <w:lang w:val="nb-NO"/>
          </w:rPr>
          <w:t xml:space="preserve">av data </w:t>
        </w:r>
      </w:ins>
      <w:r w:rsidRPr="00C71703">
        <w:rPr>
          <w:rFonts w:ascii="Helvetica" w:eastAsia="Times New Roman" w:hAnsi="Helvetica" w:cs="Helvetica"/>
          <w:color w:val="000000"/>
          <w:sz w:val="27"/>
          <w:szCs w:val="27"/>
          <w:lang w:val="nb-NO"/>
        </w:rPr>
        <w:t>(i TSD eller annet egnet alternativ).</w:t>
      </w:r>
    </w:p>
    <w:p w14:paraId="73D41DCF" w14:textId="77777777" w:rsidR="00563122" w:rsidRDefault="00563122" w:rsidP="00563122">
      <w:pPr>
        <w:pStyle w:val="NormalWeb"/>
        <w:spacing w:before="150" w:beforeAutospacing="0" w:after="375" w:afterAutospacing="0"/>
        <w:textAlignment w:val="baseline"/>
        <w:rPr>
          <w:ins w:id="197" w:author="Pål Ulleberg" w:date="2024-02-15T14:48:00Z"/>
          <w:rFonts w:ascii="Helvetica" w:hAnsi="Helvetica" w:cs="Helvetica"/>
          <w:color w:val="000000"/>
          <w:sz w:val="27"/>
          <w:szCs w:val="27"/>
        </w:rPr>
      </w:pPr>
      <w:ins w:id="198" w:author="Pål Ulleberg" w:date="2024-02-15T14:48:00Z">
        <w:r>
          <w:rPr>
            <w:rFonts w:ascii="Helvetica" w:hAnsi="Helvetica" w:cs="Helvetica"/>
            <w:color w:val="000000"/>
            <w:sz w:val="27"/>
            <w:szCs w:val="27"/>
          </w:rPr>
          <w:t>Lenke til enkel databehandlingsplan:</w:t>
        </w:r>
      </w:ins>
    </w:p>
    <w:p w14:paraId="2B889599" w14:textId="77777777" w:rsidR="00563122" w:rsidRPr="00563122" w:rsidRDefault="00563122" w:rsidP="00563122">
      <w:pPr>
        <w:numPr>
          <w:ilvl w:val="0"/>
          <w:numId w:val="3"/>
        </w:numPr>
        <w:spacing w:after="0" w:line="240" w:lineRule="auto"/>
        <w:ind w:left="1020"/>
        <w:textAlignment w:val="baseline"/>
        <w:rPr>
          <w:ins w:id="199" w:author="Pål Ulleberg" w:date="2024-02-15T14:48:00Z"/>
          <w:rFonts w:ascii="Helvetica" w:hAnsi="Helvetica" w:cs="Helvetica"/>
          <w:color w:val="000000"/>
          <w:sz w:val="27"/>
          <w:szCs w:val="27"/>
          <w:lang w:val="nb-NO"/>
          <w:rPrChange w:id="200" w:author="Pål Ulleberg" w:date="2024-02-15T14:48:00Z">
            <w:rPr>
              <w:ins w:id="201" w:author="Pål Ulleberg" w:date="2024-02-15T14:48:00Z"/>
              <w:rFonts w:ascii="Helvetica" w:hAnsi="Helvetica" w:cs="Helvetica"/>
              <w:color w:val="000000"/>
              <w:sz w:val="27"/>
              <w:szCs w:val="27"/>
            </w:rPr>
          </w:rPrChange>
        </w:rPr>
      </w:pPr>
      <w:ins w:id="202" w:author="Pål Ulleberg" w:date="2024-02-15T14:48:00Z">
        <w:r w:rsidRPr="00563122">
          <w:rPr>
            <w:rFonts w:ascii="Helvetica" w:hAnsi="Helvetica" w:cs="Helvetica"/>
            <w:color w:val="000000"/>
            <w:sz w:val="27"/>
            <w:szCs w:val="27"/>
            <w:lang w:val="nb-NO"/>
            <w:rPrChange w:id="203" w:author="Pål Ulleberg" w:date="2024-02-15T14:48:00Z">
              <w:rPr>
                <w:rFonts w:ascii="Helvetica" w:hAnsi="Helvetica" w:cs="Helvetica"/>
                <w:color w:val="000000"/>
                <w:sz w:val="27"/>
                <w:szCs w:val="27"/>
              </w:rPr>
            </w:rPrChange>
          </w:rPr>
          <w:t>Norsk: </w:t>
        </w:r>
        <w:r>
          <w:fldChar w:fldCharType="begin"/>
        </w:r>
        <w:r w:rsidRPr="00563122">
          <w:rPr>
            <w:lang w:val="nb-NO"/>
            <w:rPrChange w:id="204" w:author="Pål Ulleberg" w:date="2024-02-15T14:48:00Z">
              <w:rPr/>
            </w:rPrChange>
          </w:rPr>
          <w:instrText xml:space="preserve"> HYPERLINK "https://www.uio.no/for-ansatte/enhetssider/sv/psi/forskningsstotte/rutiner-for-forskning/datahandtering/index.html" </w:instrText>
        </w:r>
        <w:r>
          <w:fldChar w:fldCharType="separate"/>
        </w:r>
        <w:r w:rsidRPr="00563122">
          <w:rPr>
            <w:rStyle w:val="Hyperlink"/>
            <w:rFonts w:ascii="Helvetica" w:hAnsi="Helvetica" w:cs="Helvetica"/>
            <w:sz w:val="27"/>
            <w:szCs w:val="27"/>
            <w:bdr w:val="none" w:sz="0" w:space="0" w:color="auto" w:frame="1"/>
            <w:lang w:val="nb-NO"/>
            <w:rPrChange w:id="205" w:author="Pål Ulleberg" w:date="2024-02-15T14:48:00Z">
              <w:rPr>
                <w:rStyle w:val="Hyperlink"/>
                <w:rFonts w:ascii="Helvetica" w:hAnsi="Helvetica" w:cs="Helvetica"/>
                <w:sz w:val="27"/>
                <w:szCs w:val="27"/>
                <w:bdr w:val="none" w:sz="0" w:space="0" w:color="auto" w:frame="1"/>
              </w:rPr>
            </w:rPrChange>
          </w:rPr>
          <w:t>Datahåndtering - For ansatte - Universitetet i Oslo (uio.no)</w:t>
        </w:r>
        <w:r>
          <w:rPr>
            <w:rStyle w:val="Hyperlink"/>
            <w:rFonts w:ascii="Helvetica" w:hAnsi="Helvetica" w:cs="Helvetica"/>
            <w:sz w:val="27"/>
            <w:szCs w:val="27"/>
            <w:bdr w:val="none" w:sz="0" w:space="0" w:color="auto" w:frame="1"/>
          </w:rPr>
          <w:fldChar w:fldCharType="end"/>
        </w:r>
      </w:ins>
    </w:p>
    <w:p w14:paraId="31DFCAC0" w14:textId="77777777" w:rsidR="00563122" w:rsidRPr="00D821E7" w:rsidRDefault="00563122" w:rsidP="00563122">
      <w:pPr>
        <w:numPr>
          <w:ilvl w:val="0"/>
          <w:numId w:val="3"/>
        </w:numPr>
        <w:spacing w:after="0" w:line="240" w:lineRule="auto"/>
        <w:ind w:left="1020"/>
        <w:textAlignment w:val="baseline"/>
        <w:rPr>
          <w:ins w:id="206" w:author="Pål Ulleberg" w:date="2024-02-15T14:48:00Z"/>
          <w:rFonts w:ascii="Helvetica" w:hAnsi="Helvetica" w:cs="Helvetica"/>
          <w:color w:val="000000"/>
          <w:sz w:val="27"/>
          <w:szCs w:val="27"/>
        </w:rPr>
      </w:pPr>
      <w:ins w:id="207" w:author="Pål Ulleberg" w:date="2024-02-15T14:48:00Z">
        <w:r w:rsidRPr="00D821E7">
          <w:rPr>
            <w:rFonts w:ascii="Helvetica" w:hAnsi="Helvetica" w:cs="Helvetica"/>
            <w:color w:val="000000"/>
            <w:sz w:val="27"/>
            <w:szCs w:val="27"/>
          </w:rPr>
          <w:t>English: </w:t>
        </w:r>
        <w:r>
          <w:rPr>
            <w:lang w:val="nb-NO"/>
          </w:rPr>
          <w:fldChar w:fldCharType="begin"/>
        </w:r>
        <w:r w:rsidRPr="007032FE">
          <w:instrText>HYPERLINK "https://www.uio.no/english/for-employees/unitpages/sv/psi/research-support/research-procedures/data-management/index.html"</w:instrText>
        </w:r>
        <w:r>
          <w:rPr>
            <w:lang w:val="nb-NO"/>
          </w:rPr>
          <w:fldChar w:fldCharType="separate"/>
        </w:r>
        <w:r w:rsidRPr="00D821E7">
          <w:rPr>
            <w:rStyle w:val="Hyperlink"/>
            <w:rFonts w:ascii="Helvetica" w:hAnsi="Helvetica" w:cs="Helvetica"/>
            <w:sz w:val="27"/>
            <w:szCs w:val="27"/>
            <w:bdr w:val="none" w:sz="0" w:space="0" w:color="auto" w:frame="1"/>
          </w:rPr>
          <w:t>Data management - For employees - University of Oslo (uio.no)</w:t>
        </w:r>
        <w:r>
          <w:rPr>
            <w:rStyle w:val="Hyperlink"/>
            <w:rFonts w:ascii="Helvetica" w:hAnsi="Helvetica" w:cs="Helvetica"/>
            <w:sz w:val="27"/>
            <w:szCs w:val="27"/>
            <w:bdr w:val="none" w:sz="0" w:space="0" w:color="auto" w:frame="1"/>
          </w:rPr>
          <w:fldChar w:fldCharType="end"/>
        </w:r>
      </w:ins>
    </w:p>
    <w:p w14:paraId="2EEB83A1" w14:textId="7AA700BC" w:rsidR="00C71703" w:rsidRPr="00563122" w:rsidDel="00563122" w:rsidRDefault="00C71703" w:rsidP="00C71703">
      <w:pPr>
        <w:spacing w:after="0" w:line="240" w:lineRule="auto"/>
        <w:textAlignment w:val="baseline"/>
        <w:rPr>
          <w:del w:id="208" w:author="Pål Ulleberg" w:date="2024-02-15T14:48:00Z"/>
          <w:rFonts w:ascii="Helvetica" w:eastAsia="Times New Roman" w:hAnsi="Helvetica" w:cs="Helvetica"/>
          <w:color w:val="000000"/>
          <w:sz w:val="27"/>
          <w:szCs w:val="27"/>
          <w:rPrChange w:id="209" w:author="Pål Ulleberg" w:date="2024-02-15T14:48:00Z">
            <w:rPr>
              <w:del w:id="210" w:author="Pål Ulleberg" w:date="2024-02-15T14:48:00Z"/>
              <w:rFonts w:ascii="Helvetica" w:eastAsia="Times New Roman" w:hAnsi="Helvetica" w:cs="Helvetica"/>
              <w:color w:val="000000"/>
              <w:sz w:val="27"/>
              <w:szCs w:val="27"/>
              <w:lang w:val="nb-NO"/>
            </w:rPr>
          </w:rPrChange>
        </w:rPr>
      </w:pPr>
      <w:del w:id="211" w:author="Pål Ulleberg" w:date="2024-02-15T14:48:00Z">
        <w:r w:rsidRPr="00563122" w:rsidDel="00563122">
          <w:rPr>
            <w:rFonts w:ascii="Helvetica" w:eastAsia="Times New Roman" w:hAnsi="Helvetica" w:cs="Helvetica"/>
            <w:color w:val="000000"/>
            <w:sz w:val="27"/>
            <w:szCs w:val="27"/>
            <w:rPrChange w:id="212" w:author="Pål Ulleberg" w:date="2024-02-15T14:48:00Z">
              <w:rPr>
                <w:rFonts w:ascii="Helvetica" w:eastAsia="Times New Roman" w:hAnsi="Helvetica" w:cs="Helvetica"/>
                <w:color w:val="000000"/>
                <w:sz w:val="27"/>
                <w:szCs w:val="27"/>
                <w:lang w:val="nb-NO"/>
              </w:rPr>
            </w:rPrChange>
          </w:rPr>
          <w:delText>Lenke til enkel datahåndteringsplan: </w:delText>
        </w:r>
        <w:r w:rsidRPr="00C71703" w:rsidDel="00563122">
          <w:rPr>
            <w:rFonts w:ascii="Helvetica" w:eastAsia="Times New Roman" w:hAnsi="Helvetica" w:cs="Helvetica"/>
            <w:color w:val="000000"/>
            <w:sz w:val="27"/>
            <w:szCs w:val="27"/>
          </w:rPr>
          <w:fldChar w:fldCharType="begin"/>
        </w:r>
        <w:r w:rsidRPr="00563122" w:rsidDel="00563122">
          <w:rPr>
            <w:rFonts w:ascii="Helvetica" w:eastAsia="Times New Roman" w:hAnsi="Helvetica" w:cs="Helvetica"/>
            <w:color w:val="000000"/>
            <w:sz w:val="27"/>
            <w:szCs w:val="27"/>
            <w:rPrChange w:id="213" w:author="Pål Ulleberg" w:date="2024-02-15T14:48:00Z">
              <w:rPr>
                <w:rFonts w:ascii="Helvetica" w:eastAsia="Times New Roman" w:hAnsi="Helvetica" w:cs="Helvetica"/>
                <w:color w:val="000000"/>
                <w:sz w:val="27"/>
                <w:szCs w:val="27"/>
                <w:lang w:val="nb-NO"/>
              </w:rPr>
            </w:rPrChange>
          </w:rPr>
          <w:delInstrText xml:space="preserve"> HYPERLINK "https://www.uio.no/studier/emner/sv/psykologi/PSYC6100/dmp-psi-3.1.pdf" </w:delInstrText>
        </w:r>
        <w:r w:rsidRPr="00C71703" w:rsidDel="00563122">
          <w:rPr>
            <w:rFonts w:ascii="Helvetica" w:eastAsia="Times New Roman" w:hAnsi="Helvetica" w:cs="Helvetica"/>
            <w:color w:val="000000"/>
            <w:sz w:val="27"/>
            <w:szCs w:val="27"/>
          </w:rPr>
          <w:fldChar w:fldCharType="separate"/>
        </w:r>
        <w:r w:rsidRPr="00563122" w:rsidDel="00563122">
          <w:rPr>
            <w:rFonts w:ascii="Helvetica" w:eastAsia="Times New Roman" w:hAnsi="Helvetica" w:cs="Helvetica"/>
            <w:color w:val="0000FF"/>
            <w:sz w:val="24"/>
            <w:szCs w:val="24"/>
            <w:u w:val="single"/>
            <w:bdr w:val="none" w:sz="0" w:space="0" w:color="auto" w:frame="1"/>
            <w:rPrChange w:id="214" w:author="Pål Ulleberg" w:date="2024-02-15T14:48:00Z">
              <w:rPr>
                <w:rFonts w:ascii="Helvetica" w:eastAsia="Times New Roman" w:hAnsi="Helvetica" w:cs="Helvetica"/>
                <w:color w:val="0000FF"/>
                <w:sz w:val="24"/>
                <w:szCs w:val="24"/>
                <w:u w:val="single"/>
                <w:bdr w:val="none" w:sz="0" w:space="0" w:color="auto" w:frame="1"/>
                <w:lang w:val="nb-NO"/>
              </w:rPr>
            </w:rPrChange>
          </w:rPr>
          <w:delText>Simple DMP for research projects - PSI</w:delText>
        </w:r>
        <w:r w:rsidRPr="00C71703" w:rsidDel="00563122">
          <w:rPr>
            <w:rFonts w:ascii="Helvetica" w:eastAsia="Times New Roman" w:hAnsi="Helvetica" w:cs="Helvetica"/>
            <w:color w:val="000000"/>
            <w:sz w:val="27"/>
            <w:szCs w:val="27"/>
          </w:rPr>
          <w:fldChar w:fldCharType="end"/>
        </w:r>
      </w:del>
    </w:p>
    <w:p w14:paraId="246B0D72" w14:textId="77777777" w:rsidR="008247DD" w:rsidRPr="00563122" w:rsidRDefault="008247DD" w:rsidP="00C71703">
      <w:pPr>
        <w:spacing w:after="0" w:line="240" w:lineRule="auto"/>
        <w:textAlignment w:val="baseline"/>
        <w:rPr>
          <w:ins w:id="215" w:author="Pål Ulleberg" w:date="2024-02-15T14:40:00Z"/>
          <w:rFonts w:ascii="Helvetica" w:eastAsia="Times New Roman" w:hAnsi="Helvetica" w:cs="Helvetica"/>
          <w:b/>
          <w:bCs/>
          <w:color w:val="000000"/>
          <w:sz w:val="27"/>
          <w:szCs w:val="27"/>
          <w:bdr w:val="none" w:sz="0" w:space="0" w:color="auto" w:frame="1"/>
          <w:rPrChange w:id="216" w:author="Pål Ulleberg" w:date="2024-02-15T14:48:00Z">
            <w:rPr>
              <w:ins w:id="217" w:author="Pål Ulleberg" w:date="2024-02-15T14:40:00Z"/>
              <w:rFonts w:ascii="Helvetica" w:eastAsia="Times New Roman" w:hAnsi="Helvetica" w:cs="Helvetica"/>
              <w:b/>
              <w:bCs/>
              <w:color w:val="000000"/>
              <w:sz w:val="27"/>
              <w:szCs w:val="27"/>
              <w:bdr w:val="none" w:sz="0" w:space="0" w:color="auto" w:frame="1"/>
              <w:lang w:val="nb-NO"/>
            </w:rPr>
          </w:rPrChange>
        </w:rPr>
      </w:pPr>
    </w:p>
    <w:p w14:paraId="1C2574C8" w14:textId="258703EA" w:rsidR="00C71703" w:rsidRPr="00C71703" w:rsidDel="00563122" w:rsidRDefault="00C71703">
      <w:pPr>
        <w:spacing w:after="0" w:line="240" w:lineRule="auto"/>
        <w:textAlignment w:val="baseline"/>
        <w:rPr>
          <w:del w:id="218" w:author="Pål Ulleberg" w:date="2024-02-15T14:49:00Z"/>
          <w:rFonts w:ascii="Helvetica" w:eastAsia="Times New Roman" w:hAnsi="Helvetica" w:cs="Helvetica"/>
          <w:color w:val="000000"/>
          <w:sz w:val="27"/>
          <w:szCs w:val="27"/>
          <w:lang w:val="nb-NO"/>
        </w:rPr>
      </w:pPr>
      <w:r w:rsidRPr="00C71703">
        <w:rPr>
          <w:rFonts w:ascii="Helvetica" w:eastAsia="Times New Roman" w:hAnsi="Helvetica" w:cs="Helvetica"/>
          <w:b/>
          <w:bCs/>
          <w:color w:val="000000"/>
          <w:sz w:val="27"/>
          <w:szCs w:val="27"/>
          <w:bdr w:val="none" w:sz="0" w:space="0" w:color="auto" w:frame="1"/>
          <w:lang w:val="nb-NO"/>
        </w:rPr>
        <w:t>Samtykkeerklæring</w:t>
      </w:r>
      <w:r w:rsidRPr="00C71703">
        <w:rPr>
          <w:rFonts w:ascii="Helvetica" w:eastAsia="Times New Roman" w:hAnsi="Helvetica" w:cs="Helvetica"/>
          <w:color w:val="000000"/>
          <w:sz w:val="27"/>
          <w:szCs w:val="27"/>
          <w:lang w:val="nb-NO"/>
        </w:rPr>
        <w:br/>
        <w:t xml:space="preserve">Deltakelse i forskning må være frivillig og prosjekter kan bare settes i gang etter deltakernes informerte samtykke. </w:t>
      </w:r>
      <w:del w:id="219" w:author="Pål Ulleberg" w:date="2024-02-15T14:49:00Z">
        <w:r w:rsidRPr="00C71703" w:rsidDel="00563122">
          <w:rPr>
            <w:rFonts w:ascii="Helvetica" w:eastAsia="Times New Roman" w:hAnsi="Helvetica" w:cs="Helvetica"/>
            <w:color w:val="000000"/>
            <w:sz w:val="27"/>
            <w:szCs w:val="27"/>
            <w:lang w:val="nb-NO"/>
          </w:rPr>
          <w:delText>Instituttet har ikke noe standardisert samtykkeskjema, men tips til innehold finnes hos </w:delText>
        </w:r>
        <w:r w:rsidRPr="00C71703" w:rsidDel="00563122">
          <w:rPr>
            <w:rFonts w:ascii="Helvetica" w:eastAsia="Times New Roman" w:hAnsi="Helvetica" w:cs="Helvetica"/>
            <w:color w:val="000000"/>
            <w:sz w:val="27"/>
            <w:szCs w:val="27"/>
          </w:rPr>
          <w:fldChar w:fldCharType="begin"/>
        </w:r>
        <w:r w:rsidRPr="00C71703" w:rsidDel="00563122">
          <w:rPr>
            <w:rFonts w:ascii="Helvetica" w:eastAsia="Times New Roman" w:hAnsi="Helvetica" w:cs="Helvetica"/>
            <w:color w:val="000000"/>
            <w:sz w:val="27"/>
            <w:szCs w:val="27"/>
            <w:lang w:val="nb-NO"/>
          </w:rPr>
          <w:delInstrText xml:space="preserve"> HYPERLINK "https://www.datatilsynet.no/personvern/Samtykke/" </w:delInstrText>
        </w:r>
        <w:r w:rsidRPr="00C71703" w:rsidDel="00563122">
          <w:rPr>
            <w:rFonts w:ascii="Helvetica" w:eastAsia="Times New Roman" w:hAnsi="Helvetica" w:cs="Helvetica"/>
            <w:color w:val="000000"/>
            <w:sz w:val="27"/>
            <w:szCs w:val="27"/>
          </w:rPr>
          <w:fldChar w:fldCharType="separate"/>
        </w:r>
        <w:r w:rsidRPr="00C71703" w:rsidDel="00563122">
          <w:rPr>
            <w:rFonts w:ascii="Helvetica" w:eastAsia="Times New Roman" w:hAnsi="Helvetica" w:cs="Helvetica"/>
            <w:color w:val="0000FF"/>
            <w:sz w:val="24"/>
            <w:szCs w:val="24"/>
            <w:u w:val="single"/>
            <w:bdr w:val="none" w:sz="0" w:space="0" w:color="auto" w:frame="1"/>
            <w:lang w:val="nb-NO"/>
          </w:rPr>
          <w:delText>Datatilsynet</w:delText>
        </w:r>
        <w:r w:rsidRPr="00C71703" w:rsidDel="00563122">
          <w:rPr>
            <w:rFonts w:ascii="Helvetica" w:eastAsia="Times New Roman" w:hAnsi="Helvetica" w:cs="Helvetica"/>
            <w:color w:val="000000"/>
            <w:sz w:val="27"/>
            <w:szCs w:val="27"/>
          </w:rPr>
          <w:fldChar w:fldCharType="end"/>
        </w:r>
        <w:r w:rsidRPr="00C71703" w:rsidDel="00563122">
          <w:rPr>
            <w:rFonts w:ascii="Helvetica" w:eastAsia="Times New Roman" w:hAnsi="Helvetica" w:cs="Helvetica"/>
            <w:color w:val="000000"/>
            <w:sz w:val="27"/>
            <w:szCs w:val="27"/>
            <w:lang w:val="nb-NO"/>
          </w:rPr>
          <w:delText> eller </w:delText>
        </w:r>
        <w:r w:rsidRPr="00C71703" w:rsidDel="00563122">
          <w:rPr>
            <w:rFonts w:ascii="Helvetica" w:eastAsia="Times New Roman" w:hAnsi="Helvetica" w:cs="Helvetica"/>
            <w:color w:val="000000"/>
            <w:sz w:val="27"/>
            <w:szCs w:val="27"/>
          </w:rPr>
          <w:fldChar w:fldCharType="begin"/>
        </w:r>
        <w:r w:rsidRPr="00C71703" w:rsidDel="00563122">
          <w:rPr>
            <w:rFonts w:ascii="Helvetica" w:eastAsia="Times New Roman" w:hAnsi="Helvetica" w:cs="Helvetica"/>
            <w:color w:val="000000"/>
            <w:sz w:val="27"/>
            <w:szCs w:val="27"/>
            <w:lang w:val="nb-NO"/>
          </w:rPr>
          <w:delInstrText xml:space="preserve"> HYPERLINK "https://www.nsd.no/personverntjenester/oppslagsverk-for-personvern-i-forskning/samtykke-og-andre-behandlingsgrunnlag/" </w:delInstrText>
        </w:r>
        <w:r w:rsidRPr="00C71703" w:rsidDel="00563122">
          <w:rPr>
            <w:rFonts w:ascii="Helvetica" w:eastAsia="Times New Roman" w:hAnsi="Helvetica" w:cs="Helvetica"/>
            <w:color w:val="000000"/>
            <w:sz w:val="27"/>
            <w:szCs w:val="27"/>
          </w:rPr>
          <w:fldChar w:fldCharType="separate"/>
        </w:r>
        <w:r w:rsidRPr="00C71703" w:rsidDel="00563122">
          <w:rPr>
            <w:rFonts w:ascii="Helvetica" w:eastAsia="Times New Roman" w:hAnsi="Helvetica" w:cs="Helvetica"/>
            <w:color w:val="0000FF"/>
            <w:sz w:val="24"/>
            <w:szCs w:val="24"/>
            <w:u w:val="single"/>
            <w:bdr w:val="none" w:sz="0" w:space="0" w:color="auto" w:frame="1"/>
            <w:lang w:val="nb-NO"/>
          </w:rPr>
          <w:delText>NSD</w:delText>
        </w:r>
        <w:r w:rsidRPr="00C71703" w:rsidDel="00563122">
          <w:rPr>
            <w:rFonts w:ascii="Helvetica" w:eastAsia="Times New Roman" w:hAnsi="Helvetica" w:cs="Helvetica"/>
            <w:color w:val="000000"/>
            <w:sz w:val="27"/>
            <w:szCs w:val="27"/>
          </w:rPr>
          <w:fldChar w:fldCharType="end"/>
        </w:r>
        <w:r w:rsidRPr="00C71703" w:rsidDel="00563122">
          <w:rPr>
            <w:rFonts w:ascii="Helvetica" w:eastAsia="Times New Roman" w:hAnsi="Helvetica" w:cs="Helvetica"/>
            <w:color w:val="000000"/>
            <w:sz w:val="27"/>
            <w:szCs w:val="27"/>
            <w:lang w:val="nb-NO"/>
          </w:rPr>
          <w:delText>.</w:delText>
        </w:r>
      </w:del>
    </w:p>
    <w:p w14:paraId="63FDE675" w14:textId="36834080" w:rsidR="00C71703" w:rsidRPr="00563122" w:rsidRDefault="00C71703">
      <w:pPr>
        <w:spacing w:after="0" w:line="240" w:lineRule="auto"/>
        <w:textAlignment w:val="baseline"/>
        <w:rPr>
          <w:rFonts w:ascii="Helvetica" w:eastAsia="Times New Roman" w:hAnsi="Helvetica" w:cs="Helvetica"/>
          <w:color w:val="000000"/>
          <w:sz w:val="32"/>
          <w:szCs w:val="32"/>
          <w:lang w:val="nb-NO"/>
          <w:rPrChange w:id="220" w:author="Pål Ulleberg" w:date="2024-02-15T14:51:00Z">
            <w:rPr>
              <w:rFonts w:ascii="Helvetica" w:eastAsia="Times New Roman" w:hAnsi="Helvetica" w:cs="Helvetica"/>
              <w:color w:val="000000"/>
              <w:sz w:val="27"/>
              <w:szCs w:val="27"/>
              <w:lang w:val="nb-NO"/>
            </w:rPr>
          </w:rPrChange>
        </w:rPr>
        <w:pPrChange w:id="221" w:author="Pål Ulleberg" w:date="2024-02-15T14:49:00Z">
          <w:pPr>
            <w:spacing w:before="150" w:after="375" w:line="240" w:lineRule="auto"/>
            <w:textAlignment w:val="baseline"/>
          </w:pPr>
        </w:pPrChange>
      </w:pPr>
      <w:del w:id="222" w:author="Pål Ulleberg" w:date="2024-02-15T14:49:00Z">
        <w:r w:rsidRPr="00C71703" w:rsidDel="00563122">
          <w:rPr>
            <w:rFonts w:ascii="Helvetica" w:eastAsia="Times New Roman" w:hAnsi="Helvetica" w:cs="Helvetica"/>
            <w:color w:val="000000"/>
            <w:sz w:val="27"/>
            <w:szCs w:val="27"/>
            <w:lang w:val="nb-NO"/>
          </w:rPr>
          <w:delText> </w:delText>
        </w:r>
      </w:del>
      <w:ins w:id="223" w:author="Pål Ulleberg" w:date="2024-02-15T14:50:00Z">
        <w:r w:rsidR="00563122" w:rsidRPr="00563122">
          <w:rPr>
            <w:rFonts w:ascii="Helvetica" w:hAnsi="Helvetica" w:cs="Helvetica"/>
            <w:color w:val="000000"/>
            <w:sz w:val="27"/>
            <w:szCs w:val="27"/>
            <w:lang w:val="nb-NO"/>
            <w:rPrChange w:id="224" w:author="Pål Ulleberg" w:date="2024-02-15T14:50:00Z">
              <w:rPr>
                <w:rFonts w:ascii="Helvetica" w:hAnsi="Helvetica" w:cs="Helvetica"/>
                <w:color w:val="000000"/>
                <w:sz w:val="27"/>
                <w:szCs w:val="27"/>
              </w:rPr>
            </w:rPrChange>
          </w:rPr>
          <w:t xml:space="preserve">Vurdering av </w:t>
        </w:r>
        <w:r w:rsidR="00563122">
          <w:rPr>
            <w:rFonts w:ascii="Helvetica" w:eastAsia="Times New Roman" w:hAnsi="Helvetica" w:cs="Helvetica"/>
            <w:color w:val="000000"/>
            <w:sz w:val="27"/>
            <w:szCs w:val="27"/>
            <w:lang w:eastAsia="nb-NO"/>
          </w:rPr>
          <w:fldChar w:fldCharType="begin"/>
        </w:r>
        <w:r w:rsidR="00563122" w:rsidRPr="00563122">
          <w:rPr>
            <w:rFonts w:ascii="Helvetica" w:hAnsi="Helvetica" w:cs="Helvetica"/>
            <w:color w:val="000000"/>
            <w:sz w:val="27"/>
            <w:szCs w:val="27"/>
            <w:lang w:val="nb-NO"/>
            <w:rPrChange w:id="225" w:author="Pål Ulleberg" w:date="2024-02-15T14:50:00Z">
              <w:rPr>
                <w:rFonts w:ascii="Helvetica" w:hAnsi="Helvetica" w:cs="Helvetica"/>
                <w:color w:val="000000"/>
                <w:sz w:val="27"/>
                <w:szCs w:val="27"/>
              </w:rPr>
            </w:rPrChange>
          </w:rPr>
          <w:instrText>HYPERLINK "https://sikt.no/tjenester/personverntjenester-forskning/personvernhandbok-forskning/samtykke-eller-allmennhetens-interesse"</w:instrText>
        </w:r>
        <w:r w:rsidR="00563122">
          <w:rPr>
            <w:rFonts w:ascii="Helvetica" w:eastAsia="Times New Roman" w:hAnsi="Helvetica" w:cs="Helvetica"/>
            <w:color w:val="000000"/>
            <w:sz w:val="27"/>
            <w:szCs w:val="27"/>
            <w:lang w:eastAsia="nb-NO"/>
          </w:rPr>
          <w:fldChar w:fldCharType="separate"/>
        </w:r>
        <w:r w:rsidR="00563122" w:rsidRPr="00563122">
          <w:rPr>
            <w:rStyle w:val="Hyperlink"/>
            <w:rFonts w:ascii="Helvetica" w:hAnsi="Helvetica" w:cs="Helvetica"/>
            <w:sz w:val="27"/>
            <w:szCs w:val="27"/>
            <w:lang w:val="nb-NO"/>
            <w:rPrChange w:id="226" w:author="Pål Ulleberg" w:date="2024-02-15T14:50:00Z">
              <w:rPr>
                <w:rStyle w:val="Hyperlink"/>
                <w:rFonts w:ascii="Helvetica" w:hAnsi="Helvetica" w:cs="Helvetica"/>
                <w:sz w:val="27"/>
                <w:szCs w:val="27"/>
              </w:rPr>
            </w:rPrChange>
          </w:rPr>
          <w:t>samtykke eller allmennhetens interesse</w:t>
        </w:r>
        <w:r w:rsidR="00563122">
          <w:rPr>
            <w:rFonts w:ascii="Helvetica" w:eastAsia="Times New Roman" w:hAnsi="Helvetica" w:cs="Helvetica"/>
            <w:color w:val="000000"/>
            <w:sz w:val="27"/>
            <w:szCs w:val="27"/>
            <w:lang w:eastAsia="nb-NO"/>
          </w:rPr>
          <w:fldChar w:fldCharType="end"/>
        </w:r>
        <w:r w:rsidR="00563122" w:rsidRPr="00563122">
          <w:rPr>
            <w:rFonts w:ascii="Helvetica" w:hAnsi="Helvetica" w:cs="Helvetica"/>
            <w:color w:val="000000"/>
            <w:sz w:val="27"/>
            <w:szCs w:val="27"/>
            <w:lang w:val="nb-NO"/>
            <w:rPrChange w:id="227" w:author="Pål Ulleberg" w:date="2024-02-15T14:50:00Z">
              <w:rPr>
                <w:rFonts w:ascii="Helvetica" w:hAnsi="Helvetica" w:cs="Helvetica"/>
                <w:color w:val="000000"/>
                <w:sz w:val="27"/>
                <w:szCs w:val="27"/>
              </w:rPr>
            </w:rPrChange>
          </w:rPr>
          <w:t xml:space="preserve"> som grunnlag for behandling av persondata ligger på Sikt sine nettsider, der man også finner </w:t>
        </w:r>
        <w:r w:rsidR="00563122" w:rsidRPr="00563122">
          <w:rPr>
            <w:sz w:val="28"/>
            <w:szCs w:val="28"/>
            <w:rPrChange w:id="228" w:author="Pål Ulleberg" w:date="2024-02-15T14:51:00Z">
              <w:rPr/>
            </w:rPrChange>
          </w:rPr>
          <w:fldChar w:fldCharType="begin"/>
        </w:r>
      </w:ins>
      <w:ins w:id="229" w:author="Pål Ulleberg" w:date="2024-02-15T14:51:00Z">
        <w:r w:rsidR="00563122" w:rsidRPr="00563122">
          <w:rPr>
            <w:sz w:val="28"/>
            <w:szCs w:val="28"/>
            <w:lang w:val="nb-NO"/>
            <w:rPrChange w:id="230" w:author="Pål Ulleberg" w:date="2024-02-15T14:51:00Z">
              <w:rPr>
                <w:sz w:val="28"/>
                <w:szCs w:val="28"/>
              </w:rPr>
            </w:rPrChange>
          </w:rPr>
          <w:instrText>HYPERLINK "https://sikt.no/aktuelt/nye-og-enklere-maler-informasjonssskriv"</w:instrText>
        </w:r>
      </w:ins>
      <w:ins w:id="231" w:author="Pål Ulleberg" w:date="2024-02-15T14:50:00Z">
        <w:r w:rsidR="00563122" w:rsidRPr="00563122">
          <w:rPr>
            <w:sz w:val="28"/>
            <w:szCs w:val="28"/>
            <w:rPrChange w:id="232" w:author="Pål Ulleberg" w:date="2024-02-15T14:51:00Z">
              <w:rPr/>
            </w:rPrChange>
          </w:rPr>
          <w:fldChar w:fldCharType="separate"/>
        </w:r>
      </w:ins>
      <w:ins w:id="233" w:author="Pål Ulleberg" w:date="2024-02-15T14:51:00Z">
        <w:r w:rsidR="00563122">
          <w:rPr>
            <w:rStyle w:val="Hyperlink"/>
            <w:sz w:val="28"/>
            <w:szCs w:val="28"/>
            <w:lang w:val="nb-NO"/>
          </w:rPr>
          <w:t>maler for informasjonsskriv</w:t>
        </w:r>
      </w:ins>
      <w:ins w:id="234" w:author="Pål Ulleberg" w:date="2024-02-15T14:50:00Z">
        <w:r w:rsidR="00563122" w:rsidRPr="00563122">
          <w:rPr>
            <w:sz w:val="28"/>
            <w:szCs w:val="28"/>
            <w:rPrChange w:id="235" w:author="Pål Ulleberg" w:date="2024-02-15T14:51:00Z">
              <w:rPr/>
            </w:rPrChange>
          </w:rPr>
          <w:fldChar w:fldCharType="end"/>
        </w:r>
        <w:r w:rsidR="00563122" w:rsidRPr="00563122">
          <w:rPr>
            <w:rFonts w:ascii="Helvetica" w:hAnsi="Helvetica" w:cs="Helvetica"/>
            <w:color w:val="000000"/>
            <w:sz w:val="32"/>
            <w:szCs w:val="32"/>
            <w:lang w:val="nb-NO"/>
            <w:rPrChange w:id="236" w:author="Pål Ulleberg" w:date="2024-02-15T14:51:00Z">
              <w:rPr>
                <w:rFonts w:ascii="Helvetica" w:hAnsi="Helvetica" w:cs="Helvetica"/>
                <w:color w:val="000000"/>
                <w:sz w:val="27"/>
                <w:szCs w:val="27"/>
              </w:rPr>
            </w:rPrChange>
          </w:rPr>
          <w:t>.</w:t>
        </w:r>
      </w:ins>
    </w:p>
    <w:p w14:paraId="55EB08C3" w14:textId="428534D0" w:rsidR="00D90BEA" w:rsidRDefault="00E5391F">
      <w:pPr>
        <w:rPr>
          <w:ins w:id="237" w:author="Pål Ulleberg" w:date="2024-02-15T14:53:00Z"/>
          <w:lang w:val="nb-NO"/>
        </w:rPr>
      </w:pPr>
    </w:p>
    <w:p w14:paraId="49E0E9F6" w14:textId="77777777" w:rsidR="00563122" w:rsidRDefault="00563122" w:rsidP="00563122">
      <w:pPr>
        <w:pStyle w:val="NormalWeb"/>
        <w:spacing w:before="0" w:beforeAutospacing="0" w:after="0" w:afterAutospacing="0"/>
        <w:textAlignment w:val="baseline"/>
        <w:rPr>
          <w:ins w:id="238" w:author="Pål Ulleberg" w:date="2024-02-15T14:53:00Z"/>
          <w:rFonts w:ascii="Helvetica" w:hAnsi="Helvetica" w:cs="Helvetica"/>
          <w:color w:val="000000"/>
          <w:sz w:val="27"/>
          <w:szCs w:val="27"/>
        </w:rPr>
      </w:pPr>
      <w:ins w:id="239" w:author="Pål Ulleberg" w:date="2024-02-15T14:53:00Z">
        <w:r>
          <w:rPr>
            <w:rStyle w:val="Strong"/>
            <w:rFonts w:ascii="Helvetica" w:hAnsi="Helvetica" w:cs="Helvetica"/>
            <w:color w:val="000000"/>
            <w:sz w:val="27"/>
            <w:szCs w:val="27"/>
            <w:bdr w:val="none" w:sz="0" w:space="0" w:color="auto" w:frame="1"/>
          </w:rPr>
          <w:t>Innsamling av data ved eksterne institusjoner - krav om avtaleskjema</w:t>
        </w:r>
        <w:r>
          <w:rPr>
            <w:rFonts w:ascii="Helvetica" w:hAnsi="Helvetica" w:cs="Helvetica"/>
            <w:color w:val="000000"/>
            <w:sz w:val="27"/>
            <w:szCs w:val="27"/>
          </w:rPr>
          <w:br/>
          <w:t>Ved datainnsamling ved eksterne institusjoner, må det inngås en avtale mellom institusjonen og instituttet. Avtaleskjemaet kan lastes ned </w:t>
        </w:r>
        <w:r>
          <w:fldChar w:fldCharType="begin"/>
        </w:r>
        <w:r>
          <w:instrText xml:space="preserve"> HYPERLINK "http://www.uio.no/studier/emner/sv/psykologi/PSYC6100/Datainnsamlingsskjema.doc" </w:instrText>
        </w:r>
        <w:r>
          <w:fldChar w:fldCharType="separate"/>
        </w:r>
        <w:r>
          <w:rPr>
            <w:rStyle w:val="Strong"/>
            <w:rFonts w:ascii="Helvetica" w:hAnsi="Helvetica" w:cs="Helvetica"/>
            <w:color w:val="0000FF"/>
            <w:sz w:val="27"/>
            <w:szCs w:val="27"/>
            <w:bdr w:val="none" w:sz="0" w:space="0" w:color="auto" w:frame="1"/>
          </w:rPr>
          <w:t>her</w:t>
        </w:r>
        <w:r>
          <w:rPr>
            <w:rStyle w:val="Strong"/>
            <w:rFonts w:ascii="Helvetica" w:hAnsi="Helvetica" w:cs="Helvetica"/>
            <w:color w:val="0000FF"/>
            <w:sz w:val="27"/>
            <w:szCs w:val="27"/>
            <w:bdr w:val="none" w:sz="0" w:space="0" w:color="auto" w:frame="1"/>
          </w:rPr>
          <w:fldChar w:fldCharType="end"/>
        </w:r>
        <w:r>
          <w:rPr>
            <w:rStyle w:val="Strong"/>
            <w:rFonts w:ascii="Helvetica" w:hAnsi="Helvetica" w:cs="Helvetica"/>
            <w:color w:val="000000"/>
            <w:sz w:val="27"/>
            <w:szCs w:val="27"/>
            <w:bdr w:val="none" w:sz="0" w:space="0" w:color="auto" w:frame="1"/>
          </w:rPr>
          <w:t>.</w:t>
        </w:r>
      </w:ins>
    </w:p>
    <w:p w14:paraId="0B47E00A" w14:textId="3F07EF35" w:rsidR="00563122" w:rsidRDefault="00563122">
      <w:pPr>
        <w:rPr>
          <w:ins w:id="240" w:author="Pål Ulleberg" w:date="2024-02-15T14:53:00Z"/>
          <w:lang w:val="nb-NO"/>
        </w:rPr>
      </w:pPr>
    </w:p>
    <w:p w14:paraId="2E7093AE" w14:textId="77777777" w:rsidR="00563122" w:rsidRPr="00C71703" w:rsidRDefault="00563122">
      <w:pPr>
        <w:rPr>
          <w:lang w:val="nb-NO"/>
        </w:rPr>
      </w:pPr>
    </w:p>
    <w:sectPr w:rsidR="00563122" w:rsidRPr="00C71703" w:rsidSect="00E471D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Pål Ulleberg" w:date="2024-02-15T13:25:00Z" w:initials="PU">
    <w:p w14:paraId="4EFD6A61" w14:textId="7951D7A5" w:rsidR="00A4638D" w:rsidRPr="00A4638D" w:rsidRDefault="00A4638D">
      <w:pPr>
        <w:pStyle w:val="CommentText"/>
        <w:rPr>
          <w:lang w:val="nb-NO"/>
        </w:rPr>
      </w:pPr>
      <w:r>
        <w:rPr>
          <w:rStyle w:val="CommentReference"/>
        </w:rPr>
        <w:annotationRef/>
      </w:r>
      <w:r w:rsidRPr="00A4638D">
        <w:rPr>
          <w:lang w:val="nb-NO"/>
        </w:rPr>
        <w:t>Lenke fungere ikke, kan den o</w:t>
      </w:r>
      <w:r>
        <w:rPr>
          <w:lang w:val="nb-NO"/>
        </w:rPr>
        <w:t>ppdateres?</w:t>
      </w:r>
    </w:p>
  </w:comment>
  <w:comment w:id="38" w:author="Pål Ulleberg" w:date="2024-02-15T13:28:00Z" w:initials="PU">
    <w:p w14:paraId="0B2F3DD0" w14:textId="02FE2766" w:rsidR="00A4638D" w:rsidRPr="00A4638D" w:rsidRDefault="00A4638D">
      <w:pPr>
        <w:pStyle w:val="CommentText"/>
        <w:rPr>
          <w:lang w:val="nb-NO"/>
        </w:rPr>
      </w:pPr>
      <w:r>
        <w:rPr>
          <w:rStyle w:val="CommentReference"/>
        </w:rPr>
        <w:annotationRef/>
      </w:r>
      <w:r w:rsidRPr="00A4638D">
        <w:rPr>
          <w:lang w:val="nb-NO"/>
        </w:rPr>
        <w:t>Kan lenke til hvor man l</w:t>
      </w:r>
      <w:r>
        <w:rPr>
          <w:lang w:val="nb-NO"/>
        </w:rPr>
        <w:t>everer inn veiledningsavtale legges inn?</w:t>
      </w:r>
    </w:p>
  </w:comment>
  <w:comment w:id="90" w:author="Pål Ulleberg" w:date="2024-02-15T13:36:00Z" w:initials="PU">
    <w:p w14:paraId="69A640FE" w14:textId="2D9D0FD3" w:rsidR="00326BDB" w:rsidRPr="00326BDB" w:rsidRDefault="00326BDB">
      <w:pPr>
        <w:pStyle w:val="CommentText"/>
        <w:rPr>
          <w:lang w:val="nb-NO"/>
        </w:rPr>
      </w:pPr>
      <w:r>
        <w:rPr>
          <w:rStyle w:val="CommentReference"/>
        </w:rPr>
        <w:annotationRef/>
      </w:r>
      <w:r w:rsidRPr="00326BDB">
        <w:rPr>
          <w:lang w:val="nb-NO"/>
        </w:rPr>
        <w:t xml:space="preserve">Denne delen er ikke tatt </w:t>
      </w:r>
      <w:r>
        <w:rPr>
          <w:lang w:val="nb-NO"/>
        </w:rPr>
        <w:t>med i tidligere emnebeskrivelse (er inkludert under masteroppgaver)</w:t>
      </w:r>
      <w:r w:rsidR="00A5173B">
        <w:rPr>
          <w:lang w:val="nb-NO"/>
        </w:rPr>
        <w:t>. Er tatt med nå siden teoretiske oppgaver</w:t>
      </w:r>
      <w:r>
        <w:rPr>
          <w:lang w:val="nb-NO"/>
        </w:rPr>
        <w:t xml:space="preserve"> er en aktuell tilnærming for mange studenter</w:t>
      </w:r>
    </w:p>
  </w:comment>
  <w:comment w:id="112" w:author="Pål Ulleberg" w:date="2024-02-15T13:39:00Z" w:initials="PU">
    <w:p w14:paraId="0D79E211" w14:textId="4C923426" w:rsidR="00326BDB" w:rsidRPr="00326BDB" w:rsidRDefault="00326BDB">
      <w:pPr>
        <w:pStyle w:val="CommentText"/>
        <w:rPr>
          <w:lang w:val="nb-NO"/>
        </w:rPr>
      </w:pPr>
      <w:r>
        <w:rPr>
          <w:rStyle w:val="CommentReference"/>
        </w:rPr>
        <w:annotationRef/>
      </w:r>
      <w:r w:rsidRPr="00326BDB">
        <w:rPr>
          <w:lang w:val="nb-NO"/>
        </w:rPr>
        <w:t>Monografi er nå utelatt, det e</w:t>
      </w:r>
      <w:r>
        <w:rPr>
          <w:lang w:val="nb-NO"/>
        </w:rPr>
        <w:t>r uklart hva som menes med det, og er nok mer aktuelt i forbindelse med en dr.avhandlig.</w:t>
      </w:r>
    </w:p>
  </w:comment>
  <w:comment w:id="125" w:author="Pål Ulleberg" w:date="2024-02-15T13:44:00Z" w:initials="PU">
    <w:p w14:paraId="49BAD833" w14:textId="7DC910ED" w:rsidR="00A9294B" w:rsidRPr="00A9294B" w:rsidRDefault="00A9294B">
      <w:pPr>
        <w:pStyle w:val="CommentText"/>
        <w:rPr>
          <w:lang w:val="nb-NO"/>
        </w:rPr>
      </w:pPr>
      <w:r>
        <w:rPr>
          <w:rStyle w:val="CommentReference"/>
        </w:rPr>
        <w:annotationRef/>
      </w:r>
      <w:r w:rsidRPr="00A9294B">
        <w:rPr>
          <w:lang w:val="nb-NO"/>
        </w:rPr>
        <w:t>Dette er nok den største endringen som vi m</w:t>
      </w:r>
      <w:r>
        <w:rPr>
          <w:lang w:val="nb-NO"/>
        </w:rPr>
        <w:t>å ta stilling til. Sideantallet er altså betraktelig redusert, og er nå mindre enn fo</w:t>
      </w:r>
      <w:r w:rsidR="00837B1E">
        <w:rPr>
          <w:lang w:val="nb-NO"/>
        </w:rPr>
        <w:t>r</w:t>
      </w:r>
      <w:r>
        <w:rPr>
          <w:lang w:val="nb-NO"/>
        </w:rPr>
        <w:t xml:space="preserve"> masteroppgaver (tidligere var det motsatt). Målsetningene er å signalisere at dette er 30-poengs oppgave, og ikke en oppgave på 60 poeng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FD6A61" w15:done="0"/>
  <w15:commentEx w15:paraId="0B2F3DD0" w15:done="0"/>
  <w15:commentEx w15:paraId="69A640FE" w15:done="0"/>
  <w15:commentEx w15:paraId="0D79E211" w15:done="0"/>
  <w15:commentEx w15:paraId="49BAD8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788F5D" w16cex:dateUtc="2024-02-15T12:25:00Z"/>
  <w16cex:commentExtensible w16cex:durableId="29788FF1" w16cex:dateUtc="2024-02-15T12:28:00Z"/>
  <w16cex:commentExtensible w16cex:durableId="297891F2" w16cex:dateUtc="2024-02-15T12:36:00Z"/>
  <w16cex:commentExtensible w16cex:durableId="297892A0" w16cex:dateUtc="2024-02-15T12:39:00Z"/>
  <w16cex:commentExtensible w16cex:durableId="297893CB" w16cex:dateUtc="2024-02-15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D6A61" w16cid:durableId="29788F5D"/>
  <w16cid:commentId w16cid:paraId="0B2F3DD0" w16cid:durableId="29788FF1"/>
  <w16cid:commentId w16cid:paraId="69A640FE" w16cid:durableId="297891F2"/>
  <w16cid:commentId w16cid:paraId="0D79E211" w16cid:durableId="297892A0"/>
  <w16cid:commentId w16cid:paraId="49BAD833" w16cid:durableId="29789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60EF"/>
    <w:multiLevelType w:val="multilevel"/>
    <w:tmpl w:val="F202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679C6"/>
    <w:multiLevelType w:val="multilevel"/>
    <w:tmpl w:val="DC8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F0911"/>
    <w:multiLevelType w:val="multilevel"/>
    <w:tmpl w:val="EC1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onora">
    <w15:presenceInfo w15:providerId="AD" w15:userId="S::eleonord@uio.no::2a666054-1b06-4a08-9f4a-1da88c9d774e"/>
  </w15:person>
  <w15:person w15:author="Pål Ulleberg">
    <w15:presenceInfo w15:providerId="AD" w15:userId="S::paalul@uio.no::8f27be85-bf60-4b84-9679-7f16ada67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03"/>
    <w:rsid w:val="0015423B"/>
    <w:rsid w:val="00326BDB"/>
    <w:rsid w:val="004B4ECD"/>
    <w:rsid w:val="00563122"/>
    <w:rsid w:val="00636BFA"/>
    <w:rsid w:val="008247DD"/>
    <w:rsid w:val="00837B1E"/>
    <w:rsid w:val="00A10889"/>
    <w:rsid w:val="00A4638D"/>
    <w:rsid w:val="00A5173B"/>
    <w:rsid w:val="00A9294B"/>
    <w:rsid w:val="00C71703"/>
    <w:rsid w:val="00CD4FC0"/>
    <w:rsid w:val="00E471DD"/>
    <w:rsid w:val="00E5391F"/>
    <w:rsid w:val="00E755BF"/>
    <w:rsid w:val="00FF51F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FA3F"/>
  <w15:chartTrackingRefBased/>
  <w15:docId w15:val="{9BE27008-9E13-4DCA-B6E0-32889730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38D"/>
    <w:rPr>
      <w:sz w:val="16"/>
      <w:szCs w:val="16"/>
    </w:rPr>
  </w:style>
  <w:style w:type="paragraph" w:styleId="CommentText">
    <w:name w:val="annotation text"/>
    <w:basedOn w:val="Normal"/>
    <w:link w:val="CommentTextChar"/>
    <w:uiPriority w:val="99"/>
    <w:unhideWhenUsed/>
    <w:rsid w:val="00A4638D"/>
    <w:pPr>
      <w:spacing w:line="240" w:lineRule="auto"/>
    </w:pPr>
    <w:rPr>
      <w:sz w:val="20"/>
      <w:szCs w:val="20"/>
    </w:rPr>
  </w:style>
  <w:style w:type="character" w:customStyle="1" w:styleId="CommentTextChar">
    <w:name w:val="Comment Text Char"/>
    <w:basedOn w:val="DefaultParagraphFont"/>
    <w:link w:val="CommentText"/>
    <w:uiPriority w:val="99"/>
    <w:rsid w:val="00A4638D"/>
    <w:rPr>
      <w:sz w:val="20"/>
      <w:szCs w:val="20"/>
    </w:rPr>
  </w:style>
  <w:style w:type="paragraph" w:styleId="CommentSubject">
    <w:name w:val="annotation subject"/>
    <w:basedOn w:val="CommentText"/>
    <w:next w:val="CommentText"/>
    <w:link w:val="CommentSubjectChar"/>
    <w:uiPriority w:val="99"/>
    <w:semiHidden/>
    <w:unhideWhenUsed/>
    <w:rsid w:val="00A4638D"/>
    <w:rPr>
      <w:b/>
      <w:bCs/>
    </w:rPr>
  </w:style>
  <w:style w:type="character" w:customStyle="1" w:styleId="CommentSubjectChar">
    <w:name w:val="Comment Subject Char"/>
    <w:basedOn w:val="CommentTextChar"/>
    <w:link w:val="CommentSubject"/>
    <w:uiPriority w:val="99"/>
    <w:semiHidden/>
    <w:rsid w:val="00A4638D"/>
    <w:rPr>
      <w:b/>
      <w:bCs/>
      <w:sz w:val="20"/>
      <w:szCs w:val="20"/>
    </w:rPr>
  </w:style>
  <w:style w:type="paragraph" w:styleId="NormalWeb">
    <w:name w:val="Normal (Web)"/>
    <w:basedOn w:val="Normal"/>
    <w:uiPriority w:val="99"/>
    <w:unhideWhenUsed/>
    <w:rsid w:val="00326BD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rong">
    <w:name w:val="Strong"/>
    <w:basedOn w:val="DefaultParagraphFont"/>
    <w:uiPriority w:val="22"/>
    <w:qFormat/>
    <w:rsid w:val="00326BDB"/>
    <w:rPr>
      <w:b/>
      <w:bCs/>
    </w:rPr>
  </w:style>
  <w:style w:type="character" w:styleId="Hyperlink">
    <w:name w:val="Hyperlink"/>
    <w:basedOn w:val="DefaultParagraphFont"/>
    <w:uiPriority w:val="99"/>
    <w:unhideWhenUsed/>
    <w:rsid w:val="008247DD"/>
    <w:rPr>
      <w:color w:val="0000FF"/>
      <w:u w:val="single"/>
    </w:rPr>
  </w:style>
  <w:style w:type="character" w:styleId="FollowedHyperlink">
    <w:name w:val="FollowedHyperlink"/>
    <w:basedOn w:val="DefaultParagraphFont"/>
    <w:uiPriority w:val="99"/>
    <w:semiHidden/>
    <w:unhideWhenUsed/>
    <w:rsid w:val="00563122"/>
    <w:rPr>
      <w:color w:val="954F72" w:themeColor="followedHyperlink"/>
      <w:u w:val="single"/>
    </w:rPr>
  </w:style>
  <w:style w:type="character" w:styleId="Emphasis">
    <w:name w:val="Emphasis"/>
    <w:basedOn w:val="DefaultParagraphFont"/>
    <w:uiPriority w:val="20"/>
    <w:qFormat/>
    <w:rsid w:val="00563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82222">
      <w:bodyDiv w:val="1"/>
      <w:marLeft w:val="0"/>
      <w:marRight w:val="0"/>
      <w:marTop w:val="0"/>
      <w:marBottom w:val="0"/>
      <w:divBdr>
        <w:top w:val="none" w:sz="0" w:space="0" w:color="auto"/>
        <w:left w:val="none" w:sz="0" w:space="0" w:color="auto"/>
        <w:bottom w:val="none" w:sz="0" w:space="0" w:color="auto"/>
        <w:right w:val="none" w:sz="0" w:space="0" w:color="auto"/>
      </w:divBdr>
      <w:divsChild>
        <w:div w:id="824393532">
          <w:marLeft w:val="0"/>
          <w:marRight w:val="0"/>
          <w:marTop w:val="0"/>
          <w:marBottom w:val="0"/>
          <w:divBdr>
            <w:top w:val="none" w:sz="0" w:space="0" w:color="auto"/>
            <w:left w:val="none" w:sz="0" w:space="0" w:color="auto"/>
            <w:bottom w:val="none" w:sz="0" w:space="0" w:color="auto"/>
            <w:right w:val="none" w:sz="0" w:space="0" w:color="auto"/>
          </w:divBdr>
          <w:divsChild>
            <w:div w:id="1605724686">
              <w:marLeft w:val="0"/>
              <w:marRight w:val="0"/>
              <w:marTop w:val="0"/>
              <w:marBottom w:val="0"/>
              <w:divBdr>
                <w:top w:val="none" w:sz="0" w:space="0" w:color="auto"/>
                <w:left w:val="none" w:sz="0" w:space="0" w:color="auto"/>
                <w:bottom w:val="none" w:sz="0" w:space="0" w:color="auto"/>
                <w:right w:val="none" w:sz="0" w:space="0" w:color="auto"/>
              </w:divBdr>
            </w:div>
          </w:divsChild>
        </w:div>
        <w:div w:id="1940092050">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nsd.no/"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uio.no/english/for-employees/unitpages/sv/psi/research-suppor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uio.no/om/regelverk/etiske-retningslinjer/forskningsetikk.html" TargetMode="External"/><Relationship Id="rId5" Type="http://schemas.openxmlformats.org/officeDocument/2006/relationships/comments" Target="comments.xml"/><Relationship Id="rId15" Type="http://schemas.openxmlformats.org/officeDocument/2006/relationships/hyperlink" Target="https://www.forskningsetikk.no/ressurser/fbib/lover-retningslinjer/helsinkideklarasjonen/" TargetMode="External"/><Relationship Id="rId10" Type="http://schemas.openxmlformats.org/officeDocument/2006/relationships/hyperlink" Target="https://www.uio.no/om/regelverk/personvern/" TargetMode="External"/><Relationship Id="rId4" Type="http://schemas.openxmlformats.org/officeDocument/2006/relationships/webSettings" Target="webSettings.xml"/><Relationship Id="rId9" Type="http://schemas.openxmlformats.org/officeDocument/2006/relationships/hyperlink" Target="https://sokogskriv.no/" TargetMode="External"/><Relationship Id="rId14" Type="http://schemas.openxmlformats.org/officeDocument/2006/relationships/hyperlink" Target="https://rekportal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3867</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Ulleberg</dc:creator>
  <cp:keywords/>
  <dc:description/>
  <cp:lastModifiedBy>Eleonora</cp:lastModifiedBy>
  <cp:revision>2</cp:revision>
  <dcterms:created xsi:type="dcterms:W3CDTF">2024-02-15T14:46:00Z</dcterms:created>
  <dcterms:modified xsi:type="dcterms:W3CDTF">2024-02-15T14:46:00Z</dcterms:modified>
</cp:coreProperties>
</file>