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E619" w14:textId="77777777" w:rsidR="00D821E7" w:rsidRDefault="002F590B" w:rsidP="00D821E7">
      <w:r>
        <w:fldChar w:fldCharType="begin"/>
      </w:r>
      <w:r>
        <w:instrText xml:space="preserve"> HYPERLINK "https://www.uio.no/studier/" </w:instrText>
      </w:r>
      <w:r>
        <w:fldChar w:fldCharType="separate"/>
      </w:r>
      <w:r w:rsidR="00D821E7">
        <w:rPr>
          <w:rStyle w:val="Hyperlink"/>
          <w:sz w:val="21"/>
          <w:szCs w:val="21"/>
          <w:bdr w:val="none" w:sz="0" w:space="0" w:color="auto" w:frame="1"/>
        </w:rPr>
        <w:t>Studier</w:t>
      </w:r>
      <w:r>
        <w:rPr>
          <w:rStyle w:val="Hyperlink"/>
          <w:sz w:val="21"/>
          <w:szCs w:val="21"/>
          <w:bdr w:val="none" w:sz="0" w:space="0" w:color="auto" w:frame="1"/>
        </w:rPr>
        <w:fldChar w:fldCharType="end"/>
      </w:r>
      <w:r w:rsidR="00D821E7">
        <w:t> </w:t>
      </w:r>
      <w:hyperlink r:id="rId8" w:history="1">
        <w:r w:rsidR="00D821E7">
          <w:rPr>
            <w:rStyle w:val="Hyperlink"/>
            <w:sz w:val="21"/>
            <w:szCs w:val="21"/>
            <w:bdr w:val="none" w:sz="0" w:space="0" w:color="auto" w:frame="1"/>
          </w:rPr>
          <w:t>Emner</w:t>
        </w:r>
      </w:hyperlink>
      <w:r w:rsidR="00D821E7">
        <w:t> </w:t>
      </w:r>
      <w:hyperlink r:id="rId9" w:history="1">
        <w:r w:rsidR="00D821E7">
          <w:rPr>
            <w:rStyle w:val="Hyperlink"/>
            <w:sz w:val="21"/>
            <w:szCs w:val="21"/>
            <w:bdr w:val="none" w:sz="0" w:space="0" w:color="auto" w:frame="1"/>
          </w:rPr>
          <w:t>Samfunnsvitenskap</w:t>
        </w:r>
      </w:hyperlink>
      <w:r w:rsidR="00D821E7">
        <w:t> </w:t>
      </w:r>
      <w:hyperlink r:id="rId10" w:history="1">
        <w:r w:rsidR="00D821E7">
          <w:rPr>
            <w:rStyle w:val="Hyperlink"/>
            <w:sz w:val="21"/>
            <w:szCs w:val="21"/>
            <w:bdr w:val="none" w:sz="0" w:space="0" w:color="auto" w:frame="1"/>
          </w:rPr>
          <w:t>Psykologi</w:t>
        </w:r>
      </w:hyperlink>
      <w:r w:rsidR="00D821E7">
        <w:t> </w:t>
      </w:r>
      <w:hyperlink r:id="rId11" w:history="1">
        <w:r w:rsidR="00D821E7">
          <w:rPr>
            <w:rStyle w:val="Hyperlink"/>
            <w:sz w:val="21"/>
            <w:szCs w:val="21"/>
            <w:bdr w:val="none" w:sz="0" w:space="0" w:color="auto" w:frame="1"/>
          </w:rPr>
          <w:t>PSY4090</w:t>
        </w:r>
      </w:hyperlink>
    </w:p>
    <w:p w14:paraId="48481038" w14:textId="77777777" w:rsidR="00D821E7" w:rsidRDefault="002F590B" w:rsidP="00D821E7">
      <w:pPr>
        <w:rPr>
          <w:rFonts w:ascii="Helvetica" w:hAnsi="Helvetica" w:cs="Helvetica"/>
          <w:color w:val="000000"/>
          <w:spacing w:val="6"/>
        </w:rPr>
      </w:pPr>
      <w:hyperlink r:id="rId12" w:history="1">
        <w:r w:rsidR="00D821E7">
          <w:rPr>
            <w:rStyle w:val="Hyperlink"/>
            <w:rFonts w:ascii="Helvetica" w:hAnsi="Helvetica" w:cs="Helvetica"/>
            <w:spacing w:val="6"/>
            <w:sz w:val="35"/>
            <w:szCs w:val="35"/>
            <w:bdr w:val="none" w:sz="0" w:space="0" w:color="auto" w:frame="1"/>
          </w:rPr>
          <w:t>PSY4090 - Masteroppgave i psykologi</w:t>
        </w:r>
      </w:hyperlink>
    </w:p>
    <w:p w14:paraId="0FA30498" w14:textId="77777777" w:rsidR="00D821E7" w:rsidRDefault="00D821E7" w:rsidP="00D821E7">
      <w:pPr>
        <w:pStyle w:val="Heading1"/>
        <w:spacing w:before="0" w:beforeAutospacing="0" w:after="750" w:afterAutospacing="0"/>
        <w:textAlignment w:val="baseline"/>
        <w:rPr>
          <w:rFonts w:ascii="Helvetica" w:hAnsi="Helvetica" w:cs="Helvetica"/>
          <w:b w:val="0"/>
          <w:bCs w:val="0"/>
          <w:color w:val="000000"/>
          <w:spacing w:val="3"/>
        </w:rPr>
      </w:pPr>
      <w:r>
        <w:rPr>
          <w:rFonts w:ascii="Helvetica" w:hAnsi="Helvetica" w:cs="Helvetica"/>
          <w:b w:val="0"/>
          <w:bCs w:val="0"/>
          <w:color w:val="000000"/>
          <w:spacing w:val="3"/>
        </w:rPr>
        <w:t>Masteroppgave ved PSI: Retningslinjer og krav</w:t>
      </w:r>
    </w:p>
    <w:p w14:paraId="7BF4034C" w14:textId="77777777" w:rsidR="00D821E7" w:rsidRDefault="00D821E7" w:rsidP="00D821E7">
      <w:pPr>
        <w:pStyle w:val="NormalWeb"/>
        <w:spacing w:before="0" w:beforeAutospacing="0" w:after="0" w:afterAutospacing="0"/>
        <w:textAlignment w:val="baseline"/>
        <w:rPr>
          <w:rFonts w:ascii="var(--secondaryFontStack)" w:hAnsi="var(--secondaryFontStack)" w:cs="Helvetica"/>
          <w:color w:val="000000"/>
          <w:spacing w:val="5"/>
          <w:sz w:val="50"/>
          <w:szCs w:val="50"/>
        </w:rPr>
      </w:pPr>
      <w:r>
        <w:rPr>
          <w:rFonts w:ascii="var(--secondaryFontStack)" w:hAnsi="var(--secondaryFontStack)" w:cs="Helvetica"/>
          <w:color w:val="000000"/>
          <w:spacing w:val="5"/>
          <w:sz w:val="50"/>
          <w:szCs w:val="50"/>
        </w:rPr>
        <w:t>Denne siden inneholder en oversikt over faste retningslinjer og krav for masteroppgaven i psykologi. Vi viser også til informasjon på masteroppgavens </w:t>
      </w:r>
      <w:hyperlink r:id="rId13" w:history="1">
        <w:r>
          <w:rPr>
            <w:rStyle w:val="Hyperlink"/>
            <w:rFonts w:ascii="var(--secondaryFontStack)" w:eastAsiaTheme="majorEastAsia" w:hAnsi="var(--secondaryFontStack)" w:cs="Helvetica"/>
            <w:spacing w:val="5"/>
            <w:sz w:val="50"/>
            <w:szCs w:val="50"/>
            <w:bdr w:val="none" w:sz="0" w:space="0" w:color="auto" w:frame="1"/>
          </w:rPr>
          <w:t>emneside</w:t>
        </w:r>
      </w:hyperlink>
      <w:r>
        <w:rPr>
          <w:rFonts w:ascii="var(--secondaryFontStack)" w:hAnsi="var(--secondaryFontStack)" w:cs="Helvetica"/>
          <w:color w:val="000000"/>
          <w:spacing w:val="5"/>
          <w:sz w:val="50"/>
          <w:szCs w:val="50"/>
        </w:rPr>
        <w:t>.</w:t>
      </w:r>
    </w:p>
    <w:p w14:paraId="5E5EE974" w14:textId="77777777" w:rsidR="00313827" w:rsidRDefault="00313827" w:rsidP="00D821E7">
      <w:pPr>
        <w:pStyle w:val="Heading3"/>
        <w:spacing w:before="0"/>
        <w:textAlignment w:val="baseline"/>
        <w:rPr>
          <w:ins w:id="0" w:author="Åshild Lappegard Hauge" w:date="2024-02-08T13:09:00Z"/>
          <w:rStyle w:val="Strong"/>
          <w:rFonts w:ascii="Helvetica" w:hAnsi="Helvetica" w:cs="Helvetica"/>
          <w:b w:val="0"/>
          <w:bCs w:val="0"/>
          <w:color w:val="000000"/>
          <w:spacing w:val="3"/>
          <w:sz w:val="35"/>
          <w:szCs w:val="35"/>
          <w:bdr w:val="none" w:sz="0" w:space="0" w:color="auto" w:frame="1"/>
        </w:rPr>
      </w:pPr>
    </w:p>
    <w:p w14:paraId="5B2F70C5" w14:textId="7F4D9520" w:rsidR="00D821E7" w:rsidRDefault="00D821E7" w:rsidP="00D821E7">
      <w:pPr>
        <w:pStyle w:val="Heading3"/>
        <w:spacing w:before="0"/>
        <w:textAlignment w:val="baseline"/>
        <w:rPr>
          <w:rFonts w:ascii="Helvetica" w:hAnsi="Helvetica" w:cs="Helvetica"/>
          <w:color w:val="000000"/>
          <w:spacing w:val="3"/>
          <w:sz w:val="27"/>
          <w:szCs w:val="27"/>
        </w:rPr>
      </w:pPr>
      <w:r>
        <w:rPr>
          <w:rStyle w:val="Strong"/>
          <w:rFonts w:ascii="Helvetica" w:hAnsi="Helvetica" w:cs="Helvetica"/>
          <w:b w:val="0"/>
          <w:bCs w:val="0"/>
          <w:color w:val="000000"/>
          <w:spacing w:val="3"/>
          <w:sz w:val="35"/>
          <w:szCs w:val="35"/>
          <w:bdr w:val="none" w:sz="0" w:space="0" w:color="auto" w:frame="1"/>
        </w:rPr>
        <w:t>Oversikt over dokumentet:</w:t>
      </w:r>
    </w:p>
    <w:p w14:paraId="460620A4" w14:textId="77777777" w:rsidR="00D821E7" w:rsidRPr="00E47ECA" w:rsidRDefault="00D821E7"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r w:rsidRPr="00E47ECA">
        <w:rPr>
          <w:rFonts w:ascii="Helvetica" w:hAnsi="Helvetica" w:cs="Helvetica"/>
          <w:color w:val="000000"/>
          <w:sz w:val="27"/>
          <w:szCs w:val="27"/>
        </w:rPr>
        <w:fldChar w:fldCharType="begin"/>
      </w:r>
      <w:r w:rsidRPr="00E47ECA">
        <w:rPr>
          <w:rFonts w:ascii="Helvetica" w:hAnsi="Helvetica" w:cs="Helvetica"/>
          <w:color w:val="000000"/>
          <w:sz w:val="27"/>
          <w:szCs w:val="27"/>
        </w:rPr>
        <w:instrText>HYPERLINK "https://www.uio.no/studier/emner/sv/psykologi/PSY4090/masteroppgave-ved-psi%3A-retningslinjer-og-krav-.html" \l "TIDSPERSPEKTIV"</w:instrText>
      </w:r>
      <w:r w:rsidRPr="00E47ECA">
        <w:rPr>
          <w:rFonts w:ascii="Helvetica" w:hAnsi="Helvetica" w:cs="Helvetica"/>
          <w:color w:val="000000"/>
          <w:sz w:val="27"/>
          <w:szCs w:val="27"/>
        </w:rPr>
        <w:fldChar w:fldCharType="separate"/>
      </w:r>
      <w:r w:rsidRPr="00E47ECA">
        <w:rPr>
          <w:rStyle w:val="Strong"/>
          <w:rFonts w:ascii="Helvetica" w:hAnsi="Helvetica" w:cs="Helvetica"/>
          <w:color w:val="0000FF"/>
          <w:sz w:val="27"/>
          <w:szCs w:val="27"/>
          <w:bdr w:val="none" w:sz="0" w:space="0" w:color="auto" w:frame="1"/>
          <w:rPrChange w:id="1" w:author="Åshild Lappegard Hauge" w:date="2024-02-08T13:13:00Z">
            <w:rPr>
              <w:rStyle w:val="Strong"/>
              <w:rFonts w:ascii="var(--mainFontStack)" w:hAnsi="var(--mainFontStack)" w:cs="Helvetica"/>
              <w:color w:val="0000FF"/>
              <w:sz w:val="26"/>
              <w:szCs w:val="26"/>
              <w:bdr w:val="none" w:sz="0" w:space="0" w:color="auto" w:frame="1"/>
            </w:rPr>
          </w:rPrChange>
        </w:rPr>
        <w:t>A</w:t>
      </w:r>
      <w:r w:rsidRPr="00E47ECA">
        <w:rPr>
          <w:rStyle w:val="Hyperlink"/>
          <w:rFonts w:ascii="Helvetica" w:eastAsiaTheme="majorEastAsia" w:hAnsi="Helvetica" w:cs="Helvetica"/>
          <w:sz w:val="27"/>
          <w:szCs w:val="27"/>
          <w:bdr w:val="none" w:sz="0" w:space="0" w:color="auto" w:frame="1"/>
          <w:rPrChange w:id="2" w:author="Åshild Lappegard Hauge" w:date="2024-02-08T13:13:00Z">
            <w:rPr>
              <w:rStyle w:val="Hyperlink"/>
              <w:rFonts w:ascii="var(--mainFontStack)" w:eastAsiaTheme="majorEastAsia" w:hAnsi="var(--mainFontStack)" w:cs="Helvetica"/>
              <w:sz w:val="26"/>
              <w:szCs w:val="26"/>
              <w:bdr w:val="none" w:sz="0" w:space="0" w:color="auto" w:frame="1"/>
            </w:rPr>
          </w:rPrChange>
        </w:rPr>
        <w:t>) Tidsperspektiv</w:t>
      </w:r>
      <w:r w:rsidRPr="00E47ECA">
        <w:rPr>
          <w:rFonts w:ascii="Helvetica" w:hAnsi="Helvetica" w:cs="Helvetica"/>
          <w:color w:val="000000"/>
          <w:sz w:val="27"/>
          <w:szCs w:val="27"/>
        </w:rPr>
        <w:fldChar w:fldCharType="end"/>
      </w:r>
    </w:p>
    <w:p w14:paraId="741EFCB5"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14" w:anchor="VALG%20AV%20TEMA%20OG%20PROBLEMSTILLING" w:history="1">
        <w:r w:rsidR="00D821E7">
          <w:rPr>
            <w:rStyle w:val="Strong"/>
            <w:rFonts w:ascii="Helvetica" w:hAnsi="Helvetica" w:cs="Helvetica"/>
            <w:color w:val="0000FF"/>
            <w:sz w:val="27"/>
            <w:szCs w:val="27"/>
            <w:bdr w:val="none" w:sz="0" w:space="0" w:color="auto" w:frame="1"/>
          </w:rPr>
          <w:t>B</w:t>
        </w:r>
        <w:r w:rsidR="00D821E7">
          <w:rPr>
            <w:rStyle w:val="Hyperlink"/>
            <w:rFonts w:ascii="Helvetica" w:eastAsiaTheme="majorEastAsia" w:hAnsi="Helvetica" w:cs="Helvetica"/>
            <w:sz w:val="27"/>
            <w:szCs w:val="27"/>
            <w:bdr w:val="none" w:sz="0" w:space="0" w:color="auto" w:frame="1"/>
          </w:rPr>
          <w:t>) Valg av tema og problemstilling</w:t>
        </w:r>
      </w:hyperlink>
    </w:p>
    <w:p w14:paraId="63D19061"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15" w:anchor="VEILEDNING" w:history="1">
        <w:r w:rsidR="00D821E7">
          <w:rPr>
            <w:rStyle w:val="Strong"/>
            <w:rFonts w:ascii="Helvetica" w:hAnsi="Helvetica" w:cs="Helvetica"/>
            <w:color w:val="0000FF"/>
            <w:sz w:val="27"/>
            <w:szCs w:val="27"/>
            <w:bdr w:val="none" w:sz="0" w:space="0" w:color="auto" w:frame="1"/>
          </w:rPr>
          <w:t>C</w:t>
        </w:r>
        <w:r w:rsidR="00D821E7">
          <w:rPr>
            <w:rStyle w:val="Hyperlink"/>
            <w:rFonts w:ascii="Helvetica" w:eastAsiaTheme="majorEastAsia" w:hAnsi="Helvetica" w:cs="Helvetica"/>
            <w:sz w:val="27"/>
            <w:szCs w:val="27"/>
            <w:bdr w:val="none" w:sz="0" w:space="0" w:color="auto" w:frame="1"/>
          </w:rPr>
          <w:t>) Veiledning</w:t>
        </w:r>
      </w:hyperlink>
    </w:p>
    <w:p w14:paraId="799CD757"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16" w:anchor="ULIKE%20TYPER%20OPPGAVER" w:history="1">
        <w:r w:rsidR="00D821E7">
          <w:rPr>
            <w:rStyle w:val="Strong"/>
            <w:rFonts w:ascii="Helvetica" w:hAnsi="Helvetica" w:cs="Helvetica"/>
            <w:color w:val="0000FF"/>
            <w:sz w:val="27"/>
            <w:szCs w:val="27"/>
            <w:bdr w:val="none" w:sz="0" w:space="0" w:color="auto" w:frame="1"/>
          </w:rPr>
          <w:t>D</w:t>
        </w:r>
        <w:r w:rsidR="00D821E7">
          <w:rPr>
            <w:rStyle w:val="Hyperlink"/>
            <w:rFonts w:ascii="Helvetica" w:eastAsiaTheme="majorEastAsia" w:hAnsi="Helvetica" w:cs="Helvetica"/>
            <w:sz w:val="27"/>
            <w:szCs w:val="27"/>
            <w:bdr w:val="none" w:sz="0" w:space="0" w:color="auto" w:frame="1"/>
          </w:rPr>
          <w:t>) Ulike typer oppgaver</w:t>
        </w:r>
      </w:hyperlink>
    </w:p>
    <w:p w14:paraId="10FE1959"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17" w:anchor="BRUK%20AV%20EGNE%20TIDLIGERE%20ARBEIDER%20I%20MASTEROPPGAVEN" w:history="1">
        <w:r w:rsidR="00D821E7">
          <w:rPr>
            <w:rStyle w:val="Strong"/>
            <w:rFonts w:ascii="Helvetica" w:hAnsi="Helvetica" w:cs="Helvetica"/>
            <w:color w:val="0000FF"/>
            <w:sz w:val="27"/>
            <w:szCs w:val="27"/>
            <w:bdr w:val="none" w:sz="0" w:space="0" w:color="auto" w:frame="1"/>
          </w:rPr>
          <w:t>E) </w:t>
        </w:r>
        <w:r w:rsidR="00D821E7">
          <w:rPr>
            <w:rStyle w:val="Hyperlink"/>
            <w:rFonts w:ascii="Helvetica" w:eastAsiaTheme="majorEastAsia" w:hAnsi="Helvetica" w:cs="Helvetica"/>
            <w:sz w:val="27"/>
            <w:szCs w:val="27"/>
            <w:bdr w:val="none" w:sz="0" w:space="0" w:color="auto" w:frame="1"/>
          </w:rPr>
          <w:t>Bruk av egne tidligere arbeid i masteroppgaven</w:t>
        </w:r>
      </w:hyperlink>
    </w:p>
    <w:p w14:paraId="7F1F1ECE"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18" w:anchor="F)%20FORM%20OG%20FASONG" w:history="1">
        <w:r w:rsidR="00D821E7">
          <w:rPr>
            <w:rStyle w:val="Strong"/>
            <w:rFonts w:ascii="Helvetica" w:hAnsi="Helvetica" w:cs="Helvetica"/>
            <w:color w:val="0000FF"/>
            <w:sz w:val="27"/>
            <w:szCs w:val="27"/>
            <w:bdr w:val="none" w:sz="0" w:space="0" w:color="auto" w:frame="1"/>
          </w:rPr>
          <w:t>F</w:t>
        </w:r>
        <w:r w:rsidR="00D821E7">
          <w:rPr>
            <w:rStyle w:val="Hyperlink"/>
            <w:rFonts w:ascii="Helvetica" w:eastAsiaTheme="majorEastAsia" w:hAnsi="Helvetica" w:cs="Helvetica"/>
            <w:sz w:val="27"/>
            <w:szCs w:val="27"/>
            <w:bdr w:val="none" w:sz="0" w:space="0" w:color="auto" w:frame="1"/>
          </w:rPr>
          <w:t>) Form og fasong</w:t>
        </w:r>
      </w:hyperlink>
    </w:p>
    <w:p w14:paraId="67EDBCDE"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19" w:anchor="KVALITETSKRITERIER" w:history="1">
        <w:r w:rsidR="00D821E7">
          <w:rPr>
            <w:rStyle w:val="Strong"/>
            <w:rFonts w:ascii="Helvetica" w:hAnsi="Helvetica" w:cs="Helvetica"/>
            <w:color w:val="0000FF"/>
            <w:sz w:val="27"/>
            <w:szCs w:val="27"/>
            <w:bdr w:val="none" w:sz="0" w:space="0" w:color="auto" w:frame="1"/>
          </w:rPr>
          <w:t>G</w:t>
        </w:r>
        <w:r w:rsidR="00D821E7">
          <w:rPr>
            <w:rStyle w:val="Hyperlink"/>
            <w:rFonts w:ascii="Helvetica" w:eastAsiaTheme="majorEastAsia" w:hAnsi="Helvetica" w:cs="Helvetica"/>
            <w:sz w:val="27"/>
            <w:szCs w:val="27"/>
            <w:bdr w:val="none" w:sz="0" w:space="0" w:color="auto" w:frame="1"/>
          </w:rPr>
          <w:t>) Kvalitetskriterier</w:t>
        </w:r>
      </w:hyperlink>
    </w:p>
    <w:p w14:paraId="2673908E" w14:textId="77777777" w:rsidR="00D821E7" w:rsidRDefault="002F590B"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hyperlink r:id="rId20" w:anchor="FORSKNINGSETISKE%20RETNINGSLINJER" w:history="1">
        <w:r w:rsidR="00D821E7">
          <w:rPr>
            <w:rStyle w:val="Strong"/>
            <w:rFonts w:ascii="Helvetica" w:hAnsi="Helvetica" w:cs="Helvetica"/>
            <w:color w:val="0000FF"/>
            <w:sz w:val="27"/>
            <w:szCs w:val="27"/>
            <w:bdr w:val="none" w:sz="0" w:space="0" w:color="auto" w:frame="1"/>
          </w:rPr>
          <w:t>H</w:t>
        </w:r>
        <w:r w:rsidR="00D821E7">
          <w:rPr>
            <w:rStyle w:val="Hyperlink"/>
            <w:rFonts w:ascii="Helvetica" w:eastAsiaTheme="majorEastAsia" w:hAnsi="Helvetica" w:cs="Helvetica"/>
            <w:sz w:val="27"/>
            <w:szCs w:val="27"/>
            <w:bdr w:val="none" w:sz="0" w:space="0" w:color="auto" w:frame="1"/>
          </w:rPr>
          <w:t>) Forskningsetiske retningslinje</w:t>
        </w:r>
      </w:hyperlink>
      <w:r w:rsidR="00D821E7">
        <w:rPr>
          <w:rFonts w:ascii="Helvetica" w:hAnsi="Helvetica" w:cs="Helvetica"/>
          <w:color w:val="000000"/>
          <w:sz w:val="27"/>
          <w:szCs w:val="27"/>
        </w:rPr>
        <w:t>r</w:t>
      </w:r>
    </w:p>
    <w:p w14:paraId="3A7D4D63" w14:textId="77777777" w:rsidR="00D821E7" w:rsidRDefault="00D821E7" w:rsidP="00D821E7">
      <w:pPr>
        <w:pStyle w:val="NormalWeb"/>
        <w:numPr>
          <w:ilvl w:val="0"/>
          <w:numId w:val="5"/>
        </w:numPr>
        <w:spacing w:before="0" w:beforeAutospacing="0" w:after="0" w:afterAutospacing="0"/>
        <w:ind w:left="102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I) </w:t>
      </w:r>
      <w:hyperlink r:id="rId21" w:anchor="Levering%20av%20masteroppgaven,%20sensur%20og%20muntlig%20eksamen" w:history="1">
        <w:r>
          <w:rPr>
            <w:rStyle w:val="Hyperlink"/>
            <w:rFonts w:ascii="Helvetica" w:eastAsiaTheme="majorEastAsia" w:hAnsi="Helvetica" w:cs="Helvetica"/>
            <w:sz w:val="27"/>
            <w:szCs w:val="27"/>
            <w:bdr w:val="none" w:sz="0" w:space="0" w:color="auto" w:frame="1"/>
          </w:rPr>
          <w:t>Levering av masteroppgaven og sensur</w:t>
        </w:r>
      </w:hyperlink>
      <w:r>
        <w:rPr>
          <w:rFonts w:ascii="Helvetica" w:hAnsi="Helvetica" w:cs="Helvetica"/>
          <w:color w:val="000000"/>
          <w:sz w:val="27"/>
          <w:szCs w:val="27"/>
        </w:rPr>
        <w:t> </w:t>
      </w:r>
    </w:p>
    <w:p w14:paraId="740E9279" w14:textId="77777777" w:rsidR="00D821E7" w:rsidRDefault="002F590B" w:rsidP="00D821E7">
      <w:pPr>
        <w:spacing w:before="600" w:after="600"/>
        <w:rPr>
          <w:rFonts w:ascii="Helvetica" w:hAnsi="Helvetica" w:cs="Helvetica"/>
          <w:color w:val="000000"/>
          <w:sz w:val="27"/>
          <w:szCs w:val="27"/>
        </w:rPr>
      </w:pPr>
      <w:r>
        <w:rPr>
          <w:rFonts w:ascii="Helvetica" w:hAnsi="Helvetica" w:cs="Helvetica"/>
          <w:color w:val="000000"/>
          <w:sz w:val="27"/>
          <w:szCs w:val="27"/>
        </w:rPr>
        <w:pict w14:anchorId="671E2010">
          <v:rect id="_x0000_i1025" style="width:517.5pt;height:1.5pt" o:hrpct="0" o:hralign="center" o:hrstd="t" o:hr="t" fillcolor="#a0a0a0" stroked="f"/>
        </w:pict>
      </w:r>
    </w:p>
    <w:p w14:paraId="6E161F0B"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A) </w:t>
      </w:r>
      <w:bookmarkStart w:id="3" w:name="TIDSPERSPEKTIV"/>
      <w:r>
        <w:rPr>
          <w:rStyle w:val="Strong"/>
          <w:rFonts w:ascii="Helvetica" w:hAnsi="Helvetica" w:cs="Helvetica"/>
          <w:color w:val="000000"/>
          <w:sz w:val="27"/>
          <w:szCs w:val="27"/>
          <w:bdr w:val="none" w:sz="0" w:space="0" w:color="auto" w:frame="1"/>
        </w:rPr>
        <w:t>TIDSPERSPEKTIV</w:t>
      </w:r>
      <w:bookmarkEnd w:id="3"/>
    </w:p>
    <w:p w14:paraId="61B1E932" w14:textId="2FD76CE5"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Arbeidet med masteroppgaven kan den enkelte student starte opp med når som helst i løpet av studiet. Oppstarten formaliseres gjennom veiledningsavtalen med veileder. Veiledningsavtalen må være undertegnet og levert senest 1. september i 3. semester av studiet. Det er dog for mange prosjekter viktig å starte med etiske godkjenninger eller/og databehandlingsavtaler i 2. semester. Registrering av søknader i</w:t>
      </w:r>
      <w:ins w:id="4" w:author="Åshild Lappegard Hauge" w:date="2024-02-08T13:16:00Z">
        <w:r w:rsidR="002900ED">
          <w:rPr>
            <w:rFonts w:ascii="Helvetica" w:hAnsi="Helvetica" w:cs="Helvetica"/>
            <w:color w:val="000000"/>
            <w:sz w:val="27"/>
            <w:szCs w:val="27"/>
          </w:rPr>
          <w:t xml:space="preserve"> </w:t>
        </w:r>
        <w:r w:rsidR="002900ED">
          <w:rPr>
            <w:rFonts w:ascii="Helvetica" w:hAnsi="Helvetica" w:cs="Helvetica"/>
            <w:color w:val="000000"/>
            <w:sz w:val="27"/>
            <w:szCs w:val="27"/>
          </w:rPr>
          <w:fldChar w:fldCharType="begin"/>
        </w:r>
        <w:r w:rsidR="002900ED">
          <w:rPr>
            <w:rFonts w:ascii="Helvetica" w:hAnsi="Helvetica" w:cs="Helvetica"/>
            <w:color w:val="000000"/>
            <w:sz w:val="27"/>
            <w:szCs w:val="27"/>
          </w:rPr>
          <w:instrText>HYPERLINK "https://sikt.no/tjenester/personverntjenester-forskning/fylle-ut-meldeskjema-personopplysninger"</w:instrText>
        </w:r>
        <w:r w:rsidR="002900ED">
          <w:rPr>
            <w:rFonts w:ascii="Helvetica" w:hAnsi="Helvetica" w:cs="Helvetica"/>
            <w:color w:val="000000"/>
            <w:sz w:val="27"/>
            <w:szCs w:val="27"/>
          </w:rPr>
          <w:fldChar w:fldCharType="separate"/>
        </w:r>
        <w:r w:rsidR="002900ED" w:rsidRPr="0083548B">
          <w:rPr>
            <w:rStyle w:val="Hyperlink"/>
            <w:rFonts w:ascii="Helvetica" w:hAnsi="Helvetica" w:cs="Helvetica"/>
            <w:sz w:val="27"/>
            <w:szCs w:val="27"/>
          </w:rPr>
          <w:t>Sikt</w:t>
        </w:r>
        <w:r w:rsidR="002900ED">
          <w:rPr>
            <w:rFonts w:ascii="Helvetica" w:hAnsi="Helvetica" w:cs="Helvetica"/>
            <w:color w:val="000000"/>
            <w:sz w:val="27"/>
            <w:szCs w:val="27"/>
          </w:rPr>
          <w:fldChar w:fldCharType="end"/>
        </w:r>
        <w:r w:rsidR="002900ED">
          <w:rPr>
            <w:rFonts w:ascii="Helvetica" w:hAnsi="Helvetica" w:cs="Helvetica"/>
            <w:color w:val="000000"/>
            <w:sz w:val="27"/>
            <w:szCs w:val="27"/>
          </w:rPr>
          <w:t xml:space="preserve">, </w:t>
        </w:r>
      </w:ins>
      <w:del w:id="5" w:author="Åshild Lappegard Hauge" w:date="2024-02-08T13:16:00Z">
        <w:r w:rsidDel="002900ED">
          <w:rPr>
            <w:rFonts w:ascii="Helvetica" w:hAnsi="Helvetica" w:cs="Helvetica"/>
            <w:color w:val="000000"/>
            <w:sz w:val="27"/>
            <w:szCs w:val="27"/>
          </w:rPr>
          <w:delText xml:space="preserve"> </w:delText>
        </w:r>
      </w:del>
      <w:ins w:id="6" w:author="Åshild Lappegard Hauge" w:date="2024-02-08T13:15:00Z">
        <w:r w:rsidR="003171A8">
          <w:rPr>
            <w:rFonts w:ascii="Helvetica" w:hAnsi="Helvetica" w:cs="Helvetica"/>
            <w:color w:val="000000"/>
            <w:sz w:val="27"/>
            <w:szCs w:val="27"/>
          </w:rPr>
          <w:fldChar w:fldCharType="begin"/>
        </w:r>
        <w:r w:rsidR="003171A8">
          <w:rPr>
            <w:rFonts w:ascii="Helvetica" w:hAnsi="Helvetica" w:cs="Helvetica"/>
            <w:color w:val="000000"/>
            <w:sz w:val="27"/>
            <w:szCs w:val="27"/>
          </w:rPr>
          <w:instrText>HYPERLINK "https://rekportalen.no/"</w:instrText>
        </w:r>
        <w:r w:rsidR="003171A8">
          <w:rPr>
            <w:rFonts w:ascii="Helvetica" w:hAnsi="Helvetica" w:cs="Helvetica"/>
            <w:color w:val="000000"/>
            <w:sz w:val="27"/>
            <w:szCs w:val="27"/>
          </w:rPr>
          <w:fldChar w:fldCharType="separate"/>
        </w:r>
        <w:r w:rsidRPr="003171A8">
          <w:rPr>
            <w:rStyle w:val="Hyperlink"/>
            <w:rFonts w:ascii="Helvetica" w:hAnsi="Helvetica" w:cs="Helvetica"/>
            <w:sz w:val="27"/>
            <w:szCs w:val="27"/>
          </w:rPr>
          <w:t>REK</w:t>
        </w:r>
        <w:r w:rsidR="003171A8">
          <w:rPr>
            <w:rFonts w:ascii="Helvetica" w:hAnsi="Helvetica" w:cs="Helvetica"/>
            <w:color w:val="000000"/>
            <w:sz w:val="27"/>
            <w:szCs w:val="27"/>
          </w:rPr>
          <w:fldChar w:fldCharType="end"/>
        </w:r>
      </w:ins>
      <w:del w:id="7" w:author="Åshild Lappegard Hauge" w:date="2024-02-08T13:16:00Z">
        <w:r w:rsidDel="002900ED">
          <w:rPr>
            <w:rFonts w:ascii="Helvetica" w:hAnsi="Helvetica" w:cs="Helvetica"/>
            <w:color w:val="000000"/>
            <w:sz w:val="27"/>
            <w:szCs w:val="27"/>
          </w:rPr>
          <w:delText>,</w:delText>
        </w:r>
      </w:del>
      <w:r>
        <w:rPr>
          <w:rFonts w:ascii="Helvetica" w:hAnsi="Helvetica" w:cs="Helvetica"/>
          <w:color w:val="000000"/>
          <w:sz w:val="27"/>
          <w:szCs w:val="27"/>
        </w:rPr>
        <w:t xml:space="preserve"> og </w:t>
      </w:r>
      <w:ins w:id="8" w:author="Åshild Lappegard Hauge" w:date="2024-02-08T13:16:00Z">
        <w:r w:rsidR="00D15A2C">
          <w:rPr>
            <w:rFonts w:ascii="Helvetica" w:hAnsi="Helvetica" w:cs="Helvetica"/>
            <w:color w:val="000000"/>
            <w:sz w:val="27"/>
            <w:szCs w:val="27"/>
          </w:rPr>
          <w:fldChar w:fldCharType="begin"/>
        </w:r>
        <w:r w:rsidR="00D15A2C">
          <w:rPr>
            <w:rFonts w:ascii="Helvetica" w:hAnsi="Helvetica" w:cs="Helvetica"/>
            <w:color w:val="000000"/>
            <w:sz w:val="27"/>
            <w:szCs w:val="27"/>
          </w:rPr>
          <w:instrText>HYPERLINK "https://www.sv.uio.no/psi/om/organisasjon/forskningsetisk/"</w:instrText>
        </w:r>
        <w:r w:rsidR="00D15A2C">
          <w:rPr>
            <w:rFonts w:ascii="Helvetica" w:hAnsi="Helvetica" w:cs="Helvetica"/>
            <w:color w:val="000000"/>
            <w:sz w:val="27"/>
            <w:szCs w:val="27"/>
          </w:rPr>
          <w:fldChar w:fldCharType="separate"/>
        </w:r>
        <w:r w:rsidRPr="00D15A2C">
          <w:rPr>
            <w:rStyle w:val="Hyperlink"/>
            <w:rFonts w:ascii="Helvetica" w:hAnsi="Helvetica" w:cs="Helvetica"/>
            <w:sz w:val="27"/>
            <w:szCs w:val="27"/>
          </w:rPr>
          <w:t>intern-etisk komite</w:t>
        </w:r>
        <w:r w:rsidR="00D15A2C">
          <w:rPr>
            <w:rFonts w:ascii="Helvetica" w:hAnsi="Helvetica" w:cs="Helvetica"/>
            <w:color w:val="000000"/>
            <w:sz w:val="27"/>
            <w:szCs w:val="27"/>
          </w:rPr>
          <w:fldChar w:fldCharType="end"/>
        </w:r>
      </w:ins>
      <w:r>
        <w:rPr>
          <w:rFonts w:ascii="Helvetica" w:hAnsi="Helvetica" w:cs="Helvetica"/>
          <w:color w:val="000000"/>
          <w:sz w:val="27"/>
          <w:szCs w:val="27"/>
        </w:rPr>
        <w:t xml:space="preserve"> krever en faglig prosjektansvarlig (PI)</w:t>
      </w:r>
      <w:ins w:id="9" w:author="Åshild Lappegard Hauge" w:date="2024-02-08T13:16:00Z">
        <w:r w:rsidR="002900ED">
          <w:rPr>
            <w:rFonts w:ascii="Helvetica" w:hAnsi="Helvetica" w:cs="Helvetica"/>
            <w:color w:val="000000"/>
            <w:sz w:val="27"/>
            <w:szCs w:val="27"/>
          </w:rPr>
          <w:t>,</w:t>
        </w:r>
      </w:ins>
      <w:r>
        <w:rPr>
          <w:rFonts w:ascii="Helvetica" w:hAnsi="Helvetica" w:cs="Helvetica"/>
          <w:color w:val="000000"/>
          <w:sz w:val="27"/>
          <w:szCs w:val="27"/>
        </w:rPr>
        <w:t xml:space="preserve"> som oftest er </w:t>
      </w:r>
      <w:r>
        <w:rPr>
          <w:rFonts w:ascii="Helvetica" w:hAnsi="Helvetica" w:cs="Helvetica"/>
          <w:color w:val="000000"/>
          <w:sz w:val="27"/>
          <w:szCs w:val="27"/>
        </w:rPr>
        <w:lastRenderedPageBreak/>
        <w:t>intern veileder. Veiledningsavtalen kan/bør derfor leveres inn før fristen 1. september.</w:t>
      </w:r>
      <w:ins w:id="10" w:author="Åshild Lappegard Hauge" w:date="2024-02-08T13:16:00Z">
        <w:r w:rsidR="00840C87">
          <w:rPr>
            <w:rFonts w:ascii="Helvetica" w:hAnsi="Helvetica" w:cs="Helvetica"/>
            <w:color w:val="000000"/>
            <w:sz w:val="27"/>
            <w:szCs w:val="27"/>
          </w:rPr>
          <w:t xml:space="preserve"> </w:t>
        </w:r>
      </w:ins>
      <w:del w:id="11" w:author="Åshild Lappegard Hauge" w:date="2024-02-08T13:16:00Z">
        <w:r w:rsidDel="00840C87">
          <w:rPr>
            <w:rFonts w:ascii="Helvetica" w:hAnsi="Helvetica" w:cs="Helvetica"/>
            <w:color w:val="000000"/>
            <w:sz w:val="27"/>
            <w:szCs w:val="27"/>
          </w:rPr>
          <w:br/>
        </w:r>
      </w:del>
      <w:r>
        <w:rPr>
          <w:rFonts w:ascii="Helvetica" w:hAnsi="Helvetica" w:cs="Helvetica"/>
          <w:color w:val="000000"/>
          <w:sz w:val="27"/>
          <w:szCs w:val="27"/>
        </w:rPr>
        <w:t xml:space="preserve">Masteroppgaven skal leveres inn til bedømmelse i </w:t>
      </w:r>
      <w:del w:id="12" w:author="Åshild Lappegard Hauge" w:date="2024-02-08T13:17:00Z">
        <w:r w:rsidDel="00840C87">
          <w:rPr>
            <w:rFonts w:ascii="Helvetica" w:hAnsi="Helvetica" w:cs="Helvetica"/>
            <w:color w:val="000000"/>
            <w:sz w:val="27"/>
            <w:szCs w:val="27"/>
          </w:rPr>
          <w:delText xml:space="preserve">i </w:delText>
        </w:r>
      </w:del>
      <w:r>
        <w:rPr>
          <w:rFonts w:ascii="Helvetica" w:hAnsi="Helvetica" w:cs="Helvetica"/>
          <w:color w:val="000000"/>
          <w:sz w:val="27"/>
          <w:szCs w:val="27"/>
        </w:rPr>
        <w:t>midten av mai (dato på semestersiden) i 4.semester. Arbeidet med masteroppgaven er normert til et års fulltidsstudium (60 studiepoeng).</w:t>
      </w:r>
    </w:p>
    <w:p w14:paraId="014C1B47"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B) V</w:t>
      </w:r>
      <w:bookmarkStart w:id="13" w:name="VALG_AV_TEMA_OG_PROBLEMSTILLING"/>
      <w:r>
        <w:rPr>
          <w:rStyle w:val="Strong"/>
          <w:rFonts w:ascii="Helvetica" w:hAnsi="Helvetica" w:cs="Helvetica"/>
          <w:color w:val="0B0118"/>
          <w:sz w:val="27"/>
          <w:szCs w:val="27"/>
          <w:bdr w:val="none" w:sz="0" w:space="0" w:color="auto" w:frame="1"/>
        </w:rPr>
        <w:t>ALG AV TEMA OG PROBLEMSTILLING</w:t>
      </w:r>
      <w:bookmarkEnd w:id="13"/>
    </w:p>
    <w:p w14:paraId="5FBF2CC9" w14:textId="634CBA69"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Den enkelte students valg av tema og problemstilling utarbeides i samråd med veileder. Det kan være hensiktsmessig å begynne planleggingen av masteroppgaven tidlig i studiet. Instituttet vil legge til rette for at studenter kan knytte seg til forskningsgrupper og forskningsprosjekter. Det er opp til den enkelte veileder og student å avgjøre hvor integrert eller atskilt studentens arbeid</w:t>
      </w:r>
      <w:del w:id="14" w:author="Åshild Lappegard Hauge" w:date="2024-02-08T13:17:00Z">
        <w:r w:rsidDel="00306C56">
          <w:rPr>
            <w:rFonts w:ascii="Helvetica" w:hAnsi="Helvetica" w:cs="Helvetica"/>
            <w:color w:val="000000"/>
            <w:sz w:val="27"/>
            <w:szCs w:val="27"/>
          </w:rPr>
          <w:delText>e</w:delText>
        </w:r>
      </w:del>
      <w:r>
        <w:rPr>
          <w:rFonts w:ascii="Helvetica" w:hAnsi="Helvetica" w:cs="Helvetica"/>
          <w:color w:val="000000"/>
          <w:sz w:val="27"/>
          <w:szCs w:val="27"/>
        </w:rPr>
        <w:t xml:space="preserve"> med masteroppgaven skal være fra den forskningsvirksomhet som samtidig skal foregå i forskningsgrupper.</w:t>
      </w:r>
    </w:p>
    <w:p w14:paraId="44260B7D"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C) </w:t>
      </w:r>
      <w:bookmarkStart w:id="15" w:name="VEILEDNING"/>
      <w:r>
        <w:rPr>
          <w:rStyle w:val="Strong"/>
          <w:rFonts w:ascii="Helvetica" w:hAnsi="Helvetica" w:cs="Helvetica"/>
          <w:color w:val="000000"/>
          <w:sz w:val="27"/>
          <w:szCs w:val="27"/>
          <w:bdr w:val="none" w:sz="0" w:space="0" w:color="auto" w:frame="1"/>
        </w:rPr>
        <w:t>VEILEDNING</w:t>
      </w:r>
      <w:bookmarkEnd w:id="15"/>
    </w:p>
    <w:p w14:paraId="02939201" w14:textId="0EADF1DE"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Det er først og fremst studenten som er ansvarlig for masteroppgaven. Dette innebærer at det er studenten som har ansvar for å orientere seg i forhold til litteratur, for valg av metoder og for tolkning av resultatene. Til hjelp og støtte i arbeidet med masteroppgaven skal studentene få individuell veiledning fra en av instituttets vitenskapelig ansatte. Dersom arbeidet med oppgaven omfatter innsamling av empiri, har studenten plikt til å inngå veiledningsforholdet før studenten selv utformer eller deltar i slik datainnsamling. </w:t>
      </w:r>
      <w:del w:id="16" w:author="Åshild Lappegard Hauge" w:date="2024-02-08T13:18:00Z">
        <w:r w:rsidDel="005F5EE0">
          <w:rPr>
            <w:rFonts w:ascii="Helvetica" w:hAnsi="Helvetica" w:cs="Helvetica"/>
            <w:color w:val="000000"/>
            <w:sz w:val="27"/>
            <w:szCs w:val="27"/>
          </w:rPr>
          <w:delText xml:space="preserve"> </w:delText>
        </w:r>
      </w:del>
      <w:r>
        <w:rPr>
          <w:rFonts w:ascii="Helvetica" w:hAnsi="Helvetica" w:cs="Helvetica"/>
          <w:color w:val="000000"/>
          <w:sz w:val="27"/>
          <w:szCs w:val="27"/>
        </w:rPr>
        <w:t>Den individuelle veiledning kan suppleres med annen form for veiledning, seminarer eller kurs. Universitetet har utarbeidet </w:t>
      </w:r>
      <w:hyperlink r:id="rId22" w:history="1">
        <w:r>
          <w:rPr>
            <w:rStyle w:val="Hyperlink"/>
            <w:rFonts w:ascii="Helvetica" w:eastAsiaTheme="majorEastAsia" w:hAnsi="Helvetica" w:cs="Helvetica"/>
            <w:sz w:val="27"/>
            <w:szCs w:val="27"/>
            <w:bdr w:val="none" w:sz="0" w:space="0" w:color="auto" w:frame="1"/>
          </w:rPr>
          <w:t>Etiske retningslinjer for veiledere ved universitetet</w:t>
        </w:r>
      </w:hyperlink>
      <w:r>
        <w:rPr>
          <w:rFonts w:ascii="Helvetica" w:hAnsi="Helvetica" w:cs="Helvetica"/>
          <w:color w:val="000000"/>
          <w:sz w:val="27"/>
          <w:szCs w:val="27"/>
        </w:rPr>
        <w:t> som veilederne er pålagt å følge.</w:t>
      </w:r>
    </w:p>
    <w:p w14:paraId="0158AB42" w14:textId="77777777" w:rsidR="00306C56" w:rsidRDefault="00306C56" w:rsidP="00D821E7">
      <w:pPr>
        <w:pStyle w:val="NormalWeb"/>
        <w:spacing w:before="0" w:beforeAutospacing="0" w:after="0" w:afterAutospacing="0"/>
        <w:textAlignment w:val="baseline"/>
        <w:rPr>
          <w:ins w:id="17" w:author="Åshild Lappegard Hauge" w:date="2024-02-08T13:17:00Z"/>
          <w:rStyle w:val="Strong"/>
          <w:rFonts w:ascii="Helvetica" w:hAnsi="Helvetica" w:cs="Helvetica"/>
          <w:color w:val="000000"/>
          <w:sz w:val="27"/>
          <w:szCs w:val="27"/>
          <w:bdr w:val="none" w:sz="0" w:space="0" w:color="auto" w:frame="1"/>
        </w:rPr>
      </w:pPr>
    </w:p>
    <w:p w14:paraId="7254F0CD" w14:textId="166A26A1"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Veileders funksjon</w:t>
      </w:r>
      <w:r>
        <w:rPr>
          <w:rFonts w:ascii="Helvetica" w:hAnsi="Helvetica" w:cs="Helvetica"/>
          <w:color w:val="000000"/>
          <w:sz w:val="27"/>
          <w:szCs w:val="27"/>
        </w:rPr>
        <w:br/>
        <w:t>Studenten har rett til veiledning i alle faser av arbeidet med masteroppgaven. Veilederen skal gi råd, vurderinger og tilbakemelding slik at oppgaven kan arbeides fram til et akseptabelt nivå. Student og veileders rettigheter og plikter er omtalt i veiledningsavtalen for masteroppgave.</w:t>
      </w:r>
      <w:r>
        <w:rPr>
          <w:rFonts w:ascii="Helvetica" w:hAnsi="Helvetica" w:cs="Helvetica"/>
          <w:color w:val="000000"/>
          <w:sz w:val="27"/>
          <w:szCs w:val="27"/>
        </w:rPr>
        <w:br/>
      </w:r>
      <w:r>
        <w:rPr>
          <w:rFonts w:ascii="Helvetica" w:hAnsi="Helvetica" w:cs="Helvetica"/>
          <w:color w:val="000000"/>
          <w:sz w:val="27"/>
          <w:szCs w:val="27"/>
        </w:rPr>
        <w:br/>
        <w:t>Det er veileders ansvar å orientere om de lover, regler og retningslinjer jf. straffeloven, forvaltningsloven, lov om personregistre og instituttets fagetiske retningslinjer som gjelder for datainnsamling, oppbevaring og fremstilling av data, samt eventuelt sletting eller overføring av data. Veileder er ansvarlig for data ved prosjektets slutt.</w:t>
      </w:r>
    </w:p>
    <w:p w14:paraId="3FA6CA68"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Finner veilederen at det opplegget studenten ønsker å gi seg i kast med av ulike grunner ikke er tilrådelig, skal dette begrunnes overfor studenten. Veilederen bør da forsøke å hjelpe studenten med å finne fram til et annet opplegg som etter veileders vurdering kan være realistisk og gjennomførbart. Under veiledningen må studenten med jevne mellomrom </w:t>
      </w:r>
      <w:r>
        <w:rPr>
          <w:rFonts w:ascii="Helvetica" w:hAnsi="Helvetica" w:cs="Helvetica"/>
          <w:color w:val="000000"/>
          <w:sz w:val="27"/>
          <w:szCs w:val="27"/>
        </w:rPr>
        <w:lastRenderedPageBreak/>
        <w:t>legge fram prosjektbeskrivelser og utkast til deler av oppgaven slik at veileder kan gi tilbakemelding på studentens skriftlige arbeid.</w:t>
      </w:r>
    </w:p>
    <w:p w14:paraId="7CAFD1C4"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Forventninger til veiledning</w:t>
      </w:r>
      <w:r>
        <w:rPr>
          <w:rFonts w:ascii="Helvetica" w:hAnsi="Helvetica" w:cs="Helvetica"/>
          <w:color w:val="000000"/>
          <w:sz w:val="27"/>
          <w:szCs w:val="27"/>
        </w:rPr>
        <w:br/>
        <w:t>Både student og veileder bør kunne ta opp spørsmål om forventninger til veiledning, ambisjonsnivå i forhold til karakter på masteroppgaven, følelsesmessige reaksjoner på arbeidet, hvordan veiledningen bør fungere og oppfatninger om hvordan den faktisk fungerer. Veileder bør invitere til at slike tema tas opp. Oppstår det problemer med gjennomføringen av arbeidet som er slik at de ikke kan løses av student og veileder i fellesskap, bør saken så raskt som mulig legges fram for studiekonsulent som eventuelt kan ta saken videre i de valgte organer.</w:t>
      </w:r>
    </w:p>
    <w:p w14:paraId="30670788" w14:textId="77777777" w:rsidR="00B50A1C" w:rsidRDefault="00B50A1C" w:rsidP="00D821E7">
      <w:pPr>
        <w:pStyle w:val="NormalWeb"/>
        <w:spacing w:before="0" w:beforeAutospacing="0" w:after="0" w:afterAutospacing="0"/>
        <w:textAlignment w:val="baseline"/>
        <w:rPr>
          <w:ins w:id="18" w:author="Åshild Lappegard Hauge" w:date="2024-02-08T13:19:00Z"/>
          <w:rStyle w:val="Strong"/>
          <w:rFonts w:ascii="Helvetica" w:hAnsi="Helvetica" w:cs="Helvetica"/>
          <w:color w:val="000000"/>
          <w:sz w:val="27"/>
          <w:szCs w:val="27"/>
          <w:bdr w:val="none" w:sz="0" w:space="0" w:color="auto" w:frame="1"/>
        </w:rPr>
      </w:pPr>
    </w:p>
    <w:p w14:paraId="000F522E" w14:textId="62534ABC"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Omfang av veiledning</w:t>
      </w:r>
      <w:r>
        <w:rPr>
          <w:rFonts w:ascii="Helvetica" w:hAnsi="Helvetica" w:cs="Helvetica"/>
          <w:color w:val="000000"/>
          <w:sz w:val="27"/>
          <w:szCs w:val="27"/>
        </w:rPr>
        <w:br/>
        <w:t>Veiledningsarbeidet er normert til 40 timer inkludert for- og etterarbeid per masteroppgave. For masteroppgaver med to forfattere, er omfanget 50 timer. Fordelingen mellom hoved- og biveileder blir etter avtale mellom veilederne i hvert tilfelle.</w:t>
      </w:r>
    </w:p>
    <w:p w14:paraId="03D767CE" w14:textId="77777777" w:rsidR="00B50A1C" w:rsidRDefault="00B50A1C" w:rsidP="00D821E7">
      <w:pPr>
        <w:pStyle w:val="NormalWeb"/>
        <w:spacing w:before="0" w:beforeAutospacing="0" w:after="0" w:afterAutospacing="0"/>
        <w:textAlignment w:val="baseline"/>
        <w:rPr>
          <w:ins w:id="19" w:author="Åshild Lappegard Hauge" w:date="2024-02-08T13:20:00Z"/>
          <w:rStyle w:val="Strong"/>
          <w:rFonts w:ascii="Helvetica" w:hAnsi="Helvetica" w:cs="Helvetica"/>
          <w:color w:val="000000"/>
          <w:sz w:val="27"/>
          <w:szCs w:val="27"/>
          <w:bdr w:val="none" w:sz="0" w:space="0" w:color="auto" w:frame="1"/>
        </w:rPr>
      </w:pPr>
    </w:p>
    <w:p w14:paraId="66D0597E" w14:textId="1B2C0C0F"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Eksterne veiledere</w:t>
      </w:r>
      <w:r>
        <w:rPr>
          <w:rFonts w:ascii="Helvetica" w:hAnsi="Helvetica" w:cs="Helvetica"/>
          <w:color w:val="000000"/>
          <w:sz w:val="27"/>
          <w:szCs w:val="27"/>
        </w:rPr>
        <w:br/>
        <w:t>I spesielle tilfeller kan det gjøres avtale med personer utenfor instituttet om veiledning i forbindelse med masteroppgave. Hvis student og veileder finner det nødvendig og ønskelig, kan en person utenfor instituttet med særlige faglige forutsetninger for å bidra til det aktuelle prosjektet, tilknyttes som biveileder for studenten. I særlige tilfeller kan en student søke om at en person som ikke er tilknyttet instituttet, får anledning til å fungere som hovedveileder. Det kan for eksempel være aktuelt med ekstern veileder dersom oppgaven utføres ved en annen institusjon som driver psykologisk forskning, og forskere derfra deltar i prosjektarbeidet.</w:t>
      </w:r>
    </w:p>
    <w:p w14:paraId="62062C1C"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Ekstern veiledning må godkjennes av instituttet på forhånd. Ved søknad om ekstern veiledning i tillegg til eller i stedet for veiledning fra instituttets lærere, må det vurderes hva den eksterne veileder kan tilføre og hva slags muligheter for forskning den eksterne institusjon kan tilby, sett i forhold til de muligheter som finnes ved instituttet. Ekstern veiledning kan etter søknad til instituttleder honoreres etter fastsatt antall timer per oppgave. Det vil selvsagt være anledning for å knytte til seg forskere som er ansatt på andre universitetsinstitutter eller forskningsinstitusjoner og som er villig til å veilede vederlagsfritt. Innvilgelse av økonomisk støtte til ekstern veileder er til enhver tid avhengig av instituttets økonomi.</w:t>
      </w:r>
    </w:p>
    <w:p w14:paraId="21D726E2"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Veiledningsavtale</w:t>
      </w:r>
      <w:r>
        <w:rPr>
          <w:rFonts w:ascii="Helvetica" w:hAnsi="Helvetica" w:cs="Helvetica"/>
          <w:color w:val="000000"/>
          <w:sz w:val="27"/>
          <w:szCs w:val="27"/>
        </w:rPr>
        <w:br/>
        <w:t xml:space="preserve">Veiledningsavtalen er en samarbeidsavtale mellom student, veileder og institutt. Formålet med avtalen er tredelt. For det første skal avtalen regulere rettigheter og plikter for student og veileder. For det andre skal </w:t>
      </w:r>
      <w:r>
        <w:rPr>
          <w:rFonts w:ascii="Helvetica" w:hAnsi="Helvetica" w:cs="Helvetica"/>
          <w:color w:val="000000"/>
          <w:sz w:val="27"/>
          <w:szCs w:val="27"/>
        </w:rPr>
        <w:lastRenderedPageBreak/>
        <w:t>avtalen bidra til å gjøre arbeidet med masteroppgaven mer oversiktlig og sikre kvaliteten på det empiriske materialet i masteroppgaven. For det tredje skal den sikre at forskningsetiske retningslinjer blir fulgt. Alle studenter må levere veiledningskontrakt innen 1. september i 3. semester. Avtalen, som skal være undertegnet av student og hovedveileder, sendes til instituttet for godkjenning.</w:t>
      </w:r>
    </w:p>
    <w:p w14:paraId="55FB777A" w14:textId="77777777" w:rsidR="00D821E7" w:rsidRDefault="002F590B" w:rsidP="00D821E7">
      <w:pPr>
        <w:pStyle w:val="NormalWeb"/>
        <w:spacing w:before="0" w:beforeAutospacing="0" w:after="0" w:afterAutospacing="0"/>
        <w:textAlignment w:val="baseline"/>
        <w:rPr>
          <w:rFonts w:ascii="Helvetica" w:hAnsi="Helvetica" w:cs="Helvetica"/>
          <w:color w:val="000000"/>
          <w:sz w:val="27"/>
          <w:szCs w:val="27"/>
        </w:rPr>
      </w:pPr>
      <w:hyperlink r:id="rId23" w:history="1">
        <w:r w:rsidR="00D821E7">
          <w:rPr>
            <w:rStyle w:val="Hyperlink"/>
            <w:rFonts w:ascii="Helvetica" w:eastAsiaTheme="majorEastAsia" w:hAnsi="Helvetica" w:cs="Helvetica"/>
            <w:sz w:val="27"/>
            <w:szCs w:val="27"/>
            <w:bdr w:val="none" w:sz="0" w:space="0" w:color="auto" w:frame="1"/>
          </w:rPr>
          <w:t>Last ned veiledningsavtalen her</w:t>
        </w:r>
      </w:hyperlink>
      <w:r w:rsidR="00D821E7">
        <w:rPr>
          <w:rFonts w:ascii="Helvetica" w:hAnsi="Helvetica" w:cs="Helvetica"/>
          <w:color w:val="000000"/>
          <w:sz w:val="27"/>
          <w:szCs w:val="27"/>
        </w:rPr>
        <w:t>.</w:t>
      </w:r>
    </w:p>
    <w:p w14:paraId="56BFE7F5" w14:textId="77777777" w:rsidR="00A7562B" w:rsidRDefault="00A7562B" w:rsidP="00D821E7">
      <w:pPr>
        <w:pStyle w:val="NormalWeb"/>
        <w:spacing w:before="0" w:beforeAutospacing="0" w:after="0" w:afterAutospacing="0"/>
        <w:textAlignment w:val="baseline"/>
        <w:rPr>
          <w:ins w:id="20" w:author="Åshild Lappegard Hauge" w:date="2024-02-08T13:21:00Z"/>
          <w:rStyle w:val="Strong"/>
          <w:rFonts w:ascii="Helvetica" w:hAnsi="Helvetica" w:cs="Helvetica"/>
          <w:color w:val="000000"/>
          <w:sz w:val="27"/>
          <w:szCs w:val="27"/>
          <w:bdr w:val="none" w:sz="0" w:space="0" w:color="auto" w:frame="1"/>
        </w:rPr>
      </w:pPr>
      <w:bookmarkStart w:id="21" w:name="ULIKE_TYPER_OPPGAVER"/>
    </w:p>
    <w:p w14:paraId="2B23792F" w14:textId="07BC1D62"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D) ULIKE TYPER OPPGAVER</w:t>
      </w:r>
      <w:bookmarkEnd w:id="21"/>
    </w:p>
    <w:p w14:paraId="0988671E" w14:textId="77777777" w:rsidR="006D1C5B" w:rsidRDefault="006D1C5B" w:rsidP="00D821E7">
      <w:pPr>
        <w:pStyle w:val="NormalWeb"/>
        <w:spacing w:before="0" w:beforeAutospacing="0" w:after="0" w:afterAutospacing="0"/>
        <w:textAlignment w:val="baseline"/>
        <w:rPr>
          <w:ins w:id="22" w:author="Åshild Lappegard Hauge" w:date="2024-02-08T13:21:00Z"/>
          <w:rStyle w:val="Strong"/>
          <w:rFonts w:ascii="Helvetica" w:hAnsi="Helvetica" w:cs="Helvetica"/>
          <w:color w:val="000000"/>
          <w:sz w:val="27"/>
          <w:szCs w:val="27"/>
          <w:bdr w:val="none" w:sz="0" w:space="0" w:color="auto" w:frame="1"/>
        </w:rPr>
      </w:pPr>
    </w:p>
    <w:p w14:paraId="0AECCF34" w14:textId="7030570C"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EMPIRISKE OPPGAVER</w:t>
      </w:r>
    </w:p>
    <w:p w14:paraId="2E27B020" w14:textId="77777777" w:rsidR="006D1C5B" w:rsidRDefault="006D1C5B" w:rsidP="00D821E7">
      <w:pPr>
        <w:pStyle w:val="NormalWeb"/>
        <w:spacing w:before="0" w:beforeAutospacing="0" w:after="0" w:afterAutospacing="0"/>
        <w:textAlignment w:val="baseline"/>
        <w:rPr>
          <w:ins w:id="23" w:author="Åshild Lappegard Hauge" w:date="2024-02-08T13:21:00Z"/>
          <w:rStyle w:val="Strong"/>
          <w:rFonts w:ascii="Helvetica" w:hAnsi="Helvetica" w:cs="Helvetica"/>
          <w:color w:val="000000"/>
          <w:sz w:val="27"/>
          <w:szCs w:val="27"/>
          <w:bdr w:val="none" w:sz="0" w:space="0" w:color="auto" w:frame="1"/>
        </w:rPr>
      </w:pPr>
    </w:p>
    <w:p w14:paraId="39D5AA2D" w14:textId="4ACCCED5"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Eksperimentelle undersøkelser</w:t>
      </w:r>
      <w:r>
        <w:rPr>
          <w:rFonts w:ascii="Helvetica" w:hAnsi="Helvetica" w:cs="Helvetica"/>
          <w:color w:val="000000"/>
          <w:sz w:val="27"/>
          <w:szCs w:val="27"/>
        </w:rPr>
        <w:br/>
        <w:t>Et avgrenset psykologisk problem kan søkes belyst gjennom ett eller flere eksperimenter. Det legges vekt på gode eksperimentelle design og metoder som operasjonaliserer de psykologiske begrepene på en valid og reliabel måte. Antallet forsøkspersoner må tilpasses ressurser og tidsrammen for masteroppgaver.</w:t>
      </w:r>
    </w:p>
    <w:p w14:paraId="5D9237A8" w14:textId="77777777" w:rsidR="006D1C5B" w:rsidRDefault="006D1C5B" w:rsidP="00D821E7">
      <w:pPr>
        <w:pStyle w:val="NormalWeb"/>
        <w:spacing w:before="0" w:beforeAutospacing="0" w:after="0" w:afterAutospacing="0"/>
        <w:textAlignment w:val="baseline"/>
        <w:rPr>
          <w:ins w:id="24" w:author="Åshild Lappegard Hauge" w:date="2024-02-08T13:21:00Z"/>
          <w:rStyle w:val="Strong"/>
          <w:rFonts w:ascii="Helvetica" w:hAnsi="Helvetica" w:cs="Helvetica"/>
          <w:color w:val="000000"/>
          <w:sz w:val="27"/>
          <w:szCs w:val="27"/>
          <w:bdr w:val="none" w:sz="0" w:space="0" w:color="auto" w:frame="1"/>
        </w:rPr>
      </w:pPr>
    </w:p>
    <w:p w14:paraId="54EE413C" w14:textId="2BA1143D"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Ikke-eksperimentelle undersøkelser</w:t>
      </w:r>
      <w:r>
        <w:rPr>
          <w:rFonts w:ascii="Helvetica" w:hAnsi="Helvetica" w:cs="Helvetica"/>
          <w:color w:val="000000"/>
          <w:sz w:val="27"/>
          <w:szCs w:val="27"/>
        </w:rPr>
        <w:br/>
        <w:t>Undersøkelsesstudier av alt fra store befolkningsutvalg til studier av utvalgte grupper. Data skriver seg ofte fra svar på spørreskjema, men kan også inkludere registerstudier. Data kan både samles inn på ett tidspunkt eller ved at man følger de samme individene over tid. Vanligvis benyttes en kvantitativ tilnærming til behandlingen av data. Svar på åpne spørsmål blir gjerne kategorisert og tallfestet, men de kan også behandles kvalitativt og fremstilt som tekster.</w:t>
      </w:r>
    </w:p>
    <w:p w14:paraId="373C5512" w14:textId="77777777" w:rsidR="006D1C5B" w:rsidRDefault="006D1C5B" w:rsidP="00D821E7">
      <w:pPr>
        <w:pStyle w:val="NormalWeb"/>
        <w:spacing w:before="0" w:beforeAutospacing="0" w:after="0" w:afterAutospacing="0"/>
        <w:textAlignment w:val="baseline"/>
        <w:rPr>
          <w:ins w:id="25" w:author="Åshild Lappegard Hauge" w:date="2024-02-08T13:21:00Z"/>
          <w:rStyle w:val="Strong"/>
          <w:rFonts w:ascii="Helvetica" w:hAnsi="Helvetica" w:cs="Helvetica"/>
          <w:color w:val="000000"/>
          <w:sz w:val="27"/>
          <w:szCs w:val="27"/>
          <w:bdr w:val="none" w:sz="0" w:space="0" w:color="auto" w:frame="1"/>
        </w:rPr>
      </w:pPr>
    </w:p>
    <w:p w14:paraId="5349802D" w14:textId="7EA26652"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Kvantitativ og kvalitativ behandling av data</w:t>
      </w:r>
      <w:r>
        <w:rPr>
          <w:rFonts w:ascii="Helvetica" w:hAnsi="Helvetica" w:cs="Helvetica"/>
          <w:color w:val="000000"/>
          <w:sz w:val="27"/>
          <w:szCs w:val="27"/>
        </w:rPr>
        <w:br/>
        <w:t>En kvantitativ behandling av data innebærer at rådata ordnes i kategorier og omsettes til tall. I behandlingen og analyser av større mengder data brukes ofte SPSS og lignende databehandlingsprogrammer. Kvantitativt orienterte tilnærminger benyttes ofte både i både eksperimentelle studier, surveystudier og kasusstudier.</w:t>
      </w:r>
    </w:p>
    <w:p w14:paraId="45C70EF8" w14:textId="755A2B6B" w:rsidR="00D821E7" w:rsidRDefault="00D821E7" w:rsidP="17BF8263">
      <w:pPr>
        <w:pStyle w:val="NormalWeb"/>
        <w:spacing w:before="150" w:beforeAutospacing="0" w:after="375" w:afterAutospacing="0"/>
        <w:textAlignment w:val="baseline"/>
        <w:rPr>
          <w:rFonts w:ascii="Helvetica" w:hAnsi="Helvetica" w:cs="Helvetica"/>
          <w:color w:val="000000"/>
          <w:sz w:val="27"/>
          <w:szCs w:val="27"/>
        </w:rPr>
      </w:pPr>
      <w:r w:rsidRPr="17BF8263">
        <w:rPr>
          <w:rFonts w:ascii="Helvetica" w:hAnsi="Helvetica" w:cs="Helvetica"/>
          <w:color w:val="000000" w:themeColor="text1"/>
          <w:sz w:val="27"/>
          <w:szCs w:val="27"/>
        </w:rPr>
        <w:t xml:space="preserve">Kvalitative studier </w:t>
      </w:r>
      <w:del w:id="26" w:author="Åshild Lappegard Hauge" w:date="2024-02-08T13:36:00Z">
        <w:r w:rsidRPr="17BF8263" w:rsidDel="00D821E7">
          <w:rPr>
            <w:rFonts w:ascii="Helvetica" w:hAnsi="Helvetica" w:cs="Helvetica"/>
            <w:color w:val="000000" w:themeColor="text1"/>
            <w:sz w:val="27"/>
            <w:szCs w:val="27"/>
          </w:rPr>
          <w:delText xml:space="preserve">handler </w:delText>
        </w:r>
      </w:del>
      <w:ins w:id="27" w:author="Åshild Lappegard Hauge" w:date="2024-02-08T13:36:00Z">
        <w:r w:rsidR="009F7BB5" w:rsidRPr="17BF8263">
          <w:rPr>
            <w:rFonts w:ascii="Helvetica" w:hAnsi="Helvetica" w:cs="Helvetica"/>
            <w:color w:val="000000" w:themeColor="text1"/>
            <w:sz w:val="27"/>
            <w:szCs w:val="27"/>
          </w:rPr>
          <w:t xml:space="preserve">er </w:t>
        </w:r>
      </w:ins>
      <w:r w:rsidRPr="17BF8263">
        <w:rPr>
          <w:rFonts w:ascii="Helvetica" w:hAnsi="Helvetica" w:cs="Helvetica"/>
          <w:color w:val="000000" w:themeColor="text1"/>
          <w:sz w:val="27"/>
          <w:szCs w:val="27"/>
        </w:rPr>
        <w:t xml:space="preserve">ofte </w:t>
      </w:r>
      <w:del w:id="28" w:author="Åshild Lappegard Hauge" w:date="2024-02-08T13:36:00Z">
        <w:r w:rsidRPr="17BF8263" w:rsidDel="00D821E7">
          <w:rPr>
            <w:rFonts w:ascii="Helvetica" w:hAnsi="Helvetica" w:cs="Helvetica"/>
            <w:color w:val="000000" w:themeColor="text1"/>
            <w:sz w:val="27"/>
            <w:szCs w:val="27"/>
          </w:rPr>
          <w:delText xml:space="preserve">om </w:delText>
        </w:r>
      </w:del>
      <w:r w:rsidRPr="17BF8263">
        <w:rPr>
          <w:rFonts w:ascii="Helvetica" w:hAnsi="Helvetica" w:cs="Helvetica"/>
          <w:color w:val="000000" w:themeColor="text1"/>
          <w:sz w:val="27"/>
          <w:szCs w:val="27"/>
        </w:rPr>
        <w:t>empiriske undersøkelse</w:t>
      </w:r>
      <w:ins w:id="29" w:author="Åshild Lappegard Hauge" w:date="2024-02-08T13:36:00Z">
        <w:r w:rsidR="009F7BB5" w:rsidRPr="17BF8263">
          <w:rPr>
            <w:rFonts w:ascii="Helvetica" w:hAnsi="Helvetica" w:cs="Helvetica"/>
            <w:color w:val="000000" w:themeColor="text1"/>
            <w:sz w:val="27"/>
            <w:szCs w:val="27"/>
          </w:rPr>
          <w:t>r</w:t>
        </w:r>
      </w:ins>
      <w:r w:rsidRPr="17BF8263">
        <w:rPr>
          <w:rFonts w:ascii="Helvetica" w:hAnsi="Helvetica" w:cs="Helvetica"/>
          <w:color w:val="000000" w:themeColor="text1"/>
          <w:sz w:val="27"/>
          <w:szCs w:val="27"/>
        </w:rPr>
        <w:t xml:space="preserve"> av </w:t>
      </w:r>
      <w:ins w:id="30" w:author="Åshild Lappegard Hauge" w:date="2024-02-08T13:34:00Z">
        <w:r w:rsidR="008739D6" w:rsidRPr="17BF8263">
          <w:rPr>
            <w:rFonts w:ascii="Helvetica" w:hAnsi="Helvetica" w:cs="Helvetica"/>
            <w:color w:val="000000" w:themeColor="text1"/>
            <w:sz w:val="27"/>
            <w:szCs w:val="27"/>
          </w:rPr>
          <w:t xml:space="preserve">hvordan </w:t>
        </w:r>
      </w:ins>
      <w:r w:rsidRPr="17BF8263">
        <w:rPr>
          <w:rFonts w:ascii="Helvetica" w:hAnsi="Helvetica" w:cs="Helvetica"/>
          <w:color w:val="000000" w:themeColor="text1"/>
          <w:sz w:val="27"/>
          <w:szCs w:val="27"/>
        </w:rPr>
        <w:t>menneske</w:t>
      </w:r>
      <w:del w:id="31" w:author="Åshild Lappegard Hauge" w:date="2024-02-08T13:34:00Z">
        <w:r w:rsidRPr="17BF8263" w:rsidDel="00D821E7">
          <w:rPr>
            <w:rFonts w:ascii="Helvetica" w:hAnsi="Helvetica" w:cs="Helvetica"/>
            <w:color w:val="000000" w:themeColor="text1"/>
            <w:sz w:val="27"/>
            <w:szCs w:val="27"/>
          </w:rPr>
          <w:delText>lige</w:delText>
        </w:r>
      </w:del>
      <w:ins w:id="32" w:author="Åshild Lappegard Hauge" w:date="2024-02-08T13:34:00Z">
        <w:r w:rsidR="008739D6" w:rsidRPr="17BF8263">
          <w:rPr>
            <w:rFonts w:ascii="Helvetica" w:hAnsi="Helvetica" w:cs="Helvetica"/>
            <w:color w:val="000000" w:themeColor="text1"/>
            <w:sz w:val="27"/>
            <w:szCs w:val="27"/>
          </w:rPr>
          <w:t>r forstår</w:t>
        </w:r>
      </w:ins>
      <w:ins w:id="33" w:author="Åshild Lappegard Hauge" w:date="2024-02-08T13:37:00Z">
        <w:r w:rsidR="00C852E2" w:rsidRPr="17BF8263">
          <w:rPr>
            <w:rFonts w:ascii="Helvetica" w:hAnsi="Helvetica" w:cs="Helvetica"/>
            <w:color w:val="000000" w:themeColor="text1"/>
            <w:sz w:val="27"/>
            <w:szCs w:val="27"/>
          </w:rPr>
          <w:t xml:space="preserve"> og tenker om</w:t>
        </w:r>
      </w:ins>
      <w:ins w:id="34" w:author="Åshild Lappegard Hauge" w:date="2024-02-08T13:34:00Z">
        <w:r w:rsidR="008739D6" w:rsidRPr="17BF8263">
          <w:rPr>
            <w:rFonts w:ascii="Helvetica" w:hAnsi="Helvetica" w:cs="Helvetica"/>
            <w:color w:val="000000" w:themeColor="text1"/>
            <w:sz w:val="27"/>
            <w:szCs w:val="27"/>
          </w:rPr>
          <w:t xml:space="preserve"> ulike fenomener eller prosesser </w:t>
        </w:r>
      </w:ins>
      <w:del w:id="35" w:author="Åshild Lappegard Hauge" w:date="2024-02-08T13:34:00Z">
        <w:r w:rsidRPr="17BF8263" w:rsidDel="00D821E7">
          <w:rPr>
            <w:rFonts w:ascii="Helvetica" w:hAnsi="Helvetica" w:cs="Helvetica"/>
            <w:color w:val="000000" w:themeColor="text1"/>
            <w:sz w:val="27"/>
            <w:szCs w:val="27"/>
          </w:rPr>
          <w:delText xml:space="preserve"> reaksjonsmåter </w:delText>
        </w:r>
      </w:del>
      <w:r w:rsidRPr="17BF8263">
        <w:rPr>
          <w:rFonts w:ascii="Helvetica" w:hAnsi="Helvetica" w:cs="Helvetica"/>
          <w:color w:val="000000" w:themeColor="text1"/>
          <w:sz w:val="27"/>
          <w:szCs w:val="27"/>
        </w:rPr>
        <w:t>i sin</w:t>
      </w:r>
      <w:ins w:id="36" w:author="Christian Andres Palacios Haugestad" w:date="2024-02-09T07:42:00Z">
        <w:r w:rsidR="7BAA30EB" w:rsidRPr="17BF8263">
          <w:rPr>
            <w:rFonts w:ascii="Helvetica" w:hAnsi="Helvetica" w:cs="Helvetica"/>
            <w:color w:val="000000" w:themeColor="text1"/>
            <w:sz w:val="27"/>
            <w:szCs w:val="27"/>
          </w:rPr>
          <w:t>e</w:t>
        </w:r>
      </w:ins>
      <w:r w:rsidRPr="17BF8263">
        <w:rPr>
          <w:rFonts w:ascii="Helvetica" w:hAnsi="Helvetica" w:cs="Helvetica"/>
          <w:color w:val="000000" w:themeColor="text1"/>
          <w:sz w:val="27"/>
          <w:szCs w:val="27"/>
        </w:rPr>
        <w:t xml:space="preserve"> </w:t>
      </w:r>
      <w:proofErr w:type="spellStart"/>
      <w:r w:rsidRPr="17BF8263">
        <w:rPr>
          <w:rFonts w:ascii="Helvetica" w:hAnsi="Helvetica" w:cs="Helvetica"/>
          <w:color w:val="000000" w:themeColor="text1"/>
          <w:sz w:val="27"/>
          <w:szCs w:val="27"/>
        </w:rPr>
        <w:t>naturlige</w:t>
      </w:r>
      <w:ins w:id="37" w:author="Christian Andres Palacios Haugestad" w:date="2024-02-09T07:42:00Z">
        <w:r w:rsidR="6141711B" w:rsidRPr="17BF8263">
          <w:rPr>
            <w:rFonts w:ascii="Helvetica" w:hAnsi="Helvetica" w:cs="Helvetica"/>
            <w:color w:val="000000" w:themeColor="text1"/>
            <w:sz w:val="27"/>
            <w:szCs w:val="27"/>
          </w:rPr>
          <w:t>e</w:t>
        </w:r>
      </w:ins>
      <w:proofErr w:type="spellEnd"/>
      <w:r w:rsidRPr="17BF8263">
        <w:rPr>
          <w:rFonts w:ascii="Helvetica" w:hAnsi="Helvetica" w:cs="Helvetica"/>
          <w:color w:val="000000" w:themeColor="text1"/>
          <w:sz w:val="27"/>
          <w:szCs w:val="27"/>
        </w:rPr>
        <w:t xml:space="preserve"> kontekst</w:t>
      </w:r>
      <w:ins w:id="38" w:author="Christian Andres Palacios Haugestad" w:date="2024-02-09T07:42:00Z">
        <w:r w:rsidR="668D6DE0" w:rsidRPr="17BF8263">
          <w:rPr>
            <w:rFonts w:ascii="Helvetica" w:hAnsi="Helvetica" w:cs="Helvetica"/>
            <w:color w:val="000000" w:themeColor="text1"/>
            <w:sz w:val="27"/>
            <w:szCs w:val="27"/>
          </w:rPr>
          <w:t>er</w:t>
        </w:r>
      </w:ins>
      <w:del w:id="39" w:author="Christian Andres Palacios Haugestad" w:date="2024-02-09T07:42:00Z">
        <w:r w:rsidRPr="17BF8263" w:rsidDel="00D821E7">
          <w:rPr>
            <w:rFonts w:ascii="Helvetica" w:hAnsi="Helvetica" w:cs="Helvetica"/>
            <w:color w:val="000000" w:themeColor="text1"/>
            <w:sz w:val="27"/>
            <w:szCs w:val="27"/>
          </w:rPr>
          <w:delText xml:space="preserve"> </w:delText>
        </w:r>
      </w:del>
      <w:del w:id="40" w:author="Åshild Lappegard Hauge" w:date="2024-02-08T13:38:00Z">
        <w:r w:rsidRPr="17BF8263" w:rsidDel="00D821E7">
          <w:rPr>
            <w:rFonts w:ascii="Helvetica" w:hAnsi="Helvetica" w:cs="Helvetica"/>
            <w:color w:val="000000" w:themeColor="text1"/>
            <w:sz w:val="27"/>
            <w:szCs w:val="27"/>
          </w:rPr>
          <w:delText xml:space="preserve">eller </w:delText>
        </w:r>
      </w:del>
      <w:ins w:id="41" w:author="Åshild Lappegard Hauge" w:date="2024-02-08T13:38:00Z">
        <w:del w:id="42" w:author="Christian Andres Palacios Haugestad" w:date="2024-02-09T07:42:00Z">
          <w:r w:rsidRPr="17BF8263" w:rsidDel="00C852E2">
            <w:rPr>
              <w:rFonts w:ascii="Helvetica" w:hAnsi="Helvetica" w:cs="Helvetica"/>
              <w:color w:val="000000" w:themeColor="text1"/>
              <w:sz w:val="27"/>
              <w:szCs w:val="27"/>
            </w:rPr>
            <w:delText xml:space="preserve">og </w:delText>
          </w:r>
        </w:del>
      </w:ins>
      <w:del w:id="43" w:author="Christian Andres Palacios Haugestad" w:date="2024-02-09T07:42:00Z">
        <w:r w:rsidRPr="17BF8263" w:rsidDel="00D821E7">
          <w:rPr>
            <w:rFonts w:ascii="Helvetica" w:hAnsi="Helvetica" w:cs="Helvetica"/>
            <w:color w:val="000000" w:themeColor="text1"/>
            <w:sz w:val="27"/>
            <w:szCs w:val="27"/>
          </w:rPr>
          <w:delText>sammenheng</w:delText>
        </w:r>
      </w:del>
      <w:r w:rsidRPr="17BF8263">
        <w:rPr>
          <w:rFonts w:ascii="Helvetica" w:hAnsi="Helvetica" w:cs="Helvetica"/>
          <w:color w:val="000000" w:themeColor="text1"/>
          <w:sz w:val="27"/>
          <w:szCs w:val="27"/>
        </w:rPr>
        <w:t>. Data er gjerne innhentet gjennom intervjuer, studier av tekst</w:t>
      </w:r>
      <w:del w:id="44" w:author="Åshild Lappegard Hauge" w:date="2024-02-08T13:34:00Z">
        <w:r w:rsidRPr="17BF8263" w:rsidDel="00D821E7">
          <w:rPr>
            <w:rFonts w:ascii="Helvetica" w:hAnsi="Helvetica" w:cs="Helvetica"/>
            <w:color w:val="000000" w:themeColor="text1"/>
            <w:sz w:val="27"/>
            <w:szCs w:val="27"/>
          </w:rPr>
          <w:delText>er</w:delText>
        </w:r>
      </w:del>
      <w:r w:rsidRPr="17BF8263">
        <w:rPr>
          <w:rFonts w:ascii="Helvetica" w:hAnsi="Helvetica" w:cs="Helvetica"/>
          <w:color w:val="000000" w:themeColor="text1"/>
          <w:sz w:val="27"/>
          <w:szCs w:val="27"/>
        </w:rPr>
        <w:t xml:space="preserve"> </w:t>
      </w:r>
      <w:del w:id="45" w:author="Åshild Lappegard Hauge" w:date="2024-02-08T13:29:00Z">
        <w:r w:rsidRPr="17BF8263" w:rsidDel="00D821E7">
          <w:rPr>
            <w:rFonts w:ascii="Helvetica" w:hAnsi="Helvetica" w:cs="Helvetica"/>
            <w:color w:val="000000" w:themeColor="text1"/>
            <w:sz w:val="27"/>
            <w:szCs w:val="27"/>
          </w:rPr>
          <w:delText xml:space="preserve">og </w:delText>
        </w:r>
      </w:del>
      <w:ins w:id="46" w:author="Åshild Lappegard Hauge" w:date="2024-02-08T13:29:00Z">
        <w:r w:rsidR="00720CF3" w:rsidRPr="17BF8263">
          <w:rPr>
            <w:rFonts w:ascii="Helvetica" w:hAnsi="Helvetica" w:cs="Helvetica"/>
            <w:color w:val="000000" w:themeColor="text1"/>
            <w:sz w:val="27"/>
            <w:szCs w:val="27"/>
          </w:rPr>
          <w:t xml:space="preserve">eller </w:t>
        </w:r>
      </w:ins>
      <w:r w:rsidRPr="17BF8263">
        <w:rPr>
          <w:rFonts w:ascii="Helvetica" w:hAnsi="Helvetica" w:cs="Helvetica"/>
          <w:color w:val="000000" w:themeColor="text1"/>
          <w:sz w:val="27"/>
          <w:szCs w:val="27"/>
        </w:rPr>
        <w:t xml:space="preserve">ved observasjon. </w:t>
      </w:r>
      <w:del w:id="47" w:author="Åshild Lappegard Hauge" w:date="2024-02-08T13:37:00Z">
        <w:r w:rsidRPr="17BF8263" w:rsidDel="00D821E7">
          <w:rPr>
            <w:rFonts w:ascii="Helvetica" w:hAnsi="Helvetica" w:cs="Helvetica"/>
            <w:color w:val="000000" w:themeColor="text1"/>
            <w:sz w:val="27"/>
            <w:szCs w:val="27"/>
          </w:rPr>
          <w:delText xml:space="preserve">Analysemåtene </w:delText>
        </w:r>
      </w:del>
      <w:ins w:id="48" w:author="Åshild Lappegard Hauge" w:date="2024-02-08T13:37:00Z">
        <w:r w:rsidR="00C852E2" w:rsidRPr="17BF8263">
          <w:rPr>
            <w:rFonts w:ascii="Helvetica" w:hAnsi="Helvetica" w:cs="Helvetica"/>
            <w:color w:val="000000" w:themeColor="text1"/>
            <w:sz w:val="27"/>
            <w:szCs w:val="27"/>
          </w:rPr>
          <w:t xml:space="preserve">Analysemetodene </w:t>
        </w:r>
      </w:ins>
      <w:r w:rsidRPr="17BF8263">
        <w:rPr>
          <w:rFonts w:ascii="Helvetica" w:hAnsi="Helvetica" w:cs="Helvetica"/>
          <w:color w:val="000000" w:themeColor="text1"/>
          <w:sz w:val="27"/>
          <w:szCs w:val="27"/>
        </w:rPr>
        <w:t>kan både være fenomenologisk orienterte</w:t>
      </w:r>
      <w:del w:id="49" w:author="Åshild Lappegard Hauge" w:date="2024-02-08T13:38:00Z">
        <w:r w:rsidRPr="17BF8263" w:rsidDel="00D821E7">
          <w:rPr>
            <w:rFonts w:ascii="Helvetica" w:hAnsi="Helvetica" w:cs="Helvetica"/>
            <w:color w:val="000000" w:themeColor="text1"/>
            <w:sz w:val="27"/>
            <w:szCs w:val="27"/>
          </w:rPr>
          <w:delText>, rettet mot tenkemåter og forståelse</w:delText>
        </w:r>
      </w:del>
      <w:r w:rsidRPr="17BF8263">
        <w:rPr>
          <w:rFonts w:ascii="Helvetica" w:hAnsi="Helvetica" w:cs="Helvetica"/>
          <w:color w:val="000000" w:themeColor="text1"/>
          <w:sz w:val="27"/>
          <w:szCs w:val="27"/>
        </w:rPr>
        <w:t xml:space="preserve">, </w:t>
      </w:r>
      <w:ins w:id="50" w:author="Åshild Lappegard Hauge" w:date="2024-02-08T13:36:00Z">
        <w:r w:rsidR="00026998" w:rsidRPr="17BF8263">
          <w:rPr>
            <w:rFonts w:ascii="Helvetica" w:hAnsi="Helvetica" w:cs="Helvetica"/>
            <w:color w:val="000000" w:themeColor="text1"/>
            <w:sz w:val="27"/>
            <w:szCs w:val="27"/>
          </w:rPr>
          <w:t xml:space="preserve">eller ha </w:t>
        </w:r>
        <w:proofErr w:type="gramStart"/>
        <w:r w:rsidR="00026998" w:rsidRPr="17BF8263">
          <w:rPr>
            <w:rFonts w:ascii="Helvetica" w:hAnsi="Helvetica" w:cs="Helvetica"/>
            <w:color w:val="000000" w:themeColor="text1"/>
            <w:sz w:val="27"/>
            <w:szCs w:val="27"/>
          </w:rPr>
          <w:t>fokus</w:t>
        </w:r>
        <w:proofErr w:type="gramEnd"/>
        <w:r w:rsidR="00026998" w:rsidRPr="17BF8263">
          <w:rPr>
            <w:rFonts w:ascii="Helvetica" w:hAnsi="Helvetica" w:cs="Helvetica"/>
            <w:color w:val="000000" w:themeColor="text1"/>
            <w:sz w:val="27"/>
            <w:szCs w:val="27"/>
          </w:rPr>
          <w:t xml:space="preserve"> på </w:t>
        </w:r>
      </w:ins>
      <w:del w:id="51" w:author="Åshild Lappegard Hauge" w:date="2024-02-08T13:36:00Z">
        <w:r w:rsidRPr="17BF8263" w:rsidDel="00D821E7">
          <w:rPr>
            <w:rFonts w:ascii="Helvetica" w:hAnsi="Helvetica" w:cs="Helvetica"/>
            <w:color w:val="000000" w:themeColor="text1"/>
            <w:sz w:val="27"/>
            <w:szCs w:val="27"/>
          </w:rPr>
          <w:delText xml:space="preserve">kommunikasjon, konversasjon, </w:delText>
        </w:r>
      </w:del>
      <w:r w:rsidRPr="17BF8263">
        <w:rPr>
          <w:rFonts w:ascii="Helvetica" w:hAnsi="Helvetica" w:cs="Helvetica"/>
          <w:color w:val="000000" w:themeColor="text1"/>
          <w:sz w:val="27"/>
          <w:szCs w:val="27"/>
        </w:rPr>
        <w:t>sosial samhandling og diskurser.</w:t>
      </w:r>
    </w:p>
    <w:p w14:paraId="00962B05" w14:textId="5F2D395E" w:rsidR="00D821E7" w:rsidRDefault="00024747" w:rsidP="00D821E7">
      <w:pPr>
        <w:pStyle w:val="NormalWeb"/>
        <w:spacing w:before="150" w:beforeAutospacing="0" w:after="375" w:afterAutospacing="0"/>
        <w:textAlignment w:val="baseline"/>
        <w:rPr>
          <w:rFonts w:ascii="Helvetica" w:hAnsi="Helvetica" w:cs="Helvetica"/>
          <w:color w:val="000000"/>
          <w:sz w:val="27"/>
          <w:szCs w:val="27"/>
        </w:rPr>
      </w:pPr>
      <w:ins w:id="52" w:author="Åshild Lappegard Hauge" w:date="2024-02-08T16:34:00Z">
        <w:r>
          <w:rPr>
            <w:rFonts w:ascii="Helvetica" w:hAnsi="Helvetica" w:cs="Helvetica"/>
            <w:color w:val="000000"/>
            <w:sz w:val="27"/>
            <w:szCs w:val="27"/>
          </w:rPr>
          <w:t xml:space="preserve">Det </w:t>
        </w:r>
      </w:ins>
      <w:ins w:id="53" w:author="Åshild Lappegard Hauge" w:date="2024-02-08T16:36:00Z">
        <w:r w:rsidR="005C1314">
          <w:rPr>
            <w:rFonts w:ascii="Helvetica" w:hAnsi="Helvetica" w:cs="Helvetica"/>
            <w:color w:val="000000"/>
            <w:sz w:val="27"/>
            <w:szCs w:val="27"/>
          </w:rPr>
          <w:t>er ofte</w:t>
        </w:r>
      </w:ins>
      <w:ins w:id="54" w:author="Åshild Lappegard Hauge" w:date="2024-02-08T16:34:00Z">
        <w:r>
          <w:rPr>
            <w:rFonts w:ascii="Helvetica" w:hAnsi="Helvetica" w:cs="Helvetica"/>
            <w:color w:val="000000"/>
            <w:sz w:val="27"/>
            <w:szCs w:val="27"/>
          </w:rPr>
          <w:t xml:space="preserve"> verdifullt</w:t>
        </w:r>
      </w:ins>
      <w:ins w:id="55" w:author="Åshild Lappegard Hauge" w:date="2024-02-08T13:32:00Z">
        <w:r w:rsidR="003A74C8">
          <w:rPr>
            <w:rFonts w:ascii="Helvetica" w:hAnsi="Helvetica" w:cs="Helvetica"/>
            <w:color w:val="000000"/>
            <w:sz w:val="27"/>
            <w:szCs w:val="27"/>
          </w:rPr>
          <w:t xml:space="preserve"> </w:t>
        </w:r>
      </w:ins>
      <w:del w:id="56" w:author="Åshild Lappegard Hauge" w:date="2024-02-08T13:32:00Z">
        <w:r w:rsidR="00D821E7" w:rsidDel="003A74C8">
          <w:rPr>
            <w:rFonts w:ascii="Helvetica" w:hAnsi="Helvetica" w:cs="Helvetica"/>
            <w:color w:val="000000"/>
            <w:sz w:val="27"/>
            <w:szCs w:val="27"/>
          </w:rPr>
          <w:delText>D</w:delText>
        </w:r>
      </w:del>
      <w:del w:id="57" w:author="Åshild Lappegard Hauge" w:date="2024-02-08T16:34:00Z">
        <w:r w:rsidR="00D821E7" w:rsidDel="00024747">
          <w:rPr>
            <w:rFonts w:ascii="Helvetica" w:hAnsi="Helvetica" w:cs="Helvetica"/>
            <w:color w:val="000000"/>
            <w:sz w:val="27"/>
            <w:szCs w:val="27"/>
          </w:rPr>
          <w:delText xml:space="preserve">et </w:delText>
        </w:r>
      </w:del>
      <w:del w:id="58" w:author="Åshild Lappegard Hauge" w:date="2024-02-08T13:32:00Z">
        <w:r w:rsidR="00D821E7" w:rsidDel="003A74C8">
          <w:rPr>
            <w:rFonts w:ascii="Helvetica" w:hAnsi="Helvetica" w:cs="Helvetica"/>
            <w:color w:val="000000"/>
            <w:sz w:val="27"/>
            <w:szCs w:val="27"/>
          </w:rPr>
          <w:delText xml:space="preserve">er </w:delText>
        </w:r>
      </w:del>
      <w:del w:id="59" w:author="Åshild Lappegard Hauge" w:date="2024-02-08T13:31:00Z">
        <w:r w:rsidR="00D821E7" w:rsidDel="00E371BD">
          <w:rPr>
            <w:rFonts w:ascii="Helvetica" w:hAnsi="Helvetica" w:cs="Helvetica"/>
            <w:color w:val="000000"/>
            <w:sz w:val="27"/>
            <w:szCs w:val="27"/>
          </w:rPr>
          <w:delText xml:space="preserve">svært </w:delText>
        </w:r>
      </w:del>
      <w:del w:id="60" w:author="Åshild Lappegard Hauge" w:date="2024-02-08T16:34:00Z">
        <w:r w:rsidR="00D821E7" w:rsidDel="00024747">
          <w:rPr>
            <w:rFonts w:ascii="Helvetica" w:hAnsi="Helvetica" w:cs="Helvetica"/>
            <w:color w:val="000000"/>
            <w:sz w:val="27"/>
            <w:szCs w:val="27"/>
          </w:rPr>
          <w:delText xml:space="preserve">vanlig </w:delText>
        </w:r>
      </w:del>
      <w:r w:rsidR="00D821E7">
        <w:rPr>
          <w:rFonts w:ascii="Helvetica" w:hAnsi="Helvetica" w:cs="Helvetica"/>
          <w:color w:val="000000"/>
          <w:sz w:val="27"/>
          <w:szCs w:val="27"/>
        </w:rPr>
        <w:t xml:space="preserve">å </w:t>
      </w:r>
      <w:del w:id="61" w:author="Åshild Lappegard Hauge" w:date="2024-02-08T13:31:00Z">
        <w:r w:rsidR="00D821E7" w:rsidDel="00E371BD">
          <w:rPr>
            <w:rFonts w:ascii="Helvetica" w:hAnsi="Helvetica" w:cs="Helvetica"/>
            <w:color w:val="000000"/>
            <w:sz w:val="27"/>
            <w:szCs w:val="27"/>
          </w:rPr>
          <w:delText xml:space="preserve">finne </w:delText>
        </w:r>
      </w:del>
      <w:r w:rsidR="00D821E7">
        <w:rPr>
          <w:rFonts w:ascii="Helvetica" w:hAnsi="Helvetica" w:cs="Helvetica"/>
          <w:color w:val="000000"/>
          <w:sz w:val="27"/>
          <w:szCs w:val="27"/>
        </w:rPr>
        <w:t>kombin</w:t>
      </w:r>
      <w:del w:id="62" w:author="Åshild Lappegard Hauge" w:date="2024-02-08T13:32:00Z">
        <w:r w:rsidR="00D821E7" w:rsidDel="00E66EF4">
          <w:rPr>
            <w:rFonts w:ascii="Helvetica" w:hAnsi="Helvetica" w:cs="Helvetica"/>
            <w:color w:val="000000"/>
            <w:sz w:val="27"/>
            <w:szCs w:val="27"/>
          </w:rPr>
          <w:delText>asjon</w:delText>
        </w:r>
      </w:del>
      <w:r w:rsidR="00D821E7">
        <w:rPr>
          <w:rFonts w:ascii="Helvetica" w:hAnsi="Helvetica" w:cs="Helvetica"/>
          <w:color w:val="000000"/>
          <w:sz w:val="27"/>
          <w:szCs w:val="27"/>
        </w:rPr>
        <w:t>er</w:t>
      </w:r>
      <w:ins w:id="63" w:author="Åshild Lappegard Hauge" w:date="2024-02-08T13:32:00Z">
        <w:r w:rsidR="00E66EF4">
          <w:rPr>
            <w:rFonts w:ascii="Helvetica" w:hAnsi="Helvetica" w:cs="Helvetica"/>
            <w:color w:val="000000"/>
            <w:sz w:val="27"/>
            <w:szCs w:val="27"/>
          </w:rPr>
          <w:t>e</w:t>
        </w:r>
      </w:ins>
      <w:r w:rsidR="00D821E7">
        <w:rPr>
          <w:rFonts w:ascii="Helvetica" w:hAnsi="Helvetica" w:cs="Helvetica"/>
          <w:color w:val="000000"/>
          <w:sz w:val="27"/>
          <w:szCs w:val="27"/>
        </w:rPr>
        <w:t xml:space="preserve"> </w:t>
      </w:r>
      <w:del w:id="64" w:author="Åshild Lappegard Hauge" w:date="2024-02-08T13:32:00Z">
        <w:r w:rsidR="00D821E7" w:rsidDel="003A74C8">
          <w:rPr>
            <w:rFonts w:ascii="Helvetica" w:hAnsi="Helvetica" w:cs="Helvetica"/>
            <w:color w:val="000000"/>
            <w:sz w:val="27"/>
            <w:szCs w:val="27"/>
          </w:rPr>
          <w:delText xml:space="preserve">av </w:delText>
        </w:r>
      </w:del>
      <w:r w:rsidR="00D821E7">
        <w:rPr>
          <w:rFonts w:ascii="Helvetica" w:hAnsi="Helvetica" w:cs="Helvetica"/>
          <w:color w:val="000000"/>
          <w:sz w:val="27"/>
          <w:szCs w:val="27"/>
        </w:rPr>
        <w:t xml:space="preserve">kvantitative og kvalitative </w:t>
      </w:r>
      <w:del w:id="65" w:author="Åshild Lappegard Hauge" w:date="2024-02-08T16:35:00Z">
        <w:r w:rsidR="00D821E7" w:rsidDel="003A1074">
          <w:rPr>
            <w:rFonts w:ascii="Helvetica" w:hAnsi="Helvetica" w:cs="Helvetica"/>
            <w:color w:val="000000"/>
            <w:sz w:val="27"/>
            <w:szCs w:val="27"/>
          </w:rPr>
          <w:delText>tilnærminger</w:delText>
        </w:r>
      </w:del>
      <w:ins w:id="66" w:author="Åshild Lappegard Hauge" w:date="2024-02-08T16:35:00Z">
        <w:r w:rsidR="003A1074">
          <w:rPr>
            <w:rFonts w:ascii="Helvetica" w:hAnsi="Helvetica" w:cs="Helvetica"/>
            <w:color w:val="000000"/>
            <w:sz w:val="27"/>
            <w:szCs w:val="27"/>
          </w:rPr>
          <w:t>undersøkelser av</w:t>
        </w:r>
      </w:ins>
      <w:ins w:id="67" w:author="Åshild Lappegard Hauge" w:date="2024-02-08T16:34:00Z">
        <w:r>
          <w:rPr>
            <w:rFonts w:ascii="Helvetica" w:hAnsi="Helvetica" w:cs="Helvetica"/>
            <w:color w:val="000000"/>
            <w:sz w:val="27"/>
            <w:szCs w:val="27"/>
          </w:rPr>
          <w:t xml:space="preserve"> et fenomen</w:t>
        </w:r>
      </w:ins>
      <w:del w:id="68" w:author="Åshild Lappegard Hauge" w:date="2024-02-08T13:31:00Z">
        <w:r w:rsidR="00D821E7" w:rsidDel="00E66EF4">
          <w:rPr>
            <w:rFonts w:ascii="Helvetica" w:hAnsi="Helvetica" w:cs="Helvetica"/>
            <w:color w:val="000000"/>
            <w:sz w:val="27"/>
            <w:szCs w:val="27"/>
          </w:rPr>
          <w:delText xml:space="preserve"> </w:delText>
        </w:r>
      </w:del>
      <w:ins w:id="69" w:author="Åshild Lappegard Hauge" w:date="2024-02-08T13:31:00Z">
        <w:r w:rsidR="00E66EF4">
          <w:rPr>
            <w:rFonts w:ascii="Helvetica" w:hAnsi="Helvetica" w:cs="Helvetica"/>
            <w:color w:val="000000"/>
            <w:sz w:val="27"/>
            <w:szCs w:val="27"/>
          </w:rPr>
          <w:t xml:space="preserve">, </w:t>
        </w:r>
      </w:ins>
      <w:ins w:id="70" w:author="Åshild Lappegard Hauge" w:date="2024-02-08T13:32:00Z">
        <w:r w:rsidR="00E66EF4">
          <w:rPr>
            <w:rFonts w:ascii="Helvetica" w:hAnsi="Helvetica" w:cs="Helvetica"/>
            <w:color w:val="000000"/>
            <w:sz w:val="27"/>
            <w:szCs w:val="27"/>
          </w:rPr>
          <w:t xml:space="preserve">men det kan </w:t>
        </w:r>
      </w:ins>
      <w:ins w:id="71" w:author="Åshild Lappegard Hauge" w:date="2024-02-08T16:37:00Z">
        <w:r w:rsidR="005C1314">
          <w:rPr>
            <w:rFonts w:ascii="Helvetica" w:hAnsi="Helvetica" w:cs="Helvetica"/>
            <w:color w:val="000000"/>
            <w:sz w:val="27"/>
            <w:szCs w:val="27"/>
          </w:rPr>
          <w:t>bli</w:t>
        </w:r>
      </w:ins>
      <w:ins w:id="72" w:author="Åshild Lappegard Hauge" w:date="2024-02-08T16:35:00Z">
        <w:r w:rsidR="00B046B3">
          <w:rPr>
            <w:rFonts w:ascii="Helvetica" w:hAnsi="Helvetica" w:cs="Helvetica"/>
            <w:color w:val="000000"/>
            <w:sz w:val="27"/>
            <w:szCs w:val="27"/>
          </w:rPr>
          <w:t xml:space="preserve"> svært</w:t>
        </w:r>
      </w:ins>
      <w:ins w:id="73" w:author="Åshild Lappegard Hauge" w:date="2024-02-08T13:32:00Z">
        <w:r w:rsidR="00E66EF4">
          <w:rPr>
            <w:rFonts w:ascii="Helvetica" w:hAnsi="Helvetica" w:cs="Helvetica"/>
            <w:color w:val="000000"/>
            <w:sz w:val="27"/>
            <w:szCs w:val="27"/>
          </w:rPr>
          <w:t xml:space="preserve"> arbeidskrevende i en </w:t>
        </w:r>
      </w:ins>
      <w:ins w:id="74" w:author="Åshild Lappegard Hauge" w:date="2024-02-08T16:37:00Z">
        <w:r w:rsidR="005C1314">
          <w:rPr>
            <w:rFonts w:ascii="Helvetica" w:hAnsi="Helvetica" w:cs="Helvetica"/>
            <w:color w:val="000000"/>
            <w:sz w:val="27"/>
            <w:szCs w:val="27"/>
          </w:rPr>
          <w:t xml:space="preserve">og samme </w:t>
        </w:r>
      </w:ins>
      <w:ins w:id="75" w:author="Åshild Lappegard Hauge" w:date="2024-02-08T13:32:00Z">
        <w:r w:rsidR="00E66EF4">
          <w:rPr>
            <w:rFonts w:ascii="Helvetica" w:hAnsi="Helvetica" w:cs="Helvetica"/>
            <w:color w:val="000000"/>
            <w:sz w:val="27"/>
            <w:szCs w:val="27"/>
          </w:rPr>
          <w:t>masteroppgave</w:t>
        </w:r>
      </w:ins>
      <w:del w:id="76" w:author="Åshild Lappegard Hauge" w:date="2024-02-08T13:31:00Z">
        <w:r w:rsidR="00D821E7" w:rsidDel="00E66EF4">
          <w:rPr>
            <w:rFonts w:ascii="Helvetica" w:hAnsi="Helvetica" w:cs="Helvetica"/>
            <w:color w:val="000000"/>
            <w:sz w:val="27"/>
            <w:szCs w:val="27"/>
          </w:rPr>
          <w:delText>innfor de omtalte forskningstradisjonene</w:delText>
        </w:r>
      </w:del>
      <w:r w:rsidR="00D821E7">
        <w:rPr>
          <w:rFonts w:ascii="Helvetica" w:hAnsi="Helvetica" w:cs="Helvetica"/>
          <w:color w:val="000000"/>
          <w:sz w:val="27"/>
          <w:szCs w:val="27"/>
        </w:rPr>
        <w:t>.</w:t>
      </w:r>
    </w:p>
    <w:p w14:paraId="1BFD1A03" w14:textId="51D3496E"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lastRenderedPageBreak/>
        <w:t>Uansett metodevalg forventes det at studenten belyser spørsmål om reliabilitet og validitet</w:t>
      </w:r>
      <w:ins w:id="77" w:author="Åshild Lappegard Hauge" w:date="2024-02-08T13:39:00Z">
        <w:r w:rsidR="00CE307C">
          <w:rPr>
            <w:rFonts w:ascii="Helvetica" w:hAnsi="Helvetica" w:cs="Helvetica"/>
            <w:color w:val="000000"/>
            <w:sz w:val="27"/>
            <w:szCs w:val="27"/>
          </w:rPr>
          <w:t xml:space="preserve"> i kvantitative tilnærminger, og</w:t>
        </w:r>
        <w:r w:rsidR="00FA4235">
          <w:rPr>
            <w:rFonts w:ascii="Helvetica" w:hAnsi="Helvetica" w:cs="Helvetica"/>
            <w:color w:val="000000"/>
            <w:sz w:val="27"/>
            <w:szCs w:val="27"/>
          </w:rPr>
          <w:t xml:space="preserve"> kvalitet og gyldighet i kvalitative tilnærminger</w:t>
        </w:r>
        <w:r w:rsidR="00C710E5">
          <w:rPr>
            <w:rFonts w:ascii="Helvetica" w:hAnsi="Helvetica" w:cs="Helvetica"/>
            <w:color w:val="000000"/>
            <w:sz w:val="27"/>
            <w:szCs w:val="27"/>
          </w:rPr>
          <w:t xml:space="preserve">. </w:t>
        </w:r>
      </w:ins>
      <w:del w:id="78" w:author="Åshild Lappegard Hauge" w:date="2024-02-08T13:39:00Z">
        <w:r w:rsidDel="00C710E5">
          <w:rPr>
            <w:rFonts w:ascii="Helvetica" w:hAnsi="Helvetica" w:cs="Helvetica"/>
            <w:color w:val="000000"/>
            <w:sz w:val="27"/>
            <w:szCs w:val="27"/>
          </w:rPr>
          <w:delText xml:space="preserve"> i metodevalget knyttet til de proble</w:delText>
        </w:r>
      </w:del>
      <w:del w:id="79" w:author="Åshild Lappegard Hauge" w:date="2024-02-08T13:40:00Z">
        <w:r w:rsidDel="00C710E5">
          <w:rPr>
            <w:rFonts w:ascii="Helvetica" w:hAnsi="Helvetica" w:cs="Helvetica"/>
            <w:color w:val="000000"/>
            <w:sz w:val="27"/>
            <w:szCs w:val="27"/>
          </w:rPr>
          <w:delText>mstillinger som søkes belyst.</w:delText>
        </w:r>
      </w:del>
    </w:p>
    <w:p w14:paraId="57DBAB99" w14:textId="6F23BF51" w:rsidR="00D821E7" w:rsidRDefault="00D821E7" w:rsidP="17BF8263">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Delarbeid innen et større forskningsprosjekt</w:t>
      </w:r>
      <w:r>
        <w:rPr>
          <w:rFonts w:ascii="Helvetica" w:hAnsi="Helvetica" w:cs="Helvetica"/>
          <w:color w:val="000000"/>
          <w:sz w:val="27"/>
          <w:szCs w:val="27"/>
        </w:rPr>
        <w:br/>
      </w:r>
      <w:del w:id="80" w:author="Christian Andres Palacios Haugestad" w:date="2024-02-09T07:44:00Z">
        <w:r w:rsidRPr="17BF8263" w:rsidDel="00D821E7">
          <w:rPr>
            <w:rFonts w:ascii="Helvetica" w:hAnsi="Helvetica" w:cs="Helvetica"/>
            <w:color w:val="000000" w:themeColor="text1"/>
            <w:sz w:val="27"/>
            <w:szCs w:val="27"/>
          </w:rPr>
          <w:delText>Man har anledning til</w:delText>
        </w:r>
      </w:del>
      <w:ins w:id="81" w:author="Christian Andres Palacios Haugestad" w:date="2024-02-09T07:44:00Z">
        <w:r w:rsidR="2C990819">
          <w:rPr>
            <w:rFonts w:ascii="Helvetica" w:hAnsi="Helvetica" w:cs="Helvetica"/>
            <w:color w:val="000000"/>
            <w:sz w:val="27"/>
            <w:szCs w:val="27"/>
          </w:rPr>
          <w:t>Det er mulig</w:t>
        </w:r>
      </w:ins>
      <w:r>
        <w:rPr>
          <w:rFonts w:ascii="Helvetica" w:hAnsi="Helvetica" w:cs="Helvetica"/>
          <w:color w:val="000000"/>
          <w:sz w:val="27"/>
          <w:szCs w:val="27"/>
        </w:rPr>
        <w:t xml:space="preserve"> å delta i større</w:t>
      </w:r>
      <w:ins w:id="82" w:author="Christian Andres Palacios Haugestad" w:date="2024-02-09T07:44:00Z">
        <w:r w:rsidR="6A2E738D">
          <w:rPr>
            <w:rFonts w:ascii="Helvetica" w:hAnsi="Helvetica" w:cs="Helvetica"/>
            <w:color w:val="000000"/>
            <w:sz w:val="27"/>
            <w:szCs w:val="27"/>
          </w:rPr>
          <w:t xml:space="preserve"> pågående</w:t>
        </w:r>
      </w:ins>
      <w:r>
        <w:rPr>
          <w:rFonts w:ascii="Helvetica" w:hAnsi="Helvetica" w:cs="Helvetica"/>
          <w:color w:val="000000"/>
          <w:sz w:val="27"/>
          <w:szCs w:val="27"/>
        </w:rPr>
        <w:t xml:space="preserve"> forskningsprosjekt</w:t>
      </w:r>
      <w:del w:id="83" w:author="Christian Andres Palacios Haugestad" w:date="2024-02-09T07:44:00Z">
        <w:r w:rsidRPr="17BF8263" w:rsidDel="00D821E7">
          <w:rPr>
            <w:rFonts w:ascii="Helvetica" w:hAnsi="Helvetica" w:cs="Helvetica"/>
            <w:color w:val="000000" w:themeColor="text1"/>
            <w:sz w:val="27"/>
            <w:szCs w:val="27"/>
          </w:rPr>
          <w:delText xml:space="preserve"> som pågår</w:delText>
        </w:r>
      </w:del>
      <w:r>
        <w:rPr>
          <w:rFonts w:ascii="Helvetica" w:hAnsi="Helvetica" w:cs="Helvetica"/>
          <w:color w:val="000000"/>
          <w:sz w:val="27"/>
          <w:szCs w:val="27"/>
        </w:rPr>
        <w:t xml:space="preserve">. Studentens innsats vil arte seg forskjellig alt etter hvilken fase av prosjektet de kommer inn i, men som hovedregel vil arbeidet bestå i at studenten i samarbeid med veileder velger ut en avgrenset problemstilling innen prosjektet som de søker å belyse ved å samle inn nye data eller analysere </w:t>
      </w:r>
      <w:del w:id="84" w:author="Åshild Lappegard Hauge" w:date="2024-02-08T13:40:00Z">
        <w:r w:rsidRPr="17BF8263" w:rsidDel="00D821E7">
          <w:rPr>
            <w:rFonts w:ascii="Helvetica" w:hAnsi="Helvetica" w:cs="Helvetica"/>
            <w:color w:val="000000" w:themeColor="text1"/>
            <w:sz w:val="27"/>
            <w:szCs w:val="27"/>
          </w:rPr>
          <w:delText xml:space="preserve">et </w:delText>
        </w:r>
      </w:del>
      <w:r>
        <w:rPr>
          <w:rFonts w:ascii="Helvetica" w:hAnsi="Helvetica" w:cs="Helvetica"/>
          <w:color w:val="000000"/>
          <w:sz w:val="27"/>
          <w:szCs w:val="27"/>
        </w:rPr>
        <w:t>eksisterende data</w:t>
      </w:r>
      <w:del w:id="85" w:author="Åshild Lappegard Hauge" w:date="2024-02-08T13:40:00Z">
        <w:r w:rsidRPr="17BF8263" w:rsidDel="00D821E7">
          <w:rPr>
            <w:rFonts w:ascii="Helvetica" w:hAnsi="Helvetica" w:cs="Helvetica"/>
            <w:color w:val="000000" w:themeColor="text1"/>
            <w:sz w:val="27"/>
            <w:szCs w:val="27"/>
          </w:rPr>
          <w:delText>tilfang</w:delText>
        </w:r>
      </w:del>
      <w:r>
        <w:rPr>
          <w:rFonts w:ascii="Helvetica" w:hAnsi="Helvetica" w:cs="Helvetica"/>
          <w:color w:val="000000"/>
          <w:sz w:val="27"/>
          <w:szCs w:val="27"/>
        </w:rPr>
        <w:t>. Studentens arbeid må framstå som et selvstendig bidrag til hovedprosjektet.</w:t>
      </w:r>
    </w:p>
    <w:p w14:paraId="18C9B8FE" w14:textId="77777777" w:rsidR="002D62EF" w:rsidRDefault="002D62EF" w:rsidP="00D821E7">
      <w:pPr>
        <w:pStyle w:val="NormalWeb"/>
        <w:spacing w:before="0" w:beforeAutospacing="0" w:after="0" w:afterAutospacing="0"/>
        <w:textAlignment w:val="baseline"/>
        <w:rPr>
          <w:ins w:id="86" w:author="Åshild Lappegard Hauge" w:date="2024-02-08T13:24:00Z"/>
          <w:rStyle w:val="Strong"/>
          <w:rFonts w:ascii="Helvetica" w:hAnsi="Helvetica" w:cs="Helvetica"/>
          <w:color w:val="000000"/>
          <w:sz w:val="27"/>
          <w:szCs w:val="27"/>
          <w:bdr w:val="none" w:sz="0" w:space="0" w:color="auto" w:frame="1"/>
        </w:rPr>
      </w:pPr>
    </w:p>
    <w:p w14:paraId="2152EF01" w14:textId="2B91F0A5"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Pilotundersøkelse</w:t>
      </w:r>
      <w:r>
        <w:rPr>
          <w:rFonts w:ascii="Helvetica" w:hAnsi="Helvetica" w:cs="Helvetica"/>
          <w:color w:val="000000"/>
          <w:sz w:val="27"/>
          <w:szCs w:val="27"/>
        </w:rPr>
        <w:br/>
        <w:t>Dette er en oppgave som har som mål å forberede og utvikle en etterfølgende, mer omfattende undersøkelse. Forstudiene beskrives og resultatene vurderes med henblikk på planlegging og opplegget av den senere hovedundersøkelsen.</w:t>
      </w:r>
    </w:p>
    <w:p w14:paraId="4E758D3E" w14:textId="77777777" w:rsidR="002D62EF" w:rsidRDefault="002D62EF" w:rsidP="00D821E7">
      <w:pPr>
        <w:pStyle w:val="NormalWeb"/>
        <w:spacing w:before="0" w:beforeAutospacing="0" w:after="0" w:afterAutospacing="0"/>
        <w:textAlignment w:val="baseline"/>
        <w:rPr>
          <w:ins w:id="87" w:author="Åshild Lappegard Hauge" w:date="2024-02-08T13:24:00Z"/>
          <w:rStyle w:val="Strong"/>
          <w:rFonts w:ascii="Helvetica" w:hAnsi="Helvetica" w:cs="Helvetica"/>
          <w:color w:val="000000"/>
          <w:sz w:val="27"/>
          <w:szCs w:val="27"/>
          <w:bdr w:val="none" w:sz="0" w:space="0" w:color="auto" w:frame="1"/>
        </w:rPr>
      </w:pPr>
    </w:p>
    <w:p w14:paraId="05A7B011" w14:textId="368604DE"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Utvikling av måleinstrumenter eller spesielle analysemetoder</w:t>
      </w:r>
      <w:r>
        <w:rPr>
          <w:rFonts w:ascii="Helvetica" w:hAnsi="Helvetica" w:cs="Helvetica"/>
          <w:color w:val="000000"/>
          <w:sz w:val="27"/>
          <w:szCs w:val="27"/>
        </w:rPr>
        <w:br/>
        <w:t>Utgangspunktet er et psykologisk begrep eller variabel som det skal utvikles en bestemt metode eller test for å måle. Oppgaven dreier seg derfor om å utvikle en metode eller test som skal bli reliabel og valid. Også standardisering av eksisterende metode på et norsk materiale kan representere en slik aktuell metodeoppgave. Utvikling av nye dataanalysemetoder kan være aktuelt under forutsetning av at oppgaven viser hvordan metodene kan anvendes på et psykologisk datasett.</w:t>
      </w:r>
    </w:p>
    <w:p w14:paraId="43FE388F" w14:textId="77777777" w:rsidR="002D62EF" w:rsidRDefault="002D62EF" w:rsidP="00D821E7">
      <w:pPr>
        <w:pStyle w:val="NormalWeb"/>
        <w:spacing w:before="0" w:beforeAutospacing="0" w:after="0" w:afterAutospacing="0"/>
        <w:textAlignment w:val="baseline"/>
        <w:rPr>
          <w:ins w:id="88" w:author="Åshild Lappegard Hauge" w:date="2024-02-08T13:24:00Z"/>
          <w:rStyle w:val="Strong"/>
          <w:rFonts w:ascii="Helvetica" w:hAnsi="Helvetica" w:cs="Helvetica"/>
          <w:color w:val="000000"/>
          <w:sz w:val="27"/>
          <w:szCs w:val="27"/>
          <w:bdr w:val="none" w:sz="0" w:space="0" w:color="auto" w:frame="1"/>
        </w:rPr>
      </w:pPr>
    </w:p>
    <w:p w14:paraId="0D1A2038" w14:textId="1CCEC8E8"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Utredningsarbeid</w:t>
      </w:r>
      <w:r>
        <w:rPr>
          <w:rFonts w:ascii="Helvetica" w:hAnsi="Helvetica" w:cs="Helvetica"/>
          <w:color w:val="000000"/>
          <w:sz w:val="27"/>
          <w:szCs w:val="27"/>
        </w:rPr>
        <w:br/>
        <w:t>Kravene til utredningsarbeid som masteroppgave, er at emnet for utredningen har klar relevans til psykologiske problemstillinger eller psykologisk yrkesutøvelse. Utredningen må ha en klart definert målsetting og basere seg på en framstilling og vurdering av relevant empirisk materiale, eventuelt i relasjon til eksisterende fagpolitiske eller politiske målformuleringer. Det legges vekt på klarhet, presisjon og logikk i utredningens oppbygning og konklusjoner.</w:t>
      </w:r>
    </w:p>
    <w:p w14:paraId="53734F3D" w14:textId="77777777" w:rsidR="002D62EF" w:rsidRDefault="002D62EF" w:rsidP="00D821E7">
      <w:pPr>
        <w:pStyle w:val="NormalWeb"/>
        <w:spacing w:before="0" w:beforeAutospacing="0" w:after="0" w:afterAutospacing="0"/>
        <w:textAlignment w:val="baseline"/>
        <w:rPr>
          <w:ins w:id="89" w:author="Åshild Lappegard Hauge" w:date="2024-02-08T13:24:00Z"/>
          <w:rStyle w:val="Strong"/>
          <w:rFonts w:ascii="Helvetica" w:hAnsi="Helvetica" w:cs="Helvetica"/>
          <w:color w:val="000000"/>
          <w:sz w:val="27"/>
          <w:szCs w:val="27"/>
          <w:bdr w:val="none" w:sz="0" w:space="0" w:color="auto" w:frame="1"/>
        </w:rPr>
      </w:pPr>
    </w:p>
    <w:p w14:paraId="3E52C5FB" w14:textId="3C102BF6"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TEORETISKE OPPGAVER</w:t>
      </w:r>
    </w:p>
    <w:p w14:paraId="08820C86"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Et avgrenset psykologisk problem søkes belyst gjennom litteraturstudier. Det kreves framstilling av teori, samt diskusjon og tolking av eventuelle forskningsresultater. Teoretiske oppgaver kan også være av ren analytisk art og ta for seg grunnleggende forståelse av ulike psykologiske fenomener. Arbeidet skal lede fram til spesifikke konklusjoner, til vurdering av teorier, begreper, forslag til hvordan forskning eller forsøk skal kunne </w:t>
      </w:r>
      <w:r>
        <w:rPr>
          <w:rFonts w:ascii="Helvetica" w:hAnsi="Helvetica" w:cs="Helvetica"/>
          <w:color w:val="000000"/>
          <w:sz w:val="27"/>
          <w:szCs w:val="27"/>
        </w:rPr>
        <w:lastRenderedPageBreak/>
        <w:t>gjennomføres for å få svar på vesentlige problemstillinger. I en teoretisk oppgave skal det redegjøres for utvelgelse av litteratur.</w:t>
      </w:r>
    </w:p>
    <w:p w14:paraId="00271819"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E) </w:t>
      </w:r>
      <w:bookmarkStart w:id="90" w:name="BRUK_AV_EGNE_TIDLIGERE_ARBEIDER_I_MASTER"/>
      <w:r>
        <w:rPr>
          <w:rStyle w:val="Strong"/>
          <w:rFonts w:ascii="Helvetica" w:hAnsi="Helvetica" w:cs="Helvetica"/>
          <w:color w:val="000000"/>
          <w:sz w:val="27"/>
          <w:szCs w:val="27"/>
          <w:bdr w:val="none" w:sz="0" w:space="0" w:color="auto" w:frame="1"/>
        </w:rPr>
        <w:t>BRUK AV EGNE TIDLIGERE ARBEIDER I MASTEROPPGAVEN</w:t>
      </w:r>
      <w:bookmarkEnd w:id="90"/>
    </w:p>
    <w:p w14:paraId="76D41906"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Egne tidligere arbeider kan brukes i masteroppgaven forutsatt at de ikke har vært brukt til tidligere eksamener eller inngår i tidligere oppnådde grader. Dersom de tidligere arbeidene har vært offentliggjort, skal de henvises til som andre kilder og det skal i oppgaven gjøres rede for hvordan de er brukt.</w:t>
      </w:r>
    </w:p>
    <w:p w14:paraId="41D0DFE3"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For masteroppgaver, som for andre eksamensarbeider, er regelen at samme arbeid ikke kan brukes til mer enn en eksamen eller prøve. Det gjelder enten oppgaven tidligere er brukt ved Universitetet i Oslo eller ved andre institusjoner i inn- eller utland, og det gjelder også bruk av deler av tidligere oppgaver. Brudd på denne bestemmelsen kan bli ansett som fusk.</w:t>
      </w:r>
    </w:p>
    <w:p w14:paraId="0529CE20"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Forbudet mot gjenbruk av arbeider som er brukt til andre eksamener er ikke til hinder for at en kan bygge videre på ideer fra disse arbeidene eller at en kan bruke materiale som ble samlet inn i den forbindelse. En kan også bruke resultater fra tidligere arbeider. Det er adgang til å sitere utdrag fra egne tidligere eksamensarbeider, men bare i samme utstrekning som det er tillatt å sitere fra andres arbeider. All bruk av tidligere arbeider skal gjøres rede for med kildehenvisninger.</w:t>
      </w:r>
    </w:p>
    <w:p w14:paraId="2FD5601E"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Noen ganger kan det være nyttig for dokumentasjonen at (deler av) et tidligere arbeid blir tatt med som et vedlegg til oppgaven. Det må i så fall gå tydelig fram at dette er et tidligere arbeid. Uansett skal omfanget av det nye arbeidet som er gjort svare til det antall studiepoeng som masteroppgaven er normert til, og det er det nye arbeidet som skal vurderes av sensorene.</w:t>
      </w:r>
    </w:p>
    <w:p w14:paraId="27D5251C" w14:textId="77777777" w:rsidR="00D821E7" w:rsidRPr="00D821E7" w:rsidRDefault="00D821E7" w:rsidP="00D821E7">
      <w:pPr>
        <w:pStyle w:val="NormalWeb"/>
        <w:spacing w:before="0" w:beforeAutospacing="0" w:after="0" w:afterAutospacing="0"/>
        <w:textAlignment w:val="baseline"/>
        <w:rPr>
          <w:rFonts w:ascii="Helvetica" w:hAnsi="Helvetica" w:cs="Helvetica"/>
          <w:color w:val="000000"/>
          <w:sz w:val="27"/>
          <w:szCs w:val="27"/>
          <w:lang w:val="nn-NO"/>
        </w:rPr>
      </w:pPr>
      <w:bookmarkStart w:id="91" w:name="F)_FORM_OG_FASONG"/>
      <w:r w:rsidRPr="00D821E7">
        <w:rPr>
          <w:rStyle w:val="Strong"/>
          <w:rFonts w:ascii="Helvetica" w:hAnsi="Helvetica" w:cs="Helvetica"/>
          <w:color w:val="000000"/>
          <w:sz w:val="27"/>
          <w:szCs w:val="27"/>
          <w:bdr w:val="none" w:sz="0" w:space="0" w:color="auto" w:frame="1"/>
          <w:lang w:val="nn-NO"/>
        </w:rPr>
        <w:t>F) FORM OG FASONG</w:t>
      </w:r>
      <w:bookmarkEnd w:id="91"/>
      <w:r w:rsidRPr="00D821E7">
        <w:rPr>
          <w:rStyle w:val="Strong"/>
          <w:rFonts w:ascii="Helvetica" w:hAnsi="Helvetica" w:cs="Helvetica"/>
          <w:color w:val="000000"/>
          <w:sz w:val="27"/>
          <w:szCs w:val="27"/>
          <w:bdr w:val="none" w:sz="0" w:space="0" w:color="auto" w:frame="1"/>
          <w:lang w:val="nn-NO"/>
        </w:rPr>
        <w:t> - retningslinjer for oppsett m.m.</w:t>
      </w:r>
    </w:p>
    <w:p w14:paraId="053A4204" w14:textId="77777777" w:rsidR="005064B7" w:rsidRDefault="005064B7" w:rsidP="00D821E7">
      <w:pPr>
        <w:pStyle w:val="NormalWeb"/>
        <w:spacing w:before="0" w:beforeAutospacing="0" w:after="0" w:afterAutospacing="0"/>
        <w:textAlignment w:val="baseline"/>
        <w:rPr>
          <w:ins w:id="92" w:author="Åshild Lappegard Hauge" w:date="2024-02-08T13:43:00Z"/>
          <w:rStyle w:val="Strong"/>
          <w:rFonts w:ascii="Helvetica" w:hAnsi="Helvetica" w:cs="Helvetica"/>
          <w:color w:val="000000"/>
          <w:sz w:val="27"/>
          <w:szCs w:val="27"/>
          <w:bdr w:val="none" w:sz="0" w:space="0" w:color="auto" w:frame="1"/>
        </w:rPr>
      </w:pPr>
    </w:p>
    <w:p w14:paraId="36FD5E37" w14:textId="21E44A4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Form</w:t>
      </w:r>
      <w:r>
        <w:rPr>
          <w:rFonts w:ascii="Helvetica" w:hAnsi="Helvetica" w:cs="Helvetica"/>
          <w:color w:val="000000"/>
          <w:sz w:val="27"/>
          <w:szCs w:val="27"/>
        </w:rPr>
        <w:br/>
        <w:t xml:space="preserve">Masteroppgaven </w:t>
      </w:r>
      <w:del w:id="93" w:author="Åshild Lappegard Hauge" w:date="2024-02-08T13:43:00Z">
        <w:r w:rsidDel="005064B7">
          <w:rPr>
            <w:rFonts w:ascii="Helvetica" w:hAnsi="Helvetica" w:cs="Helvetica"/>
            <w:color w:val="000000"/>
            <w:sz w:val="27"/>
            <w:szCs w:val="27"/>
          </w:rPr>
          <w:delText xml:space="preserve">kan </w:delText>
        </w:r>
        <w:r w:rsidDel="008730D2">
          <w:rPr>
            <w:rFonts w:ascii="Helvetica" w:hAnsi="Helvetica" w:cs="Helvetica"/>
            <w:color w:val="000000"/>
            <w:sz w:val="27"/>
            <w:szCs w:val="27"/>
          </w:rPr>
          <w:delText xml:space="preserve">enten </w:delText>
        </w:r>
      </w:del>
      <w:r>
        <w:rPr>
          <w:rFonts w:ascii="Helvetica" w:hAnsi="Helvetica" w:cs="Helvetica"/>
          <w:color w:val="000000"/>
          <w:sz w:val="27"/>
          <w:szCs w:val="27"/>
        </w:rPr>
        <w:t xml:space="preserve">skrives </w:t>
      </w:r>
      <w:del w:id="94" w:author="Åshild Lappegard Hauge" w:date="2024-02-08T13:43:00Z">
        <w:r w:rsidDel="008730D2">
          <w:rPr>
            <w:rFonts w:ascii="Helvetica" w:hAnsi="Helvetica" w:cs="Helvetica"/>
            <w:color w:val="000000"/>
            <w:sz w:val="27"/>
            <w:szCs w:val="27"/>
          </w:rPr>
          <w:delText>i</w:delText>
        </w:r>
      </w:del>
      <w:ins w:id="95" w:author="Åshild Lappegard Hauge" w:date="2024-02-08T13:43:00Z">
        <w:r w:rsidR="008730D2">
          <w:rPr>
            <w:rFonts w:ascii="Helvetica" w:hAnsi="Helvetica" w:cs="Helvetica"/>
            <w:color w:val="000000"/>
            <w:sz w:val="27"/>
            <w:szCs w:val="27"/>
          </w:rPr>
          <w:t>som en utvidet</w:t>
        </w:r>
      </w:ins>
      <w:r>
        <w:rPr>
          <w:rFonts w:ascii="Helvetica" w:hAnsi="Helvetica" w:cs="Helvetica"/>
          <w:color w:val="000000"/>
          <w:sz w:val="27"/>
          <w:szCs w:val="27"/>
        </w:rPr>
        <w:t xml:space="preserve"> artikkel</w:t>
      </w:r>
      <w:del w:id="96" w:author="Åshild Lappegard Hauge" w:date="2024-02-08T13:43:00Z">
        <w:r w:rsidDel="008730D2">
          <w:rPr>
            <w:rFonts w:ascii="Helvetica" w:hAnsi="Helvetica" w:cs="Helvetica"/>
            <w:color w:val="000000"/>
            <w:sz w:val="27"/>
            <w:szCs w:val="27"/>
          </w:rPr>
          <w:delText>form eller i monografiform</w:delText>
        </w:r>
      </w:del>
      <w:ins w:id="97" w:author="Åshild Lappegard Hauge" w:date="2024-02-08T13:43:00Z">
        <w:r w:rsidR="008730D2">
          <w:rPr>
            <w:rFonts w:ascii="Helvetica" w:hAnsi="Helvetica" w:cs="Helvetica"/>
            <w:color w:val="000000"/>
            <w:sz w:val="27"/>
            <w:szCs w:val="27"/>
          </w:rPr>
          <w:t>, med introduksjon, metode, resultater, diskusjon og evt. konklusjon</w:t>
        </w:r>
      </w:ins>
      <w:r>
        <w:rPr>
          <w:rFonts w:ascii="Helvetica" w:hAnsi="Helvetica" w:cs="Helvetica"/>
          <w:color w:val="000000"/>
          <w:sz w:val="27"/>
          <w:szCs w:val="27"/>
        </w:rPr>
        <w:t>.</w:t>
      </w:r>
    </w:p>
    <w:p w14:paraId="0ACA9E41" w14:textId="77777777" w:rsidR="005064B7" w:rsidRDefault="005064B7" w:rsidP="00D821E7">
      <w:pPr>
        <w:pStyle w:val="NormalWeb"/>
        <w:spacing w:before="0" w:beforeAutospacing="0" w:after="0" w:afterAutospacing="0"/>
        <w:textAlignment w:val="baseline"/>
        <w:rPr>
          <w:ins w:id="98" w:author="Åshild Lappegard Hauge" w:date="2024-02-08T13:43:00Z"/>
          <w:rStyle w:val="Strong"/>
          <w:rFonts w:ascii="Helvetica" w:hAnsi="Helvetica" w:cs="Helvetica"/>
          <w:color w:val="000000"/>
          <w:sz w:val="27"/>
          <w:szCs w:val="27"/>
          <w:bdr w:val="none" w:sz="0" w:space="0" w:color="auto" w:frame="1"/>
        </w:rPr>
      </w:pPr>
    </w:p>
    <w:p w14:paraId="311442EA" w14:textId="5B861D79" w:rsidR="00D821E7" w:rsidRDefault="00D821E7" w:rsidP="17BF8263">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Skrive alene eller sammen med en medstudent?</w:t>
      </w:r>
      <w:r>
        <w:rPr>
          <w:rFonts w:ascii="Helvetica" w:hAnsi="Helvetica" w:cs="Helvetica"/>
          <w:color w:val="000000"/>
          <w:sz w:val="27"/>
          <w:szCs w:val="27"/>
        </w:rPr>
        <w:br/>
        <w:t xml:space="preserve">Ofte vil det være slik at en students masteroppgaveprosjekt utgjør en del av et større samarbeidsprosjekt hvor flere studenter og/eller forskere er involvert. Det er </w:t>
      </w:r>
      <w:del w:id="99" w:author="Christian Andres Palacios Haugestad" w:date="2024-02-09T07:47:00Z">
        <w:r w:rsidRPr="17BF8263" w:rsidDel="00D821E7">
          <w:rPr>
            <w:rFonts w:ascii="Helvetica" w:hAnsi="Helvetica" w:cs="Helvetica"/>
            <w:color w:val="000000" w:themeColor="text1"/>
            <w:sz w:val="27"/>
            <w:szCs w:val="27"/>
          </w:rPr>
          <w:delText>adgang til</w:delText>
        </w:r>
      </w:del>
      <w:ins w:id="100" w:author="Christian Andres Palacios Haugestad" w:date="2024-02-09T07:47:00Z">
        <w:r w:rsidR="641D829E">
          <w:rPr>
            <w:rFonts w:ascii="Helvetica" w:hAnsi="Helvetica" w:cs="Helvetica"/>
            <w:color w:val="000000"/>
            <w:sz w:val="27"/>
            <w:szCs w:val="27"/>
          </w:rPr>
          <w:t>mulig</w:t>
        </w:r>
      </w:ins>
      <w:r>
        <w:rPr>
          <w:rFonts w:ascii="Helvetica" w:hAnsi="Helvetica" w:cs="Helvetica"/>
          <w:color w:val="000000"/>
          <w:sz w:val="27"/>
          <w:szCs w:val="27"/>
        </w:rPr>
        <w:t xml:space="preserve"> å levere inn en masteroppgave hvor to studenter er oppført som forfattere.</w:t>
      </w:r>
    </w:p>
    <w:p w14:paraId="0C257E56" w14:textId="77777777" w:rsidR="005064B7" w:rsidRDefault="005064B7" w:rsidP="00D821E7">
      <w:pPr>
        <w:pStyle w:val="NormalWeb"/>
        <w:spacing w:before="0" w:beforeAutospacing="0" w:after="0" w:afterAutospacing="0"/>
        <w:textAlignment w:val="baseline"/>
        <w:rPr>
          <w:ins w:id="101" w:author="Åshild Lappegard Hauge" w:date="2024-02-08T13:43:00Z"/>
          <w:rStyle w:val="Strong"/>
          <w:rFonts w:ascii="Helvetica" w:hAnsi="Helvetica" w:cs="Helvetica"/>
          <w:color w:val="000000"/>
          <w:sz w:val="27"/>
          <w:szCs w:val="27"/>
          <w:bdr w:val="none" w:sz="0" w:space="0" w:color="auto" w:frame="1"/>
        </w:rPr>
      </w:pPr>
    </w:p>
    <w:p w14:paraId="7157EA2A" w14:textId="34227600"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lastRenderedPageBreak/>
        <w:t>Kildehenvisninger og sitat</w:t>
      </w:r>
      <w:r>
        <w:rPr>
          <w:rFonts w:ascii="Helvetica" w:hAnsi="Helvetica" w:cs="Helvetica"/>
          <w:color w:val="000000"/>
          <w:sz w:val="27"/>
          <w:szCs w:val="27"/>
        </w:rPr>
        <w:br/>
        <w:t>APA</w:t>
      </w:r>
      <w:del w:id="102" w:author="Åshild Lappegard Hauge" w:date="2024-02-08T13:45:00Z">
        <w:r w:rsidDel="00AE7E1E">
          <w:rPr>
            <w:rFonts w:ascii="Helvetica" w:hAnsi="Helvetica" w:cs="Helvetica"/>
            <w:color w:val="000000"/>
            <w:sz w:val="27"/>
            <w:szCs w:val="27"/>
          </w:rPr>
          <w:delText xml:space="preserve"> (6 eller </w:delText>
        </w:r>
      </w:del>
      <w:r>
        <w:rPr>
          <w:rFonts w:ascii="Helvetica" w:hAnsi="Helvetica" w:cs="Helvetica"/>
          <w:color w:val="000000"/>
          <w:sz w:val="27"/>
          <w:szCs w:val="27"/>
        </w:rPr>
        <w:t>7</w:t>
      </w:r>
      <w:del w:id="103" w:author="Åshild Lappegard Hauge" w:date="2024-02-08T13:45:00Z">
        <w:r w:rsidDel="00AE7E1E">
          <w:rPr>
            <w:rFonts w:ascii="Helvetica" w:hAnsi="Helvetica" w:cs="Helvetica"/>
            <w:color w:val="000000"/>
            <w:sz w:val="27"/>
            <w:szCs w:val="27"/>
          </w:rPr>
          <w:delText>)</w:delText>
        </w:r>
      </w:del>
      <w:r>
        <w:rPr>
          <w:rFonts w:ascii="Helvetica" w:hAnsi="Helvetica" w:cs="Helvetica"/>
          <w:color w:val="000000"/>
          <w:sz w:val="27"/>
          <w:szCs w:val="27"/>
        </w:rPr>
        <w:t xml:space="preserve"> er standarden ved skriving av masteroppgaver ved Psykologisk institutt. Det samfunnsvitenskapelige fakultet har utarbeidet en oversikt over </w:t>
      </w:r>
      <w:hyperlink r:id="rId24" w:history="1">
        <w:r>
          <w:rPr>
            <w:rStyle w:val="Hyperlink"/>
            <w:rFonts w:ascii="Helvetica" w:eastAsiaTheme="majorEastAsia" w:hAnsi="Helvetica" w:cs="Helvetica"/>
            <w:sz w:val="27"/>
            <w:szCs w:val="27"/>
            <w:bdr w:val="none" w:sz="0" w:space="0" w:color="auto" w:frame="1"/>
          </w:rPr>
          <w:t>regler for sitat og kildehenvisning</w:t>
        </w:r>
      </w:hyperlink>
      <w:r>
        <w:rPr>
          <w:rFonts w:ascii="Helvetica" w:hAnsi="Helvetica" w:cs="Helvetica"/>
          <w:color w:val="000000"/>
          <w:sz w:val="27"/>
          <w:szCs w:val="27"/>
        </w:rPr>
        <w:t> ut fra denne standarden. Et annet troverdig sted å få informasjon om referanser er </w:t>
      </w:r>
      <w:hyperlink r:id="rId25" w:history="1">
        <w:r>
          <w:rPr>
            <w:rStyle w:val="Hyperlink"/>
            <w:rFonts w:ascii="Helvetica" w:eastAsiaTheme="majorEastAsia" w:hAnsi="Helvetica" w:cs="Helvetica"/>
            <w:sz w:val="27"/>
            <w:szCs w:val="27"/>
            <w:bdr w:val="none" w:sz="0" w:space="0" w:color="auto" w:frame="1"/>
          </w:rPr>
          <w:t>Søk &amp; Skriv</w:t>
        </w:r>
      </w:hyperlink>
      <w:r>
        <w:rPr>
          <w:rFonts w:ascii="Helvetica" w:hAnsi="Helvetica" w:cs="Helvetica"/>
          <w:color w:val="000000"/>
          <w:sz w:val="27"/>
          <w:szCs w:val="27"/>
        </w:rPr>
        <w:t>.</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bdr w:val="none" w:sz="0" w:space="0" w:color="auto" w:frame="1"/>
        </w:rPr>
        <w:t>Sidetall, font og marg</w:t>
      </w:r>
    </w:p>
    <w:p w14:paraId="54BF4152"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Sideantallet varierer med type masteroppgave:</w:t>
      </w:r>
    </w:p>
    <w:p w14:paraId="4839CE91" w14:textId="77777777" w:rsidR="00D821E7" w:rsidRDefault="00D821E7" w:rsidP="00D821E7">
      <w:pPr>
        <w:numPr>
          <w:ilvl w:val="0"/>
          <w:numId w:val="6"/>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Empiriske oppgaver er i de fleste tilfeller på 30-40 sider, og de skal ikke overskride 50 sider inkludert figurer og tabeller.</w:t>
      </w:r>
    </w:p>
    <w:p w14:paraId="6CB65A1A" w14:textId="77777777" w:rsidR="00D821E7" w:rsidRDefault="00D821E7" w:rsidP="00D821E7">
      <w:pPr>
        <w:numPr>
          <w:ilvl w:val="0"/>
          <w:numId w:val="6"/>
        </w:numPr>
        <w:spacing w:after="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Teoretiske oppgaver er vanligvis 50-60 sider, og de skal ikke overskride 70 sider inkludert figurer og tabeller.</w:t>
      </w:r>
    </w:p>
    <w:p w14:paraId="2AAB97F3"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Referanser, innholdsfortegnelse, sammendrag og forside kommer i tillegg. Det er brødteksten som telles i det totale sideantallet. Oppgaven skal skrives i A4-format med Times/Times New Roman 12 punkts font med 1,5 linjeavstand og med 2,5 cm ramme. </w:t>
      </w:r>
    </w:p>
    <w:p w14:paraId="13F10C8A"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Dersom en masteroppgave har to forfattere, skal ikke sidetallet økes, men det vil stilles større krav til prosjektets totale omfang og arbeidsmengde.</w:t>
      </w:r>
    </w:p>
    <w:p w14:paraId="217AB3A5" w14:textId="75B9DBF1"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Forside</w:t>
      </w:r>
      <w:r>
        <w:rPr>
          <w:rFonts w:ascii="Helvetica" w:hAnsi="Helvetica" w:cs="Helvetica"/>
          <w:color w:val="000000"/>
          <w:sz w:val="27"/>
          <w:szCs w:val="27"/>
        </w:rPr>
        <w:br/>
        <w:t>Se </w:t>
      </w:r>
      <w:hyperlink r:id="rId26" w:history="1">
        <w:r>
          <w:rPr>
            <w:rStyle w:val="Hyperlink"/>
            <w:rFonts w:ascii="Helvetica" w:eastAsiaTheme="majorEastAsia" w:hAnsi="Helvetica" w:cs="Helvetica"/>
            <w:sz w:val="27"/>
            <w:szCs w:val="27"/>
            <w:bdr w:val="none" w:sz="0" w:space="0" w:color="auto" w:frame="1"/>
          </w:rPr>
          <w:t>UBs nettside for masteroppgaver</w:t>
        </w:r>
      </w:hyperlink>
      <w:r>
        <w:rPr>
          <w:rFonts w:ascii="Helvetica" w:hAnsi="Helvetica" w:cs="Helvetica"/>
          <w:color w:val="000000"/>
          <w:sz w:val="27"/>
          <w:szCs w:val="27"/>
        </w:rPr>
        <w:t xml:space="preserve">. Følgende skal være med: Studentens navn, tittel på masteroppgaven, "innlevert som masteroppgave ved Psykologisk institutt, Universitetet i Oslo", termin og årstall. Mange studenter ønsker i tillegg å sette på UiO-logoen, </w:t>
      </w:r>
      <w:proofErr w:type="spellStart"/>
      <w:r>
        <w:rPr>
          <w:rFonts w:ascii="Helvetica" w:hAnsi="Helvetica" w:cs="Helvetica"/>
          <w:color w:val="000000"/>
          <w:sz w:val="27"/>
          <w:szCs w:val="27"/>
        </w:rPr>
        <w:t>d.v.s</w:t>
      </w:r>
      <w:proofErr w:type="spellEnd"/>
      <w:r>
        <w:rPr>
          <w:rFonts w:ascii="Helvetica" w:hAnsi="Helvetica" w:cs="Helvetica"/>
          <w:color w:val="000000"/>
          <w:sz w:val="27"/>
          <w:szCs w:val="27"/>
        </w:rPr>
        <w:t>. det runde </w:t>
      </w:r>
      <w:hyperlink r:id="rId27" w:history="1">
        <w:r>
          <w:rPr>
            <w:rStyle w:val="Hyperlink"/>
            <w:rFonts w:ascii="Helvetica" w:eastAsiaTheme="majorEastAsia" w:hAnsi="Helvetica" w:cs="Helvetica"/>
            <w:sz w:val="27"/>
            <w:szCs w:val="27"/>
            <w:bdr w:val="none" w:sz="0" w:space="0" w:color="auto" w:frame="1"/>
          </w:rPr>
          <w:t>Apollon-merket</w:t>
        </w:r>
      </w:hyperlink>
      <w:r>
        <w:rPr>
          <w:rFonts w:ascii="Helvetica" w:hAnsi="Helvetica" w:cs="Helvetica"/>
          <w:color w:val="000000"/>
          <w:sz w:val="27"/>
          <w:szCs w:val="27"/>
        </w:rPr>
        <w:t>.</w:t>
      </w:r>
      <w:ins w:id="104" w:author="Åshild Lappegard Hauge" w:date="2024-02-08T13:48:00Z">
        <w:r w:rsidR="008F37AB">
          <w:rPr>
            <w:rFonts w:ascii="Helvetica" w:hAnsi="Helvetica" w:cs="Helvetica"/>
            <w:color w:val="000000"/>
            <w:sz w:val="27"/>
            <w:szCs w:val="27"/>
          </w:rPr>
          <w:t xml:space="preserve"> Se også </w:t>
        </w:r>
        <w:r w:rsidR="00C60C4B">
          <w:rPr>
            <w:rFonts w:ascii="Helvetica" w:hAnsi="Helvetica" w:cs="Helvetica"/>
            <w:color w:val="000000"/>
            <w:sz w:val="27"/>
            <w:szCs w:val="27"/>
          </w:rPr>
          <w:fldChar w:fldCharType="begin"/>
        </w:r>
        <w:r w:rsidR="00C60C4B">
          <w:rPr>
            <w:rFonts w:ascii="Helvetica" w:hAnsi="Helvetica" w:cs="Helvetica"/>
            <w:color w:val="000000"/>
            <w:sz w:val="27"/>
            <w:szCs w:val="27"/>
          </w:rPr>
          <w:instrText>HYPERLINK "https://www.uio.no/om/designmanual/profilen-i-bruk/publikasjoner-og-brosjyrer/doktorgrader.html" \l "toc1"</w:instrText>
        </w:r>
        <w:r w:rsidR="00C60C4B">
          <w:rPr>
            <w:rFonts w:ascii="Helvetica" w:hAnsi="Helvetica" w:cs="Helvetica"/>
            <w:color w:val="000000"/>
            <w:sz w:val="27"/>
            <w:szCs w:val="27"/>
          </w:rPr>
          <w:fldChar w:fldCharType="separate"/>
        </w:r>
        <w:proofErr w:type="spellStart"/>
        <w:r w:rsidR="008F37AB" w:rsidRPr="00C60C4B">
          <w:rPr>
            <w:rStyle w:val="Hyperlink"/>
            <w:rFonts w:ascii="Helvetica" w:hAnsi="Helvetica" w:cs="Helvetica"/>
            <w:sz w:val="27"/>
            <w:szCs w:val="27"/>
          </w:rPr>
          <w:t>forsidemal</w:t>
        </w:r>
        <w:proofErr w:type="spellEnd"/>
        <w:r w:rsidR="00C60C4B">
          <w:rPr>
            <w:rFonts w:ascii="Helvetica" w:hAnsi="Helvetica" w:cs="Helvetica"/>
            <w:color w:val="000000"/>
            <w:sz w:val="27"/>
            <w:szCs w:val="27"/>
          </w:rPr>
          <w:fldChar w:fldCharType="end"/>
        </w:r>
        <w:r w:rsidR="008F37AB">
          <w:rPr>
            <w:rFonts w:ascii="Helvetica" w:hAnsi="Helvetica" w:cs="Helvetica"/>
            <w:color w:val="000000"/>
            <w:sz w:val="27"/>
            <w:szCs w:val="27"/>
          </w:rPr>
          <w:t xml:space="preserve"> </w:t>
        </w:r>
        <w:r w:rsidR="00C60C4B">
          <w:rPr>
            <w:rFonts w:ascii="Helvetica" w:hAnsi="Helvetica" w:cs="Helvetica"/>
            <w:color w:val="000000"/>
            <w:sz w:val="27"/>
            <w:szCs w:val="27"/>
          </w:rPr>
          <w:t>for masteroppgaver.</w:t>
        </w:r>
      </w:ins>
    </w:p>
    <w:p w14:paraId="0FB48D4E" w14:textId="77777777" w:rsidR="00CC77E6" w:rsidRDefault="00CC77E6" w:rsidP="00D821E7">
      <w:pPr>
        <w:pStyle w:val="NormalWeb"/>
        <w:spacing w:before="0" w:beforeAutospacing="0" w:after="0" w:afterAutospacing="0"/>
        <w:textAlignment w:val="baseline"/>
        <w:rPr>
          <w:ins w:id="105" w:author="Åshild Lappegard Hauge" w:date="2024-02-08T13:46:00Z"/>
          <w:rStyle w:val="Strong"/>
          <w:rFonts w:ascii="Helvetica" w:hAnsi="Helvetica" w:cs="Helvetica"/>
          <w:color w:val="000000"/>
          <w:sz w:val="27"/>
          <w:szCs w:val="27"/>
          <w:bdr w:val="none" w:sz="0" w:space="0" w:color="auto" w:frame="1"/>
        </w:rPr>
      </w:pPr>
    </w:p>
    <w:p w14:paraId="7B4A8C8A" w14:textId="1B04516D"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Sammendrag</w:t>
      </w:r>
      <w:r>
        <w:rPr>
          <w:rFonts w:ascii="Helvetica" w:hAnsi="Helvetica" w:cs="Helvetica"/>
          <w:color w:val="000000"/>
          <w:sz w:val="27"/>
          <w:szCs w:val="27"/>
        </w:rPr>
        <w:br/>
        <w:t>Oppgaven skal inneholde et sammendrag på inntil 500 ord. Sammendraget skal plasseres umiddelbart etter tittelen og foran innholdsfortegnelsen. Sammendraget skal ha samme standard for font, linjeavstand og marger som resten av masteroppgaven. For at sammendraget skal være så oversiktlig og informativt som mulig, ber vi om at det skrives på en side og inneholder følgende punkter i denne rekkefølgen:</w:t>
      </w:r>
    </w:p>
    <w:p w14:paraId="75FE94E6" w14:textId="77777777" w:rsidR="00D821E7" w:rsidRDefault="00D821E7" w:rsidP="00D821E7">
      <w:pPr>
        <w:numPr>
          <w:ilvl w:val="0"/>
          <w:numId w:val="7"/>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Forfatterens navn</w:t>
      </w:r>
    </w:p>
    <w:p w14:paraId="42A324AE" w14:textId="77777777" w:rsidR="00D821E7" w:rsidRDefault="00D821E7" w:rsidP="00D821E7">
      <w:pPr>
        <w:numPr>
          <w:ilvl w:val="0"/>
          <w:numId w:val="7"/>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Tittel på masteroppgaven</w:t>
      </w:r>
    </w:p>
    <w:p w14:paraId="07C2FB0F" w14:textId="77777777" w:rsidR="00D821E7" w:rsidRDefault="00D821E7" w:rsidP="00D821E7">
      <w:pPr>
        <w:numPr>
          <w:ilvl w:val="0"/>
          <w:numId w:val="7"/>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Veileder(e)s navn</w:t>
      </w:r>
    </w:p>
    <w:p w14:paraId="5E262BBD" w14:textId="77777777" w:rsidR="00D821E7" w:rsidRDefault="00D821E7" w:rsidP="00D821E7">
      <w:pPr>
        <w:numPr>
          <w:ilvl w:val="0"/>
          <w:numId w:val="7"/>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En kort presentasjon av oppgavens problemstillinger/forskningsspørsmål</w:t>
      </w:r>
    </w:p>
    <w:p w14:paraId="7968E1D3" w14:textId="77777777" w:rsidR="00D821E7" w:rsidRDefault="00D821E7" w:rsidP="00D821E7">
      <w:pPr>
        <w:numPr>
          <w:ilvl w:val="0"/>
          <w:numId w:val="7"/>
        </w:numPr>
        <w:spacing w:after="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lastRenderedPageBreak/>
        <w:t>I en </w:t>
      </w:r>
      <w:r>
        <w:rPr>
          <w:rStyle w:val="Emphasis"/>
          <w:rFonts w:ascii="Helvetica" w:hAnsi="Helvetica" w:cs="Helvetica"/>
          <w:color w:val="000000"/>
          <w:sz w:val="27"/>
          <w:szCs w:val="27"/>
          <w:bdr w:val="none" w:sz="0" w:space="0" w:color="auto" w:frame="1"/>
        </w:rPr>
        <w:t>empirisk</w:t>
      </w:r>
      <w:r>
        <w:rPr>
          <w:rFonts w:ascii="Helvetica" w:hAnsi="Helvetica" w:cs="Helvetica"/>
          <w:color w:val="000000"/>
          <w:sz w:val="27"/>
          <w:szCs w:val="27"/>
        </w:rPr>
        <w:t> oppgave gir du i tillegg en kort oversikt over hvem som deltok, designet og de metoder som ble brukt. De viktigste resultatene presenteres deretter i noen få setninger. Studenten redegjør også for om arbeidet er et selvstendig forskningsprosjekt eller om arbeidet er knyttet til et annet forskningsprosjekt. Man må eksempelvis opplyse om man har samlet inn data på egenhånd eller basert seg på allerede innsamlet datamateriale.</w:t>
      </w:r>
    </w:p>
    <w:p w14:paraId="47AC58A2" w14:textId="77777777" w:rsidR="00D821E7" w:rsidRDefault="00D821E7" w:rsidP="00D821E7">
      <w:pPr>
        <w:numPr>
          <w:ilvl w:val="0"/>
          <w:numId w:val="7"/>
        </w:numPr>
        <w:spacing w:after="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I en </w:t>
      </w:r>
      <w:r>
        <w:rPr>
          <w:rStyle w:val="Emphasis"/>
          <w:rFonts w:ascii="Helvetica" w:hAnsi="Helvetica" w:cs="Helvetica"/>
          <w:color w:val="000000"/>
          <w:sz w:val="27"/>
          <w:szCs w:val="27"/>
          <w:bdr w:val="none" w:sz="0" w:space="0" w:color="auto" w:frame="1"/>
        </w:rPr>
        <w:t>teoretisk</w:t>
      </w:r>
      <w:r>
        <w:rPr>
          <w:rFonts w:ascii="Helvetica" w:hAnsi="Helvetica" w:cs="Helvetica"/>
          <w:color w:val="000000"/>
          <w:sz w:val="27"/>
          <w:szCs w:val="27"/>
        </w:rPr>
        <w:t> oppgave består sammendraget, i tillegg til oppgavens problemstilling, av en kort presentasjon av de ulike teoretiske posisjonene som legges fram og analyseres. Deretter noen få setninger om dine konklusjoner.</w:t>
      </w:r>
    </w:p>
    <w:p w14:paraId="463A7F15" w14:textId="77777777" w:rsidR="00C60C4B" w:rsidRDefault="00C60C4B" w:rsidP="00D821E7">
      <w:pPr>
        <w:pStyle w:val="NormalWeb"/>
        <w:spacing w:before="0" w:beforeAutospacing="0" w:after="0" w:afterAutospacing="0"/>
        <w:textAlignment w:val="baseline"/>
        <w:rPr>
          <w:ins w:id="106" w:author="Åshild Lappegard Hauge" w:date="2024-02-08T13:48:00Z"/>
          <w:rStyle w:val="Strong"/>
          <w:rFonts w:ascii="Helvetica" w:hAnsi="Helvetica" w:cs="Helvetica"/>
          <w:color w:val="000000"/>
          <w:sz w:val="27"/>
          <w:szCs w:val="27"/>
          <w:bdr w:val="none" w:sz="0" w:space="0" w:color="auto" w:frame="1"/>
        </w:rPr>
      </w:pPr>
      <w:bookmarkStart w:id="107" w:name="KVALITETSKRITERIER"/>
    </w:p>
    <w:p w14:paraId="39D117CB" w14:textId="5A09D4ED"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KVALITETSKRITERIER</w:t>
      </w:r>
      <w:bookmarkEnd w:id="107"/>
    </w:p>
    <w:p w14:paraId="258A9187"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Masteroppgaven er et vitenskapelig arbeid som i form og innhold har som mål å tilfredsstille de krav til dokumentasjon og rapportering som er gjeldende innen det forskningsfelt masteroppgaven er skrevet innenfor. Studenten skal gjøre seg kjent med de konvensjoner for dokumentasjon og rapportering som gjelder for det aktuelle området. Vurderingen av en masteroppgave bygger på det helhetsinntrykk en får som leser. Følgende kriterier bør likevel nevnes som betydningsfulle i bedømmelsen:</w:t>
      </w:r>
    </w:p>
    <w:p w14:paraId="4FFDA628"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problemstillingen(-e); klarhet og presisjon</w:t>
      </w:r>
    </w:p>
    <w:p w14:paraId="50DC3CA0"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problemstillingens relevans for psykologisk teori eller praksis</w:t>
      </w:r>
    </w:p>
    <w:p w14:paraId="2C0E95C6"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beskrivelse av anvendte metoder; presisjon og oversiktlighet</w:t>
      </w:r>
    </w:p>
    <w:p w14:paraId="4694A9FE"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utvalgt litteratur; relevans i forhold til problemstillinger, resultater og drøfting</w:t>
      </w:r>
    </w:p>
    <w:p w14:paraId="504A3FAD"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metodevalg; begrunnelse og beskrivelse</w:t>
      </w:r>
    </w:p>
    <w:p w14:paraId="4B79B7D9" w14:textId="28E393EB"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del w:id="108" w:author="Åshild Lappegard Hauge" w:date="2024-02-08T13:49:00Z">
        <w:r w:rsidDel="00F01131">
          <w:rPr>
            <w:rFonts w:ascii="Helvetica" w:hAnsi="Helvetica" w:cs="Helvetica"/>
            <w:color w:val="000000"/>
            <w:sz w:val="27"/>
            <w:szCs w:val="27"/>
          </w:rPr>
          <w:delText> </w:delText>
        </w:r>
      </w:del>
      <w:r>
        <w:rPr>
          <w:rFonts w:ascii="Helvetica" w:hAnsi="Helvetica" w:cs="Helvetica"/>
          <w:color w:val="000000"/>
          <w:sz w:val="27"/>
          <w:szCs w:val="27"/>
        </w:rPr>
        <w:t>utviklingen av resultatene; logikk og relevans</w:t>
      </w:r>
    </w:p>
    <w:p w14:paraId="178EDE2B"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presentasjon av resultater; presisjon og utvelgelser</w:t>
      </w:r>
    </w:p>
    <w:p w14:paraId="5EEDE565"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drøftingen av resultater; relatert til problemstillinger og metodevalg</w:t>
      </w:r>
    </w:p>
    <w:p w14:paraId="6786425C"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oppsummering og konklusjon; gjennomarbeidet</w:t>
      </w:r>
    </w:p>
    <w:p w14:paraId="24ACA821"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henvisninger og referanselitteratur; korrekt og dekkende</w:t>
      </w:r>
    </w:p>
    <w:p w14:paraId="0EBAB243"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oppgavens disposisjon og form; oversiktlighet</w:t>
      </w:r>
    </w:p>
    <w:p w14:paraId="2B5577A1" w14:textId="77777777" w:rsidR="00D821E7" w:rsidRDefault="00D821E7" w:rsidP="00D821E7">
      <w:pPr>
        <w:numPr>
          <w:ilvl w:val="0"/>
          <w:numId w:val="8"/>
        </w:numPr>
        <w:spacing w:after="15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originalitet, kreativitet og vitenskapelig betydning</w:t>
      </w:r>
    </w:p>
    <w:p w14:paraId="08DB1350" w14:textId="77777777" w:rsidR="00D821E7" w:rsidRDefault="00D821E7" w:rsidP="00D821E7">
      <w:pPr>
        <w:numPr>
          <w:ilvl w:val="0"/>
          <w:numId w:val="8"/>
        </w:numPr>
        <w:spacing w:after="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ivaretakelse av forskningsetiske retningslinjer</w:t>
      </w:r>
    </w:p>
    <w:p w14:paraId="6D141FC1" w14:textId="77777777" w:rsidR="00F01131" w:rsidRDefault="00F01131" w:rsidP="00D821E7">
      <w:pPr>
        <w:pStyle w:val="NormalWeb"/>
        <w:spacing w:before="0" w:beforeAutospacing="0" w:after="0" w:afterAutospacing="0"/>
        <w:textAlignment w:val="baseline"/>
        <w:rPr>
          <w:ins w:id="109" w:author="Åshild Lappegard Hauge" w:date="2024-02-08T13:50:00Z"/>
          <w:rStyle w:val="Strong"/>
          <w:rFonts w:ascii="Helvetica" w:hAnsi="Helvetica" w:cs="Helvetica"/>
          <w:color w:val="000000"/>
          <w:sz w:val="27"/>
          <w:szCs w:val="27"/>
          <w:bdr w:val="none" w:sz="0" w:space="0" w:color="auto" w:frame="1"/>
        </w:rPr>
      </w:pPr>
    </w:p>
    <w:p w14:paraId="5780A3E6" w14:textId="4CAEE85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H) </w:t>
      </w:r>
      <w:bookmarkStart w:id="110" w:name="FORSKNINGSETISKE_RETNINGSLINJER"/>
      <w:r>
        <w:rPr>
          <w:rStyle w:val="Strong"/>
          <w:rFonts w:ascii="Helvetica" w:hAnsi="Helvetica" w:cs="Helvetica"/>
          <w:color w:val="000000"/>
          <w:sz w:val="27"/>
          <w:szCs w:val="27"/>
          <w:bdr w:val="none" w:sz="0" w:space="0" w:color="auto" w:frame="1"/>
        </w:rPr>
        <w:t>FORSKNINGSETISKE RETNINGSLINJER</w:t>
      </w:r>
      <w:bookmarkEnd w:id="110"/>
    </w:p>
    <w:p w14:paraId="7D1CA576"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lastRenderedPageBreak/>
        <w:t>Se også universitetets nettsider om </w:t>
      </w:r>
      <w:hyperlink r:id="rId28" w:history="1">
        <w:r>
          <w:rPr>
            <w:rStyle w:val="Hyperlink"/>
            <w:rFonts w:ascii="Helvetica" w:eastAsiaTheme="majorEastAsia" w:hAnsi="Helvetica" w:cs="Helvetica"/>
            <w:sz w:val="27"/>
            <w:szCs w:val="27"/>
            <w:bdr w:val="none" w:sz="0" w:space="0" w:color="auto" w:frame="1"/>
          </w:rPr>
          <w:t>behandling av personopplysninger i forskning</w:t>
        </w:r>
      </w:hyperlink>
      <w:r>
        <w:rPr>
          <w:rFonts w:ascii="Helvetica" w:hAnsi="Helvetica" w:cs="Helvetica"/>
          <w:color w:val="000000"/>
          <w:sz w:val="27"/>
          <w:szCs w:val="27"/>
        </w:rPr>
        <w:t> og </w:t>
      </w:r>
      <w:hyperlink r:id="rId29" w:history="1">
        <w:r>
          <w:rPr>
            <w:rStyle w:val="Hyperlink"/>
            <w:rFonts w:ascii="Helvetica" w:eastAsiaTheme="majorEastAsia" w:hAnsi="Helvetica" w:cs="Helvetica"/>
            <w:sz w:val="27"/>
            <w:szCs w:val="27"/>
            <w:bdr w:val="none" w:sz="0" w:space="0" w:color="auto" w:frame="1"/>
          </w:rPr>
          <w:t>forskningsetikk</w:t>
        </w:r>
      </w:hyperlink>
      <w:r>
        <w:rPr>
          <w:rFonts w:ascii="Helvetica" w:hAnsi="Helvetica" w:cs="Helvetica"/>
          <w:color w:val="000000"/>
          <w:sz w:val="27"/>
          <w:szCs w:val="27"/>
        </w:rPr>
        <w:t>.</w:t>
      </w:r>
    </w:p>
    <w:p w14:paraId="3850DF05" w14:textId="77777777" w:rsidR="00836B74" w:rsidRDefault="00836B74" w:rsidP="00D821E7">
      <w:pPr>
        <w:pStyle w:val="NormalWeb"/>
        <w:spacing w:before="0" w:beforeAutospacing="0" w:after="0" w:afterAutospacing="0"/>
        <w:textAlignment w:val="baseline"/>
        <w:rPr>
          <w:ins w:id="111" w:author="Åshild Lappegard Hauge" w:date="2024-02-08T13:50:00Z"/>
          <w:rStyle w:val="Strong"/>
          <w:rFonts w:ascii="Helvetica" w:hAnsi="Helvetica" w:cs="Helvetica"/>
          <w:color w:val="000000"/>
          <w:sz w:val="27"/>
          <w:szCs w:val="27"/>
          <w:bdr w:val="none" w:sz="0" w:space="0" w:color="auto" w:frame="1"/>
        </w:rPr>
      </w:pPr>
    </w:p>
    <w:p w14:paraId="4F04AA2F" w14:textId="316F2185"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Masteroppgaver med persondata</w:t>
      </w:r>
      <w:r>
        <w:rPr>
          <w:rFonts w:ascii="Helvetica" w:hAnsi="Helvetica" w:cs="Helvetica"/>
          <w:color w:val="000000"/>
          <w:sz w:val="27"/>
          <w:szCs w:val="27"/>
        </w:rPr>
        <w:br/>
        <w:t>Alle prosjekter med persondata må meldes til </w:t>
      </w:r>
      <w:ins w:id="112" w:author="Åshild Lappegard Hauge" w:date="2024-02-08T13:51:00Z">
        <w:r w:rsidR="00C61714">
          <w:rPr>
            <w:rFonts w:ascii="Helvetica" w:hAnsi="Helvetica" w:cs="Helvetica"/>
            <w:color w:val="000000"/>
            <w:sz w:val="27"/>
            <w:szCs w:val="27"/>
          </w:rPr>
          <w:fldChar w:fldCharType="begin"/>
        </w:r>
        <w:r w:rsidR="00C61714">
          <w:rPr>
            <w:rFonts w:ascii="Helvetica" w:hAnsi="Helvetica" w:cs="Helvetica"/>
            <w:color w:val="000000"/>
            <w:sz w:val="27"/>
            <w:szCs w:val="27"/>
          </w:rPr>
          <w:instrText>HYPERLINK "https://sikt.no/tjenester/personverntjenester-forskning/fylle-ut-meldeskjema-personopplysninger"</w:instrText>
        </w:r>
        <w:r w:rsidR="00C61714">
          <w:rPr>
            <w:rFonts w:ascii="Helvetica" w:hAnsi="Helvetica" w:cs="Helvetica"/>
            <w:color w:val="000000"/>
            <w:sz w:val="27"/>
            <w:szCs w:val="27"/>
          </w:rPr>
          <w:fldChar w:fldCharType="separate"/>
        </w:r>
        <w:r w:rsidR="00836B74" w:rsidRPr="00C61714">
          <w:rPr>
            <w:rStyle w:val="Hyperlink"/>
            <w:rFonts w:ascii="Helvetica" w:hAnsi="Helvetica" w:cs="Helvetica"/>
            <w:sz w:val="27"/>
            <w:szCs w:val="27"/>
          </w:rPr>
          <w:t>Sikt</w:t>
        </w:r>
        <w:r w:rsidR="00C61714">
          <w:rPr>
            <w:rFonts w:ascii="Helvetica" w:hAnsi="Helvetica" w:cs="Helvetica"/>
            <w:color w:val="000000"/>
            <w:sz w:val="27"/>
            <w:szCs w:val="27"/>
          </w:rPr>
          <w:fldChar w:fldCharType="end"/>
        </w:r>
      </w:ins>
      <w:del w:id="113" w:author="Åshild Lappegard Hauge" w:date="2024-02-08T13:50:00Z">
        <w:r w:rsidDel="00836B74">
          <w:rPr>
            <w:rFonts w:ascii="Helvetica" w:hAnsi="Helvetica" w:cs="Helvetica"/>
            <w:color w:val="000000"/>
            <w:sz w:val="27"/>
            <w:szCs w:val="27"/>
          </w:rPr>
          <w:fldChar w:fldCharType="begin"/>
        </w:r>
        <w:r w:rsidDel="00836B74">
          <w:rPr>
            <w:rFonts w:ascii="Helvetica" w:hAnsi="Helvetica" w:cs="Helvetica"/>
            <w:color w:val="000000"/>
            <w:sz w:val="27"/>
            <w:szCs w:val="27"/>
          </w:rPr>
          <w:delInstrText>HYPERLINK "http://www.nsd.uib.no/"</w:delInstrText>
        </w:r>
        <w:r w:rsidDel="00836B74">
          <w:rPr>
            <w:rFonts w:ascii="Helvetica" w:hAnsi="Helvetica" w:cs="Helvetica"/>
            <w:color w:val="000000"/>
            <w:sz w:val="27"/>
            <w:szCs w:val="27"/>
          </w:rPr>
          <w:fldChar w:fldCharType="separate"/>
        </w:r>
        <w:r w:rsidDel="00836B74">
          <w:rPr>
            <w:rStyle w:val="Hyperlink"/>
            <w:rFonts w:ascii="Helvetica" w:eastAsiaTheme="majorEastAsia" w:hAnsi="Helvetica" w:cs="Helvetica"/>
            <w:sz w:val="27"/>
            <w:szCs w:val="27"/>
            <w:bdr w:val="none" w:sz="0" w:space="0" w:color="auto" w:frame="1"/>
          </w:rPr>
          <w:delText>Norsk samfunnsvitenskapelig datatjeneste</w:delText>
        </w:r>
        <w:r w:rsidDel="00836B74">
          <w:rPr>
            <w:rFonts w:ascii="Helvetica" w:hAnsi="Helvetica" w:cs="Helvetica"/>
            <w:color w:val="000000"/>
            <w:sz w:val="27"/>
            <w:szCs w:val="27"/>
          </w:rPr>
          <w:fldChar w:fldCharType="end"/>
        </w:r>
        <w:r w:rsidDel="00836B74">
          <w:rPr>
            <w:rFonts w:ascii="Helvetica" w:hAnsi="Helvetica" w:cs="Helvetica"/>
            <w:color w:val="000000"/>
            <w:sz w:val="27"/>
            <w:szCs w:val="27"/>
          </w:rPr>
          <w:delText> (NSD)</w:delText>
        </w:r>
      </w:del>
      <w:r>
        <w:rPr>
          <w:rFonts w:ascii="Helvetica" w:hAnsi="Helvetica" w:cs="Helvetica"/>
          <w:color w:val="000000"/>
          <w:sz w:val="27"/>
          <w:szCs w:val="27"/>
        </w:rPr>
        <w:t xml:space="preserve"> senest </w:t>
      </w:r>
      <w:del w:id="114" w:author="Åshild Lappegard Hauge" w:date="2024-02-08T13:51:00Z">
        <w:r w:rsidDel="00C61714">
          <w:rPr>
            <w:rFonts w:ascii="Helvetica" w:hAnsi="Helvetica" w:cs="Helvetica"/>
            <w:color w:val="000000"/>
            <w:sz w:val="27"/>
            <w:szCs w:val="27"/>
          </w:rPr>
          <w:delText xml:space="preserve">60 </w:delText>
        </w:r>
      </w:del>
      <w:ins w:id="115" w:author="Åshild Lappegard Hauge" w:date="2024-02-08T13:51:00Z">
        <w:r w:rsidR="00C61714">
          <w:rPr>
            <w:rFonts w:ascii="Helvetica" w:hAnsi="Helvetica" w:cs="Helvetica"/>
            <w:color w:val="000000"/>
            <w:sz w:val="27"/>
            <w:szCs w:val="27"/>
          </w:rPr>
          <w:t xml:space="preserve">30 </w:t>
        </w:r>
      </w:ins>
      <w:r>
        <w:rPr>
          <w:rFonts w:ascii="Helvetica" w:hAnsi="Helvetica" w:cs="Helvetica"/>
          <w:color w:val="000000"/>
          <w:sz w:val="27"/>
          <w:szCs w:val="27"/>
        </w:rPr>
        <w:t xml:space="preserve">dager før datainnsamlingen begynner. </w:t>
      </w:r>
      <w:del w:id="116" w:author="Åshild Lappegard Hauge" w:date="2024-02-08T13:51:00Z">
        <w:r w:rsidDel="00C61714">
          <w:rPr>
            <w:rFonts w:ascii="Helvetica" w:hAnsi="Helvetica" w:cs="Helvetica"/>
            <w:color w:val="000000"/>
            <w:sz w:val="27"/>
            <w:szCs w:val="27"/>
          </w:rPr>
          <w:delText xml:space="preserve">NSD </w:delText>
        </w:r>
      </w:del>
      <w:ins w:id="117" w:author="Åshild Lappegard Hauge" w:date="2024-02-08T13:51:00Z">
        <w:r w:rsidR="00C61714">
          <w:rPr>
            <w:rFonts w:ascii="Helvetica" w:hAnsi="Helvetica" w:cs="Helvetica"/>
            <w:color w:val="000000"/>
            <w:sz w:val="27"/>
            <w:szCs w:val="27"/>
          </w:rPr>
          <w:t xml:space="preserve">Sikt </w:t>
        </w:r>
      </w:ins>
      <w:r>
        <w:rPr>
          <w:rFonts w:ascii="Helvetica" w:hAnsi="Helvetica" w:cs="Helvetica"/>
          <w:color w:val="000000"/>
          <w:sz w:val="27"/>
          <w:szCs w:val="27"/>
        </w:rPr>
        <w:t>vil så vurdere om persondataene du skal samle inn er konsesjonspliktige eller ikke. </w:t>
      </w:r>
      <w:del w:id="118" w:author="Åshild Lappegard Hauge" w:date="2024-02-08T13:51:00Z">
        <w:r w:rsidDel="00C61714">
          <w:rPr>
            <w:rFonts w:ascii="Helvetica" w:hAnsi="Helvetica" w:cs="Helvetica"/>
            <w:color w:val="000000"/>
            <w:sz w:val="27"/>
            <w:szCs w:val="27"/>
          </w:rPr>
          <w:fldChar w:fldCharType="begin"/>
        </w:r>
        <w:r w:rsidDel="00C61714">
          <w:rPr>
            <w:rFonts w:ascii="Helvetica" w:hAnsi="Helvetica" w:cs="Helvetica"/>
            <w:color w:val="000000"/>
            <w:sz w:val="27"/>
            <w:szCs w:val="27"/>
          </w:rPr>
          <w:delInstrText>HYPERLINK "http://www.nsd.uib.no/personvern/index.html"</w:delInstrText>
        </w:r>
        <w:r w:rsidDel="00C61714">
          <w:rPr>
            <w:rFonts w:ascii="Helvetica" w:hAnsi="Helvetica" w:cs="Helvetica"/>
            <w:color w:val="000000"/>
            <w:sz w:val="27"/>
            <w:szCs w:val="27"/>
          </w:rPr>
          <w:fldChar w:fldCharType="separate"/>
        </w:r>
        <w:r w:rsidDel="00C61714">
          <w:rPr>
            <w:rStyle w:val="Hyperlink"/>
            <w:rFonts w:ascii="Helvetica" w:eastAsiaTheme="majorEastAsia" w:hAnsi="Helvetica" w:cs="Helvetica"/>
            <w:sz w:val="27"/>
            <w:szCs w:val="27"/>
            <w:bdr w:val="none" w:sz="0" w:space="0" w:color="auto" w:frame="1"/>
          </w:rPr>
          <w:delText>Meldeskjema og mer informasjon</w:delText>
        </w:r>
        <w:r w:rsidDel="00C61714">
          <w:rPr>
            <w:rFonts w:ascii="Helvetica" w:hAnsi="Helvetica" w:cs="Helvetica"/>
            <w:color w:val="000000"/>
            <w:sz w:val="27"/>
            <w:szCs w:val="27"/>
          </w:rPr>
          <w:fldChar w:fldCharType="end"/>
        </w:r>
        <w:r w:rsidDel="00C61714">
          <w:rPr>
            <w:rFonts w:ascii="Helvetica" w:hAnsi="Helvetica" w:cs="Helvetica"/>
            <w:color w:val="000000"/>
            <w:sz w:val="27"/>
            <w:szCs w:val="27"/>
          </w:rPr>
          <w:delText> finnes på NSDs nettside</w:delText>
        </w:r>
      </w:del>
      <w:ins w:id="119" w:author="Åshild Lappegard Hauge" w:date="2024-02-08T13:51:00Z">
        <w:r w:rsidR="00C61714">
          <w:rPr>
            <w:rFonts w:ascii="Helvetica" w:hAnsi="Helvetica" w:cs="Helvetica"/>
            <w:color w:val="000000"/>
            <w:sz w:val="27"/>
            <w:szCs w:val="27"/>
          </w:rPr>
          <w:t>Meldeskjema og mer informasjon finnes på Sikt sin nettside</w:t>
        </w:r>
      </w:ins>
      <w:r>
        <w:rPr>
          <w:rFonts w:ascii="Helvetica" w:hAnsi="Helvetica" w:cs="Helvetica"/>
          <w:color w:val="000000"/>
          <w:sz w:val="27"/>
          <w:szCs w:val="27"/>
        </w:rPr>
        <w:t xml:space="preserve">. </w:t>
      </w:r>
      <w:del w:id="120" w:author="Åshild Lappegard Hauge" w:date="2024-02-08T13:51:00Z">
        <w:r w:rsidDel="00C61714">
          <w:rPr>
            <w:rFonts w:ascii="Helvetica" w:hAnsi="Helvetica" w:cs="Helvetica"/>
            <w:color w:val="000000"/>
            <w:sz w:val="27"/>
            <w:szCs w:val="27"/>
          </w:rPr>
          <w:delText>NSD</w:delText>
        </w:r>
      </w:del>
      <w:ins w:id="121" w:author="Åshild Lappegard Hauge" w:date="2024-02-08T13:51:00Z">
        <w:r w:rsidR="00C61714">
          <w:rPr>
            <w:rFonts w:ascii="Helvetica" w:hAnsi="Helvetica" w:cs="Helvetica"/>
            <w:color w:val="000000"/>
            <w:sz w:val="27"/>
            <w:szCs w:val="27"/>
          </w:rPr>
          <w:t>Sik</w:t>
        </w:r>
      </w:ins>
      <w:ins w:id="122" w:author="Åshild Lappegard Hauge" w:date="2024-02-08T13:52:00Z">
        <w:r w:rsidR="00C61714">
          <w:rPr>
            <w:rFonts w:ascii="Helvetica" w:hAnsi="Helvetica" w:cs="Helvetica"/>
            <w:color w:val="000000"/>
            <w:sz w:val="27"/>
            <w:szCs w:val="27"/>
          </w:rPr>
          <w:t>t</w:t>
        </w:r>
      </w:ins>
      <w:r>
        <w:rPr>
          <w:rFonts w:ascii="Helvetica" w:hAnsi="Helvetica" w:cs="Helvetica"/>
          <w:color w:val="000000"/>
          <w:sz w:val="27"/>
          <w:szCs w:val="27"/>
        </w:rPr>
        <w:t xml:space="preserve"> gir ikke en etisk godkjenning, men vurderer bare personopplysninger og datalagring. For etisk </w:t>
      </w:r>
      <w:del w:id="123" w:author="Åshild Lappegard Hauge" w:date="2024-02-08T13:52:00Z">
        <w:r w:rsidDel="00BF7F81">
          <w:rPr>
            <w:rFonts w:ascii="Helvetica" w:hAnsi="Helvetica" w:cs="Helvetica"/>
            <w:color w:val="000000"/>
            <w:sz w:val="27"/>
            <w:szCs w:val="27"/>
          </w:rPr>
          <w:delText xml:space="preserve">godkjenning </w:delText>
        </w:r>
      </w:del>
      <w:ins w:id="124" w:author="Åshild Lappegard Hauge" w:date="2024-02-08T13:52:00Z">
        <w:r w:rsidR="00BF7F81">
          <w:rPr>
            <w:rFonts w:ascii="Helvetica" w:hAnsi="Helvetica" w:cs="Helvetica"/>
            <w:color w:val="000000"/>
            <w:sz w:val="27"/>
            <w:szCs w:val="27"/>
          </w:rPr>
          <w:t xml:space="preserve">vurdering </w:t>
        </w:r>
      </w:ins>
      <w:del w:id="125" w:author="Åshild Lappegard Hauge" w:date="2024-02-08T13:52:00Z">
        <w:r w:rsidDel="00BF7F81">
          <w:rPr>
            <w:rFonts w:ascii="Helvetica" w:hAnsi="Helvetica" w:cs="Helvetica"/>
            <w:color w:val="000000"/>
            <w:sz w:val="27"/>
            <w:szCs w:val="27"/>
          </w:rPr>
          <w:delText xml:space="preserve">av "NSD-prosjekter" </w:delText>
        </w:r>
      </w:del>
      <w:r>
        <w:rPr>
          <w:rFonts w:ascii="Helvetica" w:hAnsi="Helvetica" w:cs="Helvetica"/>
          <w:color w:val="000000"/>
          <w:sz w:val="27"/>
          <w:szCs w:val="27"/>
        </w:rPr>
        <w:t>må studenter ta kontakt med Psykologisk institutt sin </w:t>
      </w:r>
      <w:r>
        <w:rPr>
          <w:rFonts w:ascii="Helvetica" w:hAnsi="Helvetica" w:cs="Helvetica"/>
          <w:color w:val="000000"/>
          <w:sz w:val="27"/>
          <w:szCs w:val="27"/>
        </w:rPr>
        <w:fldChar w:fldCharType="begin"/>
      </w:r>
      <w:ins w:id="126" w:author="Åshild Lappegard Hauge" w:date="2024-02-08T13:53:00Z">
        <w:r w:rsidR="007214A1">
          <w:rPr>
            <w:rFonts w:ascii="Helvetica" w:hAnsi="Helvetica" w:cs="Helvetica"/>
            <w:color w:val="000000"/>
            <w:sz w:val="27"/>
            <w:szCs w:val="27"/>
          </w:rPr>
          <w:instrText>HYPERLINK "https://www.sv.uio.no/psi/om/organisasjon/forskningsetisk/"</w:instrText>
        </w:r>
      </w:ins>
      <w:del w:id="127" w:author="Åshild Lappegard Hauge" w:date="2024-02-08T13:53:00Z">
        <w:r w:rsidDel="007214A1">
          <w:rPr>
            <w:rFonts w:ascii="Helvetica" w:hAnsi="Helvetica" w:cs="Helvetica"/>
            <w:color w:val="000000"/>
            <w:sz w:val="27"/>
            <w:szCs w:val="27"/>
          </w:rPr>
          <w:delInstrText>HYPERLINK "https://www.uio.no/for-ansatte/enhetssider/sv/psi/forskningsstotte/hvem-skal-jeg-kontakte/index.html"</w:delInstrText>
        </w:r>
      </w:del>
      <w:r>
        <w:rPr>
          <w:rFonts w:ascii="Helvetica" w:hAnsi="Helvetica" w:cs="Helvetica"/>
          <w:color w:val="000000"/>
          <w:sz w:val="27"/>
          <w:szCs w:val="27"/>
        </w:rPr>
        <w:fldChar w:fldCharType="separate"/>
      </w:r>
      <w:r>
        <w:rPr>
          <w:rStyle w:val="Hyperlink"/>
          <w:rFonts w:ascii="Helvetica" w:eastAsiaTheme="majorEastAsia" w:hAnsi="Helvetica" w:cs="Helvetica"/>
          <w:sz w:val="27"/>
          <w:szCs w:val="27"/>
          <w:bdr w:val="none" w:sz="0" w:space="0" w:color="auto" w:frame="1"/>
        </w:rPr>
        <w:t>intern-etiske komite</w:t>
      </w:r>
      <w:r>
        <w:rPr>
          <w:rFonts w:ascii="Helvetica" w:hAnsi="Helvetica" w:cs="Helvetica"/>
          <w:color w:val="000000"/>
          <w:sz w:val="27"/>
          <w:szCs w:val="27"/>
        </w:rPr>
        <w:fldChar w:fldCharType="end"/>
      </w:r>
      <w:r>
        <w:rPr>
          <w:rFonts w:ascii="Helvetica" w:hAnsi="Helvetica" w:cs="Helvetica"/>
          <w:color w:val="000000"/>
          <w:sz w:val="27"/>
          <w:szCs w:val="27"/>
        </w:rPr>
        <w:t>.</w:t>
      </w:r>
    </w:p>
    <w:p w14:paraId="2BD93EBC" w14:textId="77777777" w:rsidR="00BF7F81" w:rsidRDefault="00BF7F81" w:rsidP="00D821E7">
      <w:pPr>
        <w:pStyle w:val="NormalWeb"/>
        <w:spacing w:before="0" w:beforeAutospacing="0" w:after="0" w:afterAutospacing="0"/>
        <w:textAlignment w:val="baseline"/>
        <w:rPr>
          <w:ins w:id="128" w:author="Åshild Lappegard Hauge" w:date="2024-02-08T13:52:00Z"/>
          <w:rStyle w:val="Strong"/>
          <w:rFonts w:ascii="Helvetica" w:hAnsi="Helvetica" w:cs="Helvetica"/>
          <w:color w:val="000000"/>
          <w:sz w:val="27"/>
          <w:szCs w:val="27"/>
          <w:bdr w:val="none" w:sz="0" w:space="0" w:color="auto" w:frame="1"/>
        </w:rPr>
      </w:pPr>
    </w:p>
    <w:p w14:paraId="0101B2E8" w14:textId="778C5D7E"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Masteroppgaver som inneholder forskning som gjelder pasienter, umyndige personer og prosjekter om helse/sensitive temaer</w:t>
      </w:r>
      <w:r>
        <w:rPr>
          <w:rFonts w:ascii="Helvetica" w:hAnsi="Helvetica" w:cs="Helvetica"/>
          <w:color w:val="000000"/>
          <w:sz w:val="27"/>
          <w:szCs w:val="27"/>
        </w:rPr>
        <w:br/>
        <w:t>Det er veileders ansvar å vurdere om masteroppgaveprosjektet skal meldes til </w:t>
      </w:r>
      <w:hyperlink r:id="rId30" w:history="1">
        <w:r>
          <w:rPr>
            <w:rStyle w:val="Hyperlink"/>
            <w:rFonts w:ascii="Helvetica" w:eastAsiaTheme="majorEastAsia" w:hAnsi="Helvetica" w:cs="Helvetica"/>
            <w:sz w:val="27"/>
            <w:szCs w:val="27"/>
            <w:bdr w:val="none" w:sz="0" w:space="0" w:color="auto" w:frame="1"/>
          </w:rPr>
          <w:t>Regional komite for medisinsk forskningsetikk, Sør-Norge (REK Sør</w:t>
        </w:r>
      </w:hyperlink>
      <w:hyperlink r:id="rId31" w:history="1">
        <w:r>
          <w:rPr>
            <w:rStyle w:val="Hyperlink"/>
            <w:rFonts w:ascii="Helvetica" w:eastAsiaTheme="majorEastAsia" w:hAnsi="Helvetica" w:cs="Helvetica"/>
            <w:sz w:val="27"/>
            <w:szCs w:val="27"/>
            <w:bdr w:val="none" w:sz="0" w:space="0" w:color="auto" w:frame="1"/>
          </w:rPr>
          <w:t>). </w:t>
        </w:r>
      </w:hyperlink>
      <w:r>
        <w:rPr>
          <w:rFonts w:ascii="Helvetica" w:hAnsi="Helvetica" w:cs="Helvetica"/>
          <w:color w:val="000000"/>
          <w:sz w:val="27"/>
          <w:szCs w:val="27"/>
        </w:rPr>
        <w:t>Klinisk forskning (forskning som gjelder pasienter), forskningsprosjekt om helse/sensitive temaer må rettes mot REK. Prosjekter som retter seg mot umyndige personer bør/må ha tilrådning fra NSD før datainnsamlingen starter. Instituttet har utarbeidet en såkalt </w:t>
      </w:r>
      <w:r w:rsidRPr="002127A6">
        <w:rPr>
          <w:rFonts w:ascii="Helvetica" w:hAnsi="Helvetica" w:cs="Helvetica"/>
          <w:b/>
          <w:bCs/>
          <w:color w:val="000000"/>
          <w:sz w:val="27"/>
          <w:szCs w:val="27"/>
          <w:u w:val="single"/>
          <w:rPrChange w:id="129" w:author="Åshild Lappegard Hauge" w:date="2024-02-08T13:55:00Z">
            <w:rPr>
              <w:rFonts w:ascii="Helvetica" w:hAnsi="Helvetica" w:cs="Helvetica"/>
              <w:color w:val="000000"/>
              <w:sz w:val="27"/>
              <w:szCs w:val="27"/>
            </w:rPr>
          </w:rPrChange>
        </w:rPr>
        <w:fldChar w:fldCharType="begin"/>
      </w:r>
      <w:ins w:id="130" w:author="Åshild Lappegard Hauge" w:date="2024-02-08T13:55:00Z">
        <w:r w:rsidR="002127A6" w:rsidRPr="002127A6">
          <w:rPr>
            <w:rFonts w:ascii="Helvetica" w:hAnsi="Helvetica" w:cs="Helvetica"/>
            <w:b/>
            <w:bCs/>
            <w:color w:val="000000"/>
            <w:sz w:val="27"/>
            <w:szCs w:val="27"/>
            <w:u w:val="single"/>
            <w:rPrChange w:id="131" w:author="Åshild Lappegard Hauge" w:date="2024-02-08T13:55:00Z">
              <w:rPr>
                <w:rFonts w:ascii="Helvetica" w:hAnsi="Helvetica" w:cs="Helvetica"/>
                <w:b/>
                <w:bCs/>
                <w:color w:val="000000"/>
                <w:sz w:val="27"/>
                <w:szCs w:val="27"/>
              </w:rPr>
            </w:rPrChange>
          </w:rPr>
          <w:instrText>HYPERLINK "https://www.uio.no/studier/emner/sv/psykologi/PSYC6100/REK_veileder.html" \o "REK_veileder.html" \t "_self"</w:instrText>
        </w:r>
      </w:ins>
      <w:del w:id="132" w:author="Åshild Lappegard Hauge" w:date="2024-02-08T13:55:00Z">
        <w:r w:rsidRPr="002127A6" w:rsidDel="002127A6">
          <w:rPr>
            <w:rFonts w:ascii="Helvetica" w:hAnsi="Helvetica" w:cs="Helvetica"/>
            <w:b/>
            <w:bCs/>
            <w:color w:val="000000"/>
            <w:sz w:val="27"/>
            <w:szCs w:val="27"/>
            <w:u w:val="single"/>
            <w:rPrChange w:id="133" w:author="Åshild Lappegard Hauge" w:date="2024-02-08T13:55:00Z">
              <w:rPr>
                <w:rFonts w:ascii="Helvetica" w:hAnsi="Helvetica" w:cs="Helvetica"/>
                <w:color w:val="000000"/>
                <w:sz w:val="27"/>
                <w:szCs w:val="27"/>
              </w:rPr>
            </w:rPrChange>
          </w:rPr>
          <w:delInstrText>HYPERLINK "http://www.uio.no/studier/emner/sv/psykologi/PSYC6100/REK_veileder.html" \o "REK_veileder.html" \t "_self"</w:delInstrText>
        </w:r>
      </w:del>
      <w:r w:rsidRPr="002127A6">
        <w:rPr>
          <w:rFonts w:ascii="Helvetica" w:hAnsi="Helvetica" w:cs="Helvetica"/>
          <w:b/>
          <w:bCs/>
          <w:color w:val="000000"/>
          <w:sz w:val="27"/>
          <w:szCs w:val="27"/>
          <w:u w:val="single"/>
          <w:rPrChange w:id="134" w:author="Åshild Lappegard Hauge" w:date="2024-02-08T13:55:00Z">
            <w:rPr>
              <w:rFonts w:ascii="Helvetica" w:hAnsi="Helvetica" w:cs="Helvetica"/>
              <w:color w:val="000000"/>
              <w:sz w:val="27"/>
              <w:szCs w:val="27"/>
            </w:rPr>
          </w:rPrChange>
        </w:rPr>
        <w:fldChar w:fldCharType="separate"/>
      </w:r>
      <w:r w:rsidRPr="002127A6">
        <w:rPr>
          <w:rStyle w:val="Strong"/>
          <w:rFonts w:ascii="Helvetica" w:hAnsi="Helvetica" w:cs="Helvetica"/>
          <w:b w:val="0"/>
          <w:color w:val="0000FF"/>
          <w:sz w:val="27"/>
          <w:szCs w:val="27"/>
          <w:u w:val="single"/>
          <w:bdr w:val="none" w:sz="0" w:space="0" w:color="auto" w:frame="1"/>
          <w:rPrChange w:id="135" w:author="Åshild Lappegard Hauge" w:date="2024-02-08T13:55:00Z">
            <w:rPr>
              <w:rStyle w:val="Strong"/>
              <w:rFonts w:ascii="Helvetica" w:hAnsi="Helvetica" w:cs="Helvetica"/>
              <w:color w:val="0000FF"/>
              <w:sz w:val="27"/>
              <w:szCs w:val="27"/>
              <w:bdr w:val="none" w:sz="0" w:space="0" w:color="auto" w:frame="1"/>
            </w:rPr>
          </w:rPrChange>
        </w:rPr>
        <w:t>REK-veileder</w:t>
      </w:r>
      <w:r w:rsidRPr="002127A6">
        <w:rPr>
          <w:rFonts w:ascii="Helvetica" w:hAnsi="Helvetica" w:cs="Helvetica"/>
          <w:b/>
          <w:bCs/>
          <w:color w:val="000000"/>
          <w:sz w:val="27"/>
          <w:szCs w:val="27"/>
          <w:u w:val="single"/>
          <w:rPrChange w:id="136" w:author="Åshild Lappegard Hauge" w:date="2024-02-08T13:55:00Z">
            <w:rPr>
              <w:rFonts w:ascii="Helvetica" w:hAnsi="Helvetica" w:cs="Helvetica"/>
              <w:color w:val="000000"/>
              <w:sz w:val="27"/>
              <w:szCs w:val="27"/>
            </w:rPr>
          </w:rPrChange>
        </w:rPr>
        <w:fldChar w:fldCharType="end"/>
      </w:r>
      <w:r>
        <w:rPr>
          <w:rFonts w:ascii="Helvetica" w:hAnsi="Helvetica" w:cs="Helvetica"/>
          <w:color w:val="000000"/>
          <w:sz w:val="27"/>
          <w:szCs w:val="27"/>
        </w:rPr>
        <w:t xml:space="preserve"> til hjelp for studenter og ansatte når det gjelder hvilke prosjekter som bør meldes inn til de månedlige møtene i REK. Søknadsskjema finnes på </w:t>
      </w:r>
      <w:ins w:id="137" w:author="Åshild Lappegard Hauge" w:date="2024-02-08T13:56:00Z">
        <w:r w:rsidR="00580500">
          <w:rPr>
            <w:rFonts w:ascii="Helvetica" w:hAnsi="Helvetica" w:cs="Helvetica"/>
            <w:color w:val="000000"/>
            <w:sz w:val="27"/>
            <w:szCs w:val="27"/>
          </w:rPr>
          <w:fldChar w:fldCharType="begin"/>
        </w:r>
        <w:r w:rsidR="00580500">
          <w:rPr>
            <w:rFonts w:ascii="Helvetica" w:hAnsi="Helvetica" w:cs="Helvetica"/>
            <w:color w:val="000000"/>
            <w:sz w:val="27"/>
            <w:szCs w:val="27"/>
          </w:rPr>
          <w:instrText>HYPERLINK "https://rekportalen.no/"</w:instrText>
        </w:r>
        <w:r w:rsidR="00580500">
          <w:rPr>
            <w:rFonts w:ascii="Helvetica" w:hAnsi="Helvetica" w:cs="Helvetica"/>
            <w:color w:val="000000"/>
            <w:sz w:val="27"/>
            <w:szCs w:val="27"/>
          </w:rPr>
          <w:fldChar w:fldCharType="separate"/>
        </w:r>
        <w:r w:rsidRPr="00580500">
          <w:rPr>
            <w:rStyle w:val="Hyperlink"/>
            <w:rFonts w:ascii="Helvetica" w:hAnsi="Helvetica" w:cs="Helvetica"/>
            <w:sz w:val="27"/>
            <w:szCs w:val="27"/>
          </w:rPr>
          <w:t>REK</w:t>
        </w:r>
        <w:r w:rsidR="00580500">
          <w:rPr>
            <w:rStyle w:val="Hyperlink"/>
            <w:rFonts w:ascii="Helvetica" w:hAnsi="Helvetica" w:cs="Helvetica"/>
            <w:sz w:val="27"/>
            <w:szCs w:val="27"/>
          </w:rPr>
          <w:t>-portalen</w:t>
        </w:r>
        <w:r w:rsidR="00580500">
          <w:rPr>
            <w:rFonts w:ascii="Helvetica" w:hAnsi="Helvetica" w:cs="Helvetica"/>
            <w:color w:val="000000"/>
            <w:sz w:val="27"/>
            <w:szCs w:val="27"/>
          </w:rPr>
          <w:fldChar w:fldCharType="end"/>
        </w:r>
      </w:ins>
      <w:r>
        <w:rPr>
          <w:rFonts w:ascii="Helvetica" w:hAnsi="Helvetica" w:cs="Helvetica"/>
          <w:color w:val="000000"/>
          <w:sz w:val="27"/>
          <w:szCs w:val="27"/>
        </w:rPr>
        <w:t>.</w:t>
      </w:r>
    </w:p>
    <w:p w14:paraId="4D94BB3B" w14:textId="77777777" w:rsidR="002127A6" w:rsidRDefault="002127A6" w:rsidP="00D821E7">
      <w:pPr>
        <w:pStyle w:val="NormalWeb"/>
        <w:spacing w:before="0" w:beforeAutospacing="0" w:after="0" w:afterAutospacing="0"/>
        <w:textAlignment w:val="baseline"/>
        <w:rPr>
          <w:ins w:id="138" w:author="Åshild Lappegard Hauge" w:date="2024-02-08T13:55:00Z"/>
          <w:rStyle w:val="Strong"/>
          <w:rFonts w:ascii="Helvetica" w:hAnsi="Helvetica" w:cs="Helvetica"/>
          <w:color w:val="000000"/>
          <w:sz w:val="27"/>
          <w:szCs w:val="27"/>
          <w:bdr w:val="none" w:sz="0" w:space="0" w:color="auto" w:frame="1"/>
        </w:rPr>
      </w:pPr>
    </w:p>
    <w:p w14:paraId="39391BFD" w14:textId="65497184"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Datahåndteringsplan for studenter</w:t>
      </w:r>
    </w:p>
    <w:p w14:paraId="5EF38B1B" w14:textId="6CE2766C" w:rsidR="00D821E7" w:rsidDel="003C0DB2" w:rsidRDefault="00D821E7" w:rsidP="00D821E7">
      <w:pPr>
        <w:pStyle w:val="NormalWeb"/>
        <w:spacing w:before="150" w:beforeAutospacing="0" w:after="375" w:afterAutospacing="0"/>
        <w:textAlignment w:val="baseline"/>
        <w:rPr>
          <w:del w:id="139" w:author="Åshild Lappegard Hauge" w:date="2024-02-08T13:56:00Z"/>
          <w:rFonts w:ascii="Helvetica" w:hAnsi="Helvetica" w:cs="Helvetica"/>
          <w:color w:val="000000"/>
          <w:sz w:val="27"/>
          <w:szCs w:val="27"/>
        </w:rPr>
      </w:pPr>
      <w:r>
        <w:rPr>
          <w:rFonts w:ascii="Helvetica" w:hAnsi="Helvetica" w:cs="Helvetica"/>
          <w:color w:val="000000"/>
          <w:sz w:val="27"/>
          <w:szCs w:val="27"/>
        </w:rPr>
        <w:t>Studenten skal, med hjelp av veileder, lage en datahåndteringsplan som skal være tilgjengelig for både veileder og student</w:t>
      </w:r>
      <w:ins w:id="140" w:author="Åshild Lappegard Hauge" w:date="2024-02-08T13:56:00Z">
        <w:r w:rsidR="00580500">
          <w:rPr>
            <w:rFonts w:ascii="Helvetica" w:hAnsi="Helvetica" w:cs="Helvetica"/>
            <w:color w:val="000000"/>
            <w:sz w:val="27"/>
            <w:szCs w:val="27"/>
          </w:rPr>
          <w:t>.</w:t>
        </w:r>
        <w:r w:rsidR="003C0DB2">
          <w:rPr>
            <w:rFonts w:ascii="Helvetica" w:hAnsi="Helvetica" w:cs="Helvetica"/>
            <w:color w:val="000000"/>
            <w:sz w:val="27"/>
            <w:szCs w:val="27"/>
          </w:rPr>
          <w:t xml:space="preserve"> </w:t>
        </w:r>
      </w:ins>
    </w:p>
    <w:p w14:paraId="402C7A14" w14:textId="19C19B8E"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Veileders rolle blir å hjelpe studenten med å klassifisere dataene og søke om </w:t>
      </w:r>
      <w:ins w:id="141" w:author="Åshild Lappegard Hauge" w:date="2024-02-08T13:56:00Z">
        <w:r w:rsidR="003C0DB2">
          <w:rPr>
            <w:rFonts w:ascii="Helvetica" w:hAnsi="Helvetica" w:cs="Helvetica"/>
            <w:color w:val="000000"/>
            <w:sz w:val="27"/>
            <w:szCs w:val="27"/>
          </w:rPr>
          <w:t>lagrings</w:t>
        </w:r>
      </w:ins>
      <w:r>
        <w:rPr>
          <w:rFonts w:ascii="Helvetica" w:hAnsi="Helvetica" w:cs="Helvetica"/>
          <w:color w:val="000000"/>
          <w:sz w:val="27"/>
          <w:szCs w:val="27"/>
        </w:rPr>
        <w:t>plass i TSD.</w:t>
      </w:r>
    </w:p>
    <w:p w14:paraId="055420FE"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Lenke til enkel databehandlingsplan:</w:t>
      </w:r>
    </w:p>
    <w:p w14:paraId="07826DF1" w14:textId="77777777" w:rsidR="00D821E7" w:rsidRDefault="00D821E7" w:rsidP="00D821E7">
      <w:pPr>
        <w:numPr>
          <w:ilvl w:val="0"/>
          <w:numId w:val="9"/>
        </w:numPr>
        <w:spacing w:after="0" w:line="240" w:lineRule="auto"/>
        <w:ind w:left="1020"/>
        <w:textAlignment w:val="baseline"/>
        <w:rPr>
          <w:rFonts w:ascii="Helvetica" w:hAnsi="Helvetica" w:cs="Helvetica"/>
          <w:color w:val="000000"/>
          <w:sz w:val="27"/>
          <w:szCs w:val="27"/>
        </w:rPr>
      </w:pPr>
      <w:r>
        <w:rPr>
          <w:rFonts w:ascii="Helvetica" w:hAnsi="Helvetica" w:cs="Helvetica"/>
          <w:color w:val="000000"/>
          <w:sz w:val="27"/>
          <w:szCs w:val="27"/>
        </w:rPr>
        <w:t>Norsk: </w:t>
      </w:r>
      <w:hyperlink r:id="rId32" w:history="1">
        <w:r>
          <w:rPr>
            <w:rStyle w:val="Hyperlink"/>
            <w:rFonts w:ascii="Helvetica" w:hAnsi="Helvetica" w:cs="Helvetica"/>
            <w:sz w:val="27"/>
            <w:szCs w:val="27"/>
            <w:bdr w:val="none" w:sz="0" w:space="0" w:color="auto" w:frame="1"/>
          </w:rPr>
          <w:t>Datahåndtering - For ansatte - Universitetet i Oslo (uio.no)</w:t>
        </w:r>
      </w:hyperlink>
    </w:p>
    <w:p w14:paraId="31C07CD6" w14:textId="77777777" w:rsidR="00D821E7" w:rsidRPr="00D821E7" w:rsidRDefault="00D821E7" w:rsidP="00D821E7">
      <w:pPr>
        <w:numPr>
          <w:ilvl w:val="0"/>
          <w:numId w:val="9"/>
        </w:numPr>
        <w:spacing w:after="0" w:line="240" w:lineRule="auto"/>
        <w:ind w:left="1020"/>
        <w:textAlignment w:val="baseline"/>
        <w:rPr>
          <w:rFonts w:ascii="Helvetica" w:hAnsi="Helvetica" w:cs="Helvetica"/>
          <w:color w:val="000000"/>
          <w:sz w:val="27"/>
          <w:szCs w:val="27"/>
          <w:lang w:val="en-US"/>
        </w:rPr>
      </w:pPr>
      <w:r w:rsidRPr="00D821E7">
        <w:rPr>
          <w:rFonts w:ascii="Helvetica" w:hAnsi="Helvetica" w:cs="Helvetica"/>
          <w:color w:val="000000"/>
          <w:sz w:val="27"/>
          <w:szCs w:val="27"/>
          <w:lang w:val="en-US"/>
        </w:rPr>
        <w:t>English: </w:t>
      </w:r>
      <w:r w:rsidR="002F590B">
        <w:fldChar w:fldCharType="begin"/>
      </w:r>
      <w:r w:rsidR="002F590B" w:rsidRPr="002F590B">
        <w:rPr>
          <w:lang w:val="en-US"/>
          <w:rPrChange w:id="142" w:author="Eleonora" w:date="2024-02-15T13:51:00Z">
            <w:rPr/>
          </w:rPrChange>
        </w:rPr>
        <w:instrText xml:space="preserve"> HYPERLINK "https://www.uio.no/english/for-employees/unitpage</w:instrText>
      </w:r>
      <w:r w:rsidR="002F590B" w:rsidRPr="002F590B">
        <w:rPr>
          <w:lang w:val="en-US"/>
          <w:rPrChange w:id="143" w:author="Eleonora" w:date="2024-02-15T13:51:00Z">
            <w:rPr/>
          </w:rPrChange>
        </w:rPr>
        <w:instrText xml:space="preserve">s/sv/psi/research-support/research-procedures/data-management/index.html" </w:instrText>
      </w:r>
      <w:r w:rsidR="002F590B">
        <w:fldChar w:fldCharType="separate"/>
      </w:r>
      <w:r w:rsidRPr="00D821E7">
        <w:rPr>
          <w:rStyle w:val="Hyperlink"/>
          <w:rFonts w:ascii="Helvetica" w:hAnsi="Helvetica" w:cs="Helvetica"/>
          <w:sz w:val="27"/>
          <w:szCs w:val="27"/>
          <w:bdr w:val="none" w:sz="0" w:space="0" w:color="auto" w:frame="1"/>
          <w:lang w:val="en-US"/>
        </w:rPr>
        <w:t>Data management - For employees - University of Oslo (uio.no)</w:t>
      </w:r>
      <w:r w:rsidR="002F590B">
        <w:rPr>
          <w:rStyle w:val="Hyperlink"/>
          <w:rFonts w:ascii="Helvetica" w:hAnsi="Helvetica" w:cs="Helvetica"/>
          <w:sz w:val="27"/>
          <w:szCs w:val="27"/>
          <w:bdr w:val="none" w:sz="0" w:space="0" w:color="auto" w:frame="1"/>
          <w:lang w:val="en-US"/>
        </w:rPr>
        <w:fldChar w:fldCharType="end"/>
      </w:r>
    </w:p>
    <w:p w14:paraId="02652E8E" w14:textId="77777777" w:rsidR="003C0DB2" w:rsidRPr="002F590B" w:rsidRDefault="003C0DB2" w:rsidP="00D821E7">
      <w:pPr>
        <w:pStyle w:val="NormalWeb"/>
        <w:spacing w:before="0" w:beforeAutospacing="0" w:after="0" w:afterAutospacing="0"/>
        <w:textAlignment w:val="baseline"/>
        <w:rPr>
          <w:ins w:id="144" w:author="Åshild Lappegard Hauge" w:date="2024-02-08T13:56:00Z"/>
          <w:rStyle w:val="Strong"/>
          <w:rFonts w:ascii="Helvetica" w:hAnsi="Helvetica" w:cs="Helvetica"/>
          <w:color w:val="000000"/>
          <w:sz w:val="27"/>
          <w:szCs w:val="27"/>
          <w:bdr w:val="none" w:sz="0" w:space="0" w:color="auto" w:frame="1"/>
          <w:lang w:val="en-US"/>
          <w:rPrChange w:id="145" w:author="Eleonora" w:date="2024-02-15T13:51:00Z">
            <w:rPr>
              <w:ins w:id="146" w:author="Åshild Lappegard Hauge" w:date="2024-02-08T13:56:00Z"/>
              <w:rStyle w:val="Strong"/>
              <w:rFonts w:ascii="Helvetica" w:hAnsi="Helvetica" w:cs="Helvetica"/>
              <w:color w:val="000000"/>
              <w:sz w:val="27"/>
              <w:szCs w:val="27"/>
              <w:bdr w:val="none" w:sz="0" w:space="0" w:color="auto" w:frame="1"/>
            </w:rPr>
          </w:rPrChange>
        </w:rPr>
      </w:pPr>
    </w:p>
    <w:p w14:paraId="4081DFC1" w14:textId="7A772216"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Etiske prinsipper til rettledning for leger og andre som utfører medisinsk forskning som omfatter mennesker</w:t>
      </w:r>
      <w:r>
        <w:rPr>
          <w:rFonts w:ascii="Helvetica" w:hAnsi="Helvetica" w:cs="Helvetica"/>
          <w:color w:val="000000"/>
          <w:sz w:val="27"/>
          <w:szCs w:val="27"/>
        </w:rPr>
        <w:br/>
      </w:r>
      <w:ins w:id="147" w:author="Åshild Lappegard Hauge" w:date="2024-02-08T13:58:00Z">
        <w:r w:rsidR="008C44F8">
          <w:rPr>
            <w:rFonts w:ascii="Helvetica" w:eastAsiaTheme="majorEastAsia" w:hAnsi="Helvetica" w:cs="Helvetica"/>
            <w:color w:val="000000"/>
            <w:sz w:val="27"/>
            <w:szCs w:val="27"/>
            <w:bdr w:val="none" w:sz="0" w:space="0" w:color="auto" w:frame="1"/>
          </w:rPr>
          <w:fldChar w:fldCharType="begin"/>
        </w:r>
        <w:r w:rsidR="008C44F8">
          <w:rPr>
            <w:rFonts w:ascii="Helvetica" w:eastAsiaTheme="majorEastAsia" w:hAnsi="Helvetica" w:cs="Helvetica"/>
            <w:color w:val="000000"/>
            <w:sz w:val="27"/>
            <w:szCs w:val="27"/>
            <w:bdr w:val="none" w:sz="0" w:space="0" w:color="auto" w:frame="1"/>
          </w:rPr>
          <w:instrText>HYPERLINK "https://www.forskningsetikk.no/ressurser/fbib/lover-retningslinjer/helsinkideklarasjonen/"</w:instrText>
        </w:r>
        <w:r w:rsidR="008C44F8">
          <w:rPr>
            <w:rFonts w:ascii="Helvetica" w:eastAsiaTheme="majorEastAsia" w:hAnsi="Helvetica" w:cs="Helvetica"/>
            <w:color w:val="000000"/>
            <w:sz w:val="27"/>
            <w:szCs w:val="27"/>
            <w:bdr w:val="none" w:sz="0" w:space="0" w:color="auto" w:frame="1"/>
          </w:rPr>
          <w:fldChar w:fldCharType="separate"/>
        </w:r>
        <w:r w:rsidRPr="008C44F8">
          <w:rPr>
            <w:rStyle w:val="Hyperlink"/>
            <w:rFonts w:ascii="Helvetica" w:eastAsiaTheme="majorEastAsia" w:hAnsi="Helvetica" w:cs="Helvetica"/>
            <w:sz w:val="27"/>
            <w:szCs w:val="27"/>
            <w:bdr w:val="none" w:sz="0" w:space="0" w:color="auto" w:frame="1"/>
          </w:rPr>
          <w:t>Helsinki-deklarasjonens</w:t>
        </w:r>
        <w:r w:rsidR="008C44F8">
          <w:rPr>
            <w:rFonts w:ascii="Helvetica" w:eastAsiaTheme="majorEastAsia" w:hAnsi="Helvetica" w:cs="Helvetica"/>
            <w:color w:val="000000"/>
            <w:sz w:val="27"/>
            <w:szCs w:val="27"/>
            <w:bdr w:val="none" w:sz="0" w:space="0" w:color="auto" w:frame="1"/>
          </w:rPr>
          <w:fldChar w:fldCharType="end"/>
        </w:r>
        <w:r w:rsidR="008C44F8">
          <w:rPr>
            <w:rFonts w:ascii="Helvetica" w:eastAsiaTheme="majorEastAsia" w:hAnsi="Helvetica" w:cs="Helvetica"/>
            <w:color w:val="000000"/>
            <w:sz w:val="27"/>
            <w:szCs w:val="27"/>
            <w:bdr w:val="none" w:sz="0" w:space="0" w:color="auto" w:frame="1"/>
          </w:rPr>
          <w:t xml:space="preserve"> </w:t>
        </w:r>
      </w:ins>
      <w:r>
        <w:rPr>
          <w:rFonts w:ascii="Helvetica" w:hAnsi="Helvetica" w:cs="Helvetica"/>
          <w:color w:val="000000"/>
          <w:sz w:val="27"/>
          <w:szCs w:val="27"/>
        </w:rPr>
        <w:t>anbefalinger forutsettes fulgt, uavhengig av om det søkes etisk vurdering fra REK.</w:t>
      </w:r>
    </w:p>
    <w:p w14:paraId="6E252314" w14:textId="77777777" w:rsidR="000111E6" w:rsidRDefault="000111E6" w:rsidP="00D821E7">
      <w:pPr>
        <w:pStyle w:val="NormalWeb"/>
        <w:spacing w:before="0" w:beforeAutospacing="0" w:after="0" w:afterAutospacing="0"/>
        <w:textAlignment w:val="baseline"/>
        <w:rPr>
          <w:ins w:id="148" w:author="Åshild Lappegard Hauge" w:date="2024-02-08T13:57:00Z"/>
          <w:rStyle w:val="Strong"/>
          <w:rFonts w:ascii="Helvetica" w:hAnsi="Helvetica" w:cs="Helvetica"/>
          <w:color w:val="000000"/>
          <w:sz w:val="27"/>
          <w:szCs w:val="27"/>
          <w:bdr w:val="none" w:sz="0" w:space="0" w:color="auto" w:frame="1"/>
        </w:rPr>
      </w:pPr>
    </w:p>
    <w:p w14:paraId="5171C9ED" w14:textId="4F0E826C" w:rsidR="00D821E7" w:rsidDel="00D6230C" w:rsidRDefault="00D821E7" w:rsidP="00D821E7">
      <w:pPr>
        <w:pStyle w:val="NormalWeb"/>
        <w:spacing w:before="0" w:beforeAutospacing="0" w:after="0" w:afterAutospacing="0"/>
        <w:textAlignment w:val="baseline"/>
        <w:rPr>
          <w:del w:id="149" w:author="Åshild Lappegard Hauge" w:date="2024-02-08T14:00:00Z"/>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Samtykkeerklæring</w:t>
      </w:r>
      <w:ins w:id="150" w:author="Åshild Lappegard Hauge" w:date="2024-02-08T13:58:00Z">
        <w:r w:rsidR="00FC4995">
          <w:rPr>
            <w:rStyle w:val="Strong"/>
            <w:rFonts w:ascii="Helvetica" w:hAnsi="Helvetica" w:cs="Helvetica"/>
            <w:color w:val="000000"/>
            <w:sz w:val="27"/>
            <w:szCs w:val="27"/>
            <w:bdr w:val="none" w:sz="0" w:space="0" w:color="auto" w:frame="1"/>
          </w:rPr>
          <w:t xml:space="preserve"> eller allmennhetens interesse brukes som </w:t>
        </w:r>
        <w:r w:rsidR="007F3571">
          <w:rPr>
            <w:rStyle w:val="Strong"/>
            <w:rFonts w:ascii="Helvetica" w:hAnsi="Helvetica" w:cs="Helvetica"/>
            <w:color w:val="000000"/>
            <w:sz w:val="27"/>
            <w:szCs w:val="27"/>
            <w:bdr w:val="none" w:sz="0" w:space="0" w:color="auto" w:frame="1"/>
          </w:rPr>
          <w:t xml:space="preserve">lovlig grunnlag </w:t>
        </w:r>
      </w:ins>
      <w:ins w:id="151" w:author="Åshild Lappegard Hauge" w:date="2024-02-08T14:01:00Z">
        <w:r w:rsidR="00F073BA">
          <w:rPr>
            <w:rStyle w:val="Strong"/>
            <w:rFonts w:ascii="Helvetica" w:hAnsi="Helvetica" w:cs="Helvetica"/>
            <w:color w:val="000000"/>
            <w:sz w:val="27"/>
            <w:szCs w:val="27"/>
            <w:bdr w:val="none" w:sz="0" w:space="0" w:color="auto" w:frame="1"/>
          </w:rPr>
          <w:t>for</w:t>
        </w:r>
      </w:ins>
      <w:ins w:id="152" w:author="Åshild Lappegard Hauge" w:date="2024-02-08T13:58:00Z">
        <w:r w:rsidR="007F3571">
          <w:rPr>
            <w:rStyle w:val="Strong"/>
            <w:rFonts w:ascii="Helvetica" w:hAnsi="Helvetica" w:cs="Helvetica"/>
            <w:color w:val="000000"/>
            <w:sz w:val="27"/>
            <w:szCs w:val="27"/>
            <w:bdr w:val="none" w:sz="0" w:space="0" w:color="auto" w:frame="1"/>
          </w:rPr>
          <w:t xml:space="preserve"> å behandle per</w:t>
        </w:r>
      </w:ins>
      <w:ins w:id="153" w:author="Åshild Lappegard Hauge" w:date="2024-02-08T13:59:00Z">
        <w:r w:rsidR="007F3571">
          <w:rPr>
            <w:rStyle w:val="Strong"/>
            <w:rFonts w:ascii="Helvetica" w:hAnsi="Helvetica" w:cs="Helvetica"/>
            <w:color w:val="000000"/>
            <w:sz w:val="27"/>
            <w:szCs w:val="27"/>
            <w:bdr w:val="none" w:sz="0" w:space="0" w:color="auto" w:frame="1"/>
          </w:rPr>
          <w:t>sondata</w:t>
        </w:r>
      </w:ins>
      <w:r>
        <w:rPr>
          <w:rFonts w:ascii="Helvetica" w:hAnsi="Helvetica" w:cs="Helvetica"/>
          <w:color w:val="000000"/>
          <w:sz w:val="27"/>
          <w:szCs w:val="27"/>
        </w:rPr>
        <w:br/>
        <w:t>Det er frivillig å delta i forskningsprosjekter</w:t>
      </w:r>
      <w:ins w:id="154" w:author="Åshild Lappegard Hauge" w:date="2024-02-08T16:20:00Z">
        <w:r w:rsidR="007E06C5">
          <w:rPr>
            <w:rFonts w:ascii="Helvetica" w:hAnsi="Helvetica" w:cs="Helvetica"/>
            <w:color w:val="000000"/>
            <w:sz w:val="27"/>
            <w:szCs w:val="27"/>
          </w:rPr>
          <w:t>,</w:t>
        </w:r>
      </w:ins>
      <w:r>
        <w:rPr>
          <w:rFonts w:ascii="Helvetica" w:hAnsi="Helvetica" w:cs="Helvetica"/>
          <w:color w:val="000000"/>
          <w:sz w:val="27"/>
          <w:szCs w:val="27"/>
        </w:rPr>
        <w:t xml:space="preserve"> og prosjekter kan bare settes i gang etter deltakernes informerte samtykke. </w:t>
      </w:r>
      <w:ins w:id="155" w:author="Åshild Lappegard Hauge" w:date="2024-02-08T14:00:00Z">
        <w:r w:rsidR="00D6230C">
          <w:rPr>
            <w:rFonts w:ascii="Helvetica" w:hAnsi="Helvetica" w:cs="Helvetica"/>
            <w:color w:val="000000"/>
            <w:sz w:val="27"/>
            <w:szCs w:val="27"/>
          </w:rPr>
          <w:t xml:space="preserve">Vurdering av </w:t>
        </w:r>
      </w:ins>
      <w:ins w:id="156" w:author="Åshild Lappegard Hauge" w:date="2024-02-08T14:01:00Z">
        <w:r w:rsidR="00043F2E">
          <w:rPr>
            <w:rFonts w:ascii="Helvetica" w:hAnsi="Helvetica" w:cs="Helvetica"/>
            <w:color w:val="000000"/>
            <w:sz w:val="27"/>
            <w:szCs w:val="27"/>
          </w:rPr>
          <w:fldChar w:fldCharType="begin"/>
        </w:r>
        <w:r w:rsidR="00043F2E">
          <w:rPr>
            <w:rFonts w:ascii="Helvetica" w:hAnsi="Helvetica" w:cs="Helvetica"/>
            <w:color w:val="000000"/>
            <w:sz w:val="27"/>
            <w:szCs w:val="27"/>
          </w:rPr>
          <w:instrText>HYPERLINK "https://sikt.no/tjenester/personverntjenester-forskning/personvernhandbok-forskning/samtykke-eller-allmennhetens-interesse"</w:instrText>
        </w:r>
        <w:r w:rsidR="00043F2E">
          <w:rPr>
            <w:rFonts w:ascii="Helvetica" w:hAnsi="Helvetica" w:cs="Helvetica"/>
            <w:color w:val="000000"/>
            <w:sz w:val="27"/>
            <w:szCs w:val="27"/>
          </w:rPr>
          <w:fldChar w:fldCharType="separate"/>
        </w:r>
        <w:r w:rsidR="00D6230C" w:rsidRPr="00043F2E">
          <w:rPr>
            <w:rStyle w:val="Hyperlink"/>
            <w:rFonts w:ascii="Helvetica" w:hAnsi="Helvetica" w:cs="Helvetica"/>
            <w:sz w:val="27"/>
            <w:szCs w:val="27"/>
          </w:rPr>
          <w:t xml:space="preserve">samtykke </w:t>
        </w:r>
      </w:ins>
      <w:ins w:id="157" w:author="Åshild Lappegard Hauge" w:date="2024-02-08T16:20:00Z">
        <w:r w:rsidR="007E06C5">
          <w:rPr>
            <w:rStyle w:val="Hyperlink"/>
            <w:rFonts w:ascii="Helvetica" w:hAnsi="Helvetica" w:cs="Helvetica"/>
            <w:sz w:val="27"/>
            <w:szCs w:val="27"/>
          </w:rPr>
          <w:t>e</w:t>
        </w:r>
      </w:ins>
      <w:ins w:id="158" w:author="Åshild Lappegard Hauge" w:date="2024-02-08T14:01:00Z">
        <w:r w:rsidR="00D6230C" w:rsidRPr="00043F2E">
          <w:rPr>
            <w:rStyle w:val="Hyperlink"/>
            <w:rFonts w:ascii="Helvetica" w:hAnsi="Helvetica" w:cs="Helvetica"/>
            <w:sz w:val="27"/>
            <w:szCs w:val="27"/>
          </w:rPr>
          <w:t xml:space="preserve">ller </w:t>
        </w:r>
        <w:r w:rsidR="00D6230C" w:rsidRPr="00043F2E">
          <w:rPr>
            <w:rStyle w:val="Hyperlink"/>
            <w:rFonts w:ascii="Helvetica" w:hAnsi="Helvetica" w:cs="Helvetica"/>
            <w:sz w:val="27"/>
            <w:szCs w:val="27"/>
          </w:rPr>
          <w:lastRenderedPageBreak/>
          <w:t>allmennhetens interesse</w:t>
        </w:r>
        <w:r w:rsidR="00043F2E">
          <w:rPr>
            <w:rFonts w:ascii="Helvetica" w:hAnsi="Helvetica" w:cs="Helvetica"/>
            <w:color w:val="000000"/>
            <w:sz w:val="27"/>
            <w:szCs w:val="27"/>
          </w:rPr>
          <w:fldChar w:fldCharType="end"/>
        </w:r>
      </w:ins>
      <w:ins w:id="159" w:author="Åshild Lappegard Hauge" w:date="2024-02-08T14:00:00Z">
        <w:r w:rsidR="00D6230C">
          <w:rPr>
            <w:rFonts w:ascii="Helvetica" w:hAnsi="Helvetica" w:cs="Helvetica"/>
            <w:color w:val="000000"/>
            <w:sz w:val="27"/>
            <w:szCs w:val="27"/>
          </w:rPr>
          <w:t xml:space="preserve"> som grunnlag</w:t>
        </w:r>
      </w:ins>
      <w:ins w:id="160" w:author="Åshild Lappegard Hauge" w:date="2024-02-08T16:21:00Z">
        <w:r w:rsidR="007E06C5">
          <w:rPr>
            <w:rFonts w:ascii="Helvetica" w:hAnsi="Helvetica" w:cs="Helvetica"/>
            <w:color w:val="000000"/>
            <w:sz w:val="27"/>
            <w:szCs w:val="27"/>
          </w:rPr>
          <w:t xml:space="preserve"> for behandling av persondata</w:t>
        </w:r>
      </w:ins>
      <w:ins w:id="161" w:author="Åshild Lappegard Hauge" w:date="2024-02-08T14:00:00Z">
        <w:r w:rsidR="00D6230C">
          <w:rPr>
            <w:rFonts w:ascii="Helvetica" w:hAnsi="Helvetica" w:cs="Helvetica"/>
            <w:color w:val="000000"/>
            <w:sz w:val="27"/>
            <w:szCs w:val="27"/>
          </w:rPr>
          <w:t xml:space="preserve"> ligger på Sikt sine nettsider, der man også finner mal for informasjons</w:t>
        </w:r>
      </w:ins>
      <w:ins w:id="162" w:author="Åshild Lappegard Hauge" w:date="2024-02-08T16:21:00Z">
        <w:r w:rsidR="007E06C5">
          <w:rPr>
            <w:rFonts w:ascii="Helvetica" w:hAnsi="Helvetica" w:cs="Helvetica"/>
            <w:color w:val="000000"/>
            <w:sz w:val="27"/>
            <w:szCs w:val="27"/>
          </w:rPr>
          <w:t>skriv</w:t>
        </w:r>
      </w:ins>
      <w:ins w:id="163" w:author="Åshild Lappegard Hauge" w:date="2024-02-08T14:01:00Z">
        <w:r w:rsidR="00F073BA">
          <w:rPr>
            <w:rFonts w:ascii="Helvetica" w:hAnsi="Helvetica" w:cs="Helvetica"/>
            <w:color w:val="000000"/>
            <w:sz w:val="27"/>
            <w:szCs w:val="27"/>
          </w:rPr>
          <w:t>.</w:t>
        </w:r>
      </w:ins>
      <w:del w:id="164" w:author="Åshild Lappegard Hauge" w:date="2024-02-08T14:00:00Z">
        <w:r w:rsidDel="00D6230C">
          <w:rPr>
            <w:rFonts w:ascii="Helvetica" w:hAnsi="Helvetica" w:cs="Helvetica"/>
            <w:color w:val="000000"/>
            <w:sz w:val="27"/>
            <w:szCs w:val="27"/>
          </w:rPr>
          <w:delText>Instituttet har ikke noe standardisert samtykkeerklæringsskjema, men tips til hva skjemaet bør inneholde finnes på </w:delText>
        </w:r>
        <w:r w:rsidDel="00D6230C">
          <w:rPr>
            <w:rFonts w:ascii="Helvetica" w:hAnsi="Helvetica" w:cs="Helvetica"/>
            <w:color w:val="000000"/>
            <w:sz w:val="27"/>
            <w:szCs w:val="27"/>
          </w:rPr>
          <w:fldChar w:fldCharType="begin"/>
        </w:r>
        <w:r w:rsidDel="00D6230C">
          <w:rPr>
            <w:rFonts w:ascii="Helvetica" w:hAnsi="Helvetica" w:cs="Helvetica"/>
            <w:color w:val="000000"/>
            <w:sz w:val="27"/>
            <w:szCs w:val="27"/>
          </w:rPr>
          <w:delInstrText>HYPERLINK "http://www.datatilsynet.no/personvern/Samtykke/"</w:delInstrText>
        </w:r>
        <w:r w:rsidDel="00D6230C">
          <w:rPr>
            <w:rFonts w:ascii="Helvetica" w:hAnsi="Helvetica" w:cs="Helvetica"/>
            <w:color w:val="000000"/>
            <w:sz w:val="27"/>
            <w:szCs w:val="27"/>
          </w:rPr>
          <w:fldChar w:fldCharType="separate"/>
        </w:r>
        <w:r w:rsidDel="00D6230C">
          <w:rPr>
            <w:rStyle w:val="Hyperlink"/>
            <w:rFonts w:ascii="Helvetica" w:eastAsiaTheme="majorEastAsia" w:hAnsi="Helvetica" w:cs="Helvetica"/>
            <w:sz w:val="27"/>
            <w:szCs w:val="27"/>
            <w:bdr w:val="none" w:sz="0" w:space="0" w:color="auto" w:frame="1"/>
          </w:rPr>
          <w:delText>Datatilsynets nettside</w:delText>
        </w:r>
        <w:r w:rsidDel="00D6230C">
          <w:rPr>
            <w:rFonts w:ascii="Helvetica" w:hAnsi="Helvetica" w:cs="Helvetica"/>
            <w:color w:val="000000"/>
            <w:sz w:val="27"/>
            <w:szCs w:val="27"/>
          </w:rPr>
          <w:fldChar w:fldCharType="end"/>
        </w:r>
        <w:r w:rsidDel="00D6230C">
          <w:rPr>
            <w:rFonts w:ascii="Helvetica" w:hAnsi="Helvetica" w:cs="Helvetica"/>
            <w:color w:val="000000"/>
            <w:sz w:val="27"/>
            <w:szCs w:val="27"/>
          </w:rPr>
          <w:delText>.</w:delText>
        </w:r>
      </w:del>
    </w:p>
    <w:p w14:paraId="4DCA0AE6" w14:textId="77777777" w:rsidR="002B50B7" w:rsidRDefault="002B50B7" w:rsidP="00D821E7">
      <w:pPr>
        <w:pStyle w:val="NormalWeb"/>
        <w:spacing w:before="0" w:beforeAutospacing="0" w:after="0" w:afterAutospacing="0"/>
        <w:textAlignment w:val="baseline"/>
        <w:rPr>
          <w:ins w:id="165" w:author="Åshild Lappegard Hauge" w:date="2024-02-08T13:59:00Z"/>
          <w:rStyle w:val="Strong"/>
          <w:rFonts w:ascii="Helvetica" w:hAnsi="Helvetica" w:cs="Helvetica"/>
          <w:color w:val="000000"/>
          <w:sz w:val="27"/>
          <w:szCs w:val="27"/>
          <w:bdr w:val="none" w:sz="0" w:space="0" w:color="auto" w:frame="1"/>
        </w:rPr>
      </w:pPr>
    </w:p>
    <w:p w14:paraId="42BF810B" w14:textId="77777777" w:rsidR="00D6230C" w:rsidRDefault="00D6230C" w:rsidP="00D821E7">
      <w:pPr>
        <w:pStyle w:val="NormalWeb"/>
        <w:spacing w:before="0" w:beforeAutospacing="0" w:after="0" w:afterAutospacing="0"/>
        <w:textAlignment w:val="baseline"/>
        <w:rPr>
          <w:ins w:id="166" w:author="Åshild Lappegard Hauge" w:date="2024-02-08T14:00:00Z"/>
          <w:rStyle w:val="Strong"/>
          <w:rFonts w:ascii="Helvetica" w:hAnsi="Helvetica" w:cs="Helvetica"/>
          <w:color w:val="000000"/>
          <w:sz w:val="27"/>
          <w:szCs w:val="27"/>
          <w:bdr w:val="none" w:sz="0" w:space="0" w:color="auto" w:frame="1"/>
        </w:rPr>
      </w:pPr>
    </w:p>
    <w:p w14:paraId="155C68A2" w14:textId="2D737E42"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Taushetsplikt</w:t>
      </w:r>
      <w:r>
        <w:rPr>
          <w:rFonts w:ascii="Helvetica" w:hAnsi="Helvetica" w:cs="Helvetica"/>
          <w:color w:val="000000"/>
          <w:sz w:val="27"/>
          <w:szCs w:val="27"/>
        </w:rPr>
        <w:br/>
        <w:t>For å få utlevert opplysninger fra offentlige forvaltningsorgan, sykehus, trygdekontor, sosialkontor m.m., kan det være nødvendig å søke om tillatelse. Søknad om dispensasjon fra taushetsplikten for forvaltningsorganet, skal som hovedregel sendes til det fagdepartement som forvaltningsorganet er underlagt. Når det gjelder helseopplysninger, er dispensasjonsadgangen delegert til</w:t>
      </w:r>
      <w:hyperlink r:id="rId33" w:history="1">
        <w:r>
          <w:rPr>
            <w:rStyle w:val="Hyperlink"/>
            <w:rFonts w:ascii="Helvetica" w:eastAsiaTheme="majorEastAsia" w:hAnsi="Helvetica" w:cs="Helvetica"/>
            <w:sz w:val="27"/>
            <w:szCs w:val="27"/>
            <w:bdr w:val="none" w:sz="0" w:space="0" w:color="auto" w:frame="1"/>
          </w:rPr>
          <w:t> </w:t>
        </w:r>
      </w:hyperlink>
      <w:hyperlink r:id="rId34" w:history="1">
        <w:r>
          <w:rPr>
            <w:rStyle w:val="Hyperlink"/>
            <w:rFonts w:ascii="Helvetica" w:eastAsiaTheme="majorEastAsia" w:hAnsi="Helvetica" w:cs="Helvetica"/>
            <w:sz w:val="27"/>
            <w:szCs w:val="27"/>
            <w:bdr w:val="none" w:sz="0" w:space="0" w:color="auto" w:frame="1"/>
          </w:rPr>
          <w:t>Sosial- og helsedirektoratet</w:t>
        </w:r>
      </w:hyperlink>
      <w:r>
        <w:rPr>
          <w:rFonts w:ascii="Helvetica" w:hAnsi="Helvetica" w:cs="Helvetica"/>
          <w:color w:val="000000"/>
          <w:sz w:val="27"/>
          <w:szCs w:val="27"/>
        </w:rPr>
        <w:t>.</w:t>
      </w:r>
    </w:p>
    <w:p w14:paraId="3B208919" w14:textId="77777777" w:rsidR="00311D08" w:rsidRDefault="00311D08" w:rsidP="00D821E7">
      <w:pPr>
        <w:pStyle w:val="NormalWeb"/>
        <w:spacing w:before="0" w:beforeAutospacing="0" w:after="0" w:afterAutospacing="0"/>
        <w:textAlignment w:val="baseline"/>
        <w:rPr>
          <w:ins w:id="167" w:author="Åshild Lappegard Hauge" w:date="2024-02-08T16:27:00Z"/>
          <w:rStyle w:val="Strong"/>
          <w:rFonts w:ascii="Helvetica" w:hAnsi="Helvetica" w:cs="Helvetica"/>
          <w:color w:val="000000"/>
          <w:sz w:val="27"/>
          <w:szCs w:val="27"/>
          <w:bdr w:val="none" w:sz="0" w:space="0" w:color="auto" w:frame="1"/>
        </w:rPr>
      </w:pPr>
    </w:p>
    <w:p w14:paraId="1526D909" w14:textId="1FDEA304"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Innsamling av data ved eksterne institusjoner - krav om avtaleskjema</w:t>
      </w:r>
      <w:r>
        <w:rPr>
          <w:rFonts w:ascii="Helvetica" w:hAnsi="Helvetica" w:cs="Helvetica"/>
          <w:color w:val="000000"/>
          <w:sz w:val="27"/>
          <w:szCs w:val="27"/>
        </w:rPr>
        <w:br/>
        <w:t>Ved datainnsamling ved eksterne institusjoner, må det inngås en avtale mellom institusjonen og instituttet. Avtaleskjemaet kan lastes ned </w:t>
      </w:r>
      <w:hyperlink r:id="rId35" w:history="1">
        <w:r>
          <w:rPr>
            <w:rStyle w:val="Strong"/>
            <w:rFonts w:ascii="Helvetica" w:hAnsi="Helvetica" w:cs="Helvetica"/>
            <w:color w:val="0000FF"/>
            <w:sz w:val="27"/>
            <w:szCs w:val="27"/>
            <w:bdr w:val="none" w:sz="0" w:space="0" w:color="auto" w:frame="1"/>
          </w:rPr>
          <w:t>her</w:t>
        </w:r>
      </w:hyperlink>
      <w:r>
        <w:rPr>
          <w:rStyle w:val="Strong"/>
          <w:rFonts w:ascii="Helvetica" w:hAnsi="Helvetica" w:cs="Helvetica"/>
          <w:color w:val="000000"/>
          <w:sz w:val="27"/>
          <w:szCs w:val="27"/>
          <w:bdr w:val="none" w:sz="0" w:space="0" w:color="auto" w:frame="1"/>
        </w:rPr>
        <w:t>.</w:t>
      </w:r>
    </w:p>
    <w:p w14:paraId="025B4EE2" w14:textId="77777777" w:rsidR="00311D08" w:rsidRDefault="00311D08" w:rsidP="00D821E7">
      <w:pPr>
        <w:pStyle w:val="NormalWeb"/>
        <w:spacing w:before="0" w:beforeAutospacing="0" w:after="0" w:afterAutospacing="0"/>
        <w:textAlignment w:val="baseline"/>
        <w:rPr>
          <w:ins w:id="168" w:author="Åshild Lappegard Hauge" w:date="2024-02-08T16:27:00Z"/>
          <w:rFonts w:ascii="Helvetica" w:hAnsi="Helvetica" w:cs="Helvetica"/>
          <w:color w:val="000000"/>
          <w:sz w:val="27"/>
          <w:szCs w:val="27"/>
        </w:rPr>
      </w:pPr>
    </w:p>
    <w:p w14:paraId="0E60DB01" w14:textId="214C2CB1"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I) </w:t>
      </w:r>
      <w:bookmarkStart w:id="169" w:name="Levering_av_masteroppgaven,_sensur_og_mu"/>
      <w:r>
        <w:rPr>
          <w:rStyle w:val="Strong"/>
          <w:rFonts w:ascii="Helvetica" w:hAnsi="Helvetica" w:cs="Helvetica"/>
          <w:color w:val="000000"/>
          <w:sz w:val="27"/>
          <w:szCs w:val="27"/>
          <w:bdr w:val="none" w:sz="0" w:space="0" w:color="auto" w:frame="1"/>
        </w:rPr>
        <w:t>LEVERING AV MASTEROPPGAVEN OG SENSUR </w:t>
      </w:r>
      <w:bookmarkEnd w:id="169"/>
      <w:r>
        <w:rPr>
          <w:rFonts w:ascii="Helvetica" w:hAnsi="Helvetica" w:cs="Helvetica"/>
          <w:color w:val="000000"/>
          <w:sz w:val="27"/>
          <w:szCs w:val="27"/>
        </w:rPr>
        <w:t> </w:t>
      </w:r>
    </w:p>
    <w:p w14:paraId="34BE79B3"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Masteroppgaven leveres etter normert tid på vårsemesteret. Innleveringsfristen er medio mai og publiseres i starten av semesteret på semestersiden. Du må være semesterregistrert, ha betalt semesteravgiften og meldt deg på eksamen i PSY4090 for å kunne levere masteroppgaven. </w:t>
      </w:r>
    </w:p>
    <w:p w14:paraId="0A4F94AF" w14:textId="71F917BB"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Masteroppgaven leveres både i </w:t>
      </w:r>
      <w:proofErr w:type="spellStart"/>
      <w:r w:rsidR="002F590B">
        <w:fldChar w:fldCharType="begin"/>
      </w:r>
      <w:r w:rsidR="002F590B">
        <w:instrText xml:space="preserve"> HYPERLINK "https://www.ub.uio.no/skrive-publisere/masteroppgaver/innlevering/veiledning-til-innlevering.html" </w:instrText>
      </w:r>
      <w:r w:rsidR="002F590B">
        <w:fldChar w:fldCharType="separate"/>
      </w:r>
      <w:r>
        <w:rPr>
          <w:rStyle w:val="Hyperlink"/>
          <w:rFonts w:ascii="Helvetica" w:eastAsiaTheme="majorEastAsia" w:hAnsi="Helvetica" w:cs="Helvetica"/>
          <w:sz w:val="27"/>
          <w:szCs w:val="27"/>
          <w:bdr w:val="none" w:sz="0" w:space="0" w:color="auto" w:frame="1"/>
        </w:rPr>
        <w:t>StudentWeb</w:t>
      </w:r>
      <w:proofErr w:type="spellEnd"/>
      <w:r>
        <w:rPr>
          <w:rStyle w:val="Hyperlink"/>
          <w:rFonts w:ascii="Helvetica" w:eastAsiaTheme="majorEastAsia" w:hAnsi="Helvetica" w:cs="Helvetica"/>
          <w:sz w:val="27"/>
          <w:szCs w:val="27"/>
          <w:bdr w:val="none" w:sz="0" w:space="0" w:color="auto" w:frame="1"/>
        </w:rPr>
        <w:t> </w:t>
      </w:r>
      <w:r w:rsidR="002F590B">
        <w:rPr>
          <w:rStyle w:val="Hyperlink"/>
          <w:rFonts w:ascii="Helvetica" w:eastAsiaTheme="majorEastAsia" w:hAnsi="Helvetica" w:cs="Helvetica"/>
          <w:sz w:val="27"/>
          <w:szCs w:val="27"/>
          <w:bdr w:val="none" w:sz="0" w:space="0" w:color="auto" w:frame="1"/>
        </w:rPr>
        <w:fldChar w:fldCharType="end"/>
      </w:r>
      <w:r>
        <w:rPr>
          <w:rFonts w:ascii="Helvetica" w:hAnsi="Helvetica" w:cs="Helvetica"/>
          <w:color w:val="000000"/>
          <w:sz w:val="27"/>
          <w:szCs w:val="27"/>
        </w:rPr>
        <w:t>og i </w:t>
      </w:r>
      <w:proofErr w:type="spellStart"/>
      <w:r w:rsidR="002F590B">
        <w:fldChar w:fldCharType="begin"/>
      </w:r>
      <w:r w:rsidR="002F590B">
        <w:instrText xml:space="preserve"> HYPERLINK "https://www.uio.no/studier/eksamen/innlevering/levere-besvarelsen/levere-filopplasting.html" </w:instrText>
      </w:r>
      <w:r w:rsidR="002F590B">
        <w:fldChar w:fldCharType="separate"/>
      </w:r>
      <w:r>
        <w:rPr>
          <w:rStyle w:val="Hyperlink"/>
          <w:rFonts w:ascii="Helvetica" w:eastAsiaTheme="majorEastAsia" w:hAnsi="Helvetica" w:cs="Helvetica"/>
          <w:sz w:val="27"/>
          <w:szCs w:val="27"/>
          <w:bdr w:val="none" w:sz="0" w:space="0" w:color="auto" w:frame="1"/>
        </w:rPr>
        <w:t>Inspera</w:t>
      </w:r>
      <w:proofErr w:type="spellEnd"/>
      <w:r w:rsidR="002F590B">
        <w:rPr>
          <w:rStyle w:val="Hyperlink"/>
          <w:rFonts w:ascii="Helvetica" w:eastAsiaTheme="majorEastAsia" w:hAnsi="Helvetica" w:cs="Helvetica"/>
          <w:sz w:val="27"/>
          <w:szCs w:val="27"/>
          <w:bdr w:val="none" w:sz="0" w:space="0" w:color="auto" w:frame="1"/>
        </w:rPr>
        <w:fldChar w:fldCharType="end"/>
      </w:r>
      <w:r>
        <w:rPr>
          <w:rFonts w:ascii="Helvetica" w:hAnsi="Helvetica" w:cs="Helvetica"/>
          <w:color w:val="000000"/>
          <w:sz w:val="27"/>
          <w:szCs w:val="27"/>
        </w:rPr>
        <w:t>. Det skal leveres </w:t>
      </w:r>
      <w:r>
        <w:rPr>
          <w:rStyle w:val="Strong"/>
          <w:rFonts w:ascii="Helvetica" w:hAnsi="Helvetica" w:cs="Helvetica"/>
          <w:color w:val="000000"/>
          <w:sz w:val="27"/>
          <w:szCs w:val="27"/>
          <w:bdr w:val="none" w:sz="0" w:space="0" w:color="auto" w:frame="1"/>
        </w:rPr>
        <w:t>identisk versjon</w:t>
      </w:r>
      <w:r>
        <w:rPr>
          <w:rFonts w:ascii="Helvetica" w:hAnsi="Helvetica" w:cs="Helvetica"/>
          <w:color w:val="000000"/>
          <w:sz w:val="27"/>
          <w:szCs w:val="27"/>
        </w:rPr>
        <w:t> i begge systemer. Merk at masteroppgaven er </w:t>
      </w:r>
      <w:r>
        <w:rPr>
          <w:rStyle w:val="Emphasis"/>
          <w:rFonts w:ascii="Helvetica" w:hAnsi="Helvetica" w:cs="Helvetica"/>
          <w:color w:val="000000"/>
          <w:sz w:val="27"/>
          <w:szCs w:val="27"/>
          <w:bdr w:val="none" w:sz="0" w:space="0" w:color="auto" w:frame="1"/>
        </w:rPr>
        <w:t>ikke </w:t>
      </w:r>
      <w:r>
        <w:rPr>
          <w:rFonts w:ascii="Helvetica" w:hAnsi="Helvetica" w:cs="Helvetica"/>
          <w:color w:val="000000"/>
          <w:sz w:val="27"/>
          <w:szCs w:val="27"/>
        </w:rPr>
        <w:t>an</w:t>
      </w:r>
      <w:del w:id="170" w:author="Åshild Lappegard Hauge" w:date="2024-02-08T16:29:00Z">
        <w:r w:rsidDel="002D6684">
          <w:rPr>
            <w:rFonts w:ascii="Helvetica" w:hAnsi="Helvetica" w:cs="Helvetica"/>
            <w:color w:val="000000"/>
            <w:sz w:val="27"/>
            <w:szCs w:val="27"/>
          </w:rPr>
          <w:delText>n</w:delText>
        </w:r>
      </w:del>
      <w:r>
        <w:rPr>
          <w:rFonts w:ascii="Helvetica" w:hAnsi="Helvetica" w:cs="Helvetica"/>
          <w:color w:val="000000"/>
          <w:sz w:val="27"/>
          <w:szCs w:val="27"/>
        </w:rPr>
        <w:t>onym, selv om du blir tildelt kandidatnummer. </w:t>
      </w:r>
    </w:p>
    <w:p w14:paraId="2A07AA15" w14:textId="1A240C38"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Når du leverer masteroppgaven i </w:t>
      </w:r>
      <w:proofErr w:type="spellStart"/>
      <w:r>
        <w:rPr>
          <w:rFonts w:ascii="Helvetica" w:hAnsi="Helvetica" w:cs="Helvetica"/>
          <w:color w:val="000000"/>
          <w:sz w:val="27"/>
          <w:szCs w:val="27"/>
        </w:rPr>
        <w:t>StudentWeb</w:t>
      </w:r>
      <w:proofErr w:type="spellEnd"/>
      <w:r>
        <w:rPr>
          <w:rFonts w:ascii="Helvetica" w:hAnsi="Helvetica" w:cs="Helvetica"/>
          <w:color w:val="000000"/>
          <w:sz w:val="27"/>
          <w:szCs w:val="27"/>
        </w:rPr>
        <w:t xml:space="preserve"> kan du velge å laste opp eventuelle vedlegg som separate filer. Slike vedlegg kan være f.eks. inter</w:t>
      </w:r>
      <w:ins w:id="171" w:author="Åshild Lappegard Hauge" w:date="2024-02-08T16:29:00Z">
        <w:r w:rsidR="000720A4">
          <w:rPr>
            <w:rFonts w:ascii="Helvetica" w:hAnsi="Helvetica" w:cs="Helvetica"/>
            <w:color w:val="000000"/>
            <w:sz w:val="27"/>
            <w:szCs w:val="27"/>
          </w:rPr>
          <w:t>vju</w:t>
        </w:r>
      </w:ins>
      <w:del w:id="172" w:author="Åshild Lappegard Hauge" w:date="2024-02-08T16:29:00Z">
        <w:r w:rsidDel="000720A4">
          <w:rPr>
            <w:rFonts w:ascii="Helvetica" w:hAnsi="Helvetica" w:cs="Helvetica"/>
            <w:color w:val="000000"/>
            <w:sz w:val="27"/>
            <w:szCs w:val="27"/>
          </w:rPr>
          <w:delText>view-</w:delText>
        </w:r>
      </w:del>
      <w:r>
        <w:rPr>
          <w:rFonts w:ascii="Helvetica" w:hAnsi="Helvetica" w:cs="Helvetica"/>
          <w:color w:val="000000"/>
          <w:sz w:val="27"/>
          <w:szCs w:val="27"/>
        </w:rPr>
        <w:t xml:space="preserve">guide eller relevante godkjenninger. Merk at du kan levere kun en </w:t>
      </w:r>
      <w:proofErr w:type="spellStart"/>
      <w:r>
        <w:rPr>
          <w:rFonts w:ascii="Helvetica" w:hAnsi="Helvetica" w:cs="Helvetica"/>
          <w:color w:val="000000"/>
          <w:sz w:val="27"/>
          <w:szCs w:val="27"/>
        </w:rPr>
        <w:t>pdf</w:t>
      </w:r>
      <w:proofErr w:type="spellEnd"/>
      <w:r>
        <w:rPr>
          <w:rFonts w:ascii="Helvetica" w:hAnsi="Helvetica" w:cs="Helvetica"/>
          <w:color w:val="000000"/>
          <w:sz w:val="27"/>
          <w:szCs w:val="27"/>
        </w:rPr>
        <w:t xml:space="preserve"> fil i </w:t>
      </w:r>
      <w:proofErr w:type="spellStart"/>
      <w:r>
        <w:rPr>
          <w:rFonts w:ascii="Helvetica" w:hAnsi="Helvetica" w:cs="Helvetica"/>
          <w:color w:val="000000"/>
          <w:sz w:val="27"/>
          <w:szCs w:val="27"/>
        </w:rPr>
        <w:t>Inspera</w:t>
      </w:r>
      <w:proofErr w:type="spellEnd"/>
      <w:r>
        <w:rPr>
          <w:rFonts w:ascii="Helvetica" w:hAnsi="Helvetica" w:cs="Helvetica"/>
          <w:color w:val="000000"/>
          <w:sz w:val="27"/>
          <w:szCs w:val="27"/>
        </w:rPr>
        <w:t xml:space="preserve">. Du må derfor inkludere alle eventuelle vedlegg sammen med masteroppgaven som en </w:t>
      </w:r>
      <w:proofErr w:type="spellStart"/>
      <w:r>
        <w:rPr>
          <w:rFonts w:ascii="Helvetica" w:hAnsi="Helvetica" w:cs="Helvetica"/>
          <w:color w:val="000000"/>
          <w:sz w:val="27"/>
          <w:szCs w:val="27"/>
        </w:rPr>
        <w:t>pdf</w:t>
      </w:r>
      <w:proofErr w:type="spellEnd"/>
      <w:r>
        <w:rPr>
          <w:rFonts w:ascii="Helvetica" w:hAnsi="Helvetica" w:cs="Helvetica"/>
          <w:color w:val="000000"/>
          <w:sz w:val="27"/>
          <w:szCs w:val="27"/>
        </w:rPr>
        <w:t xml:space="preserve"> fil for levering i </w:t>
      </w:r>
      <w:proofErr w:type="spellStart"/>
      <w:r>
        <w:rPr>
          <w:rFonts w:ascii="Helvetica" w:hAnsi="Helvetica" w:cs="Helvetica"/>
          <w:color w:val="000000"/>
          <w:sz w:val="27"/>
          <w:szCs w:val="27"/>
        </w:rPr>
        <w:t>Inspera</w:t>
      </w:r>
      <w:proofErr w:type="spellEnd"/>
      <w:r>
        <w:rPr>
          <w:rFonts w:ascii="Helvetica" w:hAnsi="Helvetica" w:cs="Helvetica"/>
          <w:color w:val="000000"/>
          <w:sz w:val="27"/>
          <w:szCs w:val="27"/>
        </w:rPr>
        <w:t>. </w:t>
      </w:r>
    </w:p>
    <w:p w14:paraId="0314BD6D"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I </w:t>
      </w:r>
      <w:proofErr w:type="spellStart"/>
      <w:r>
        <w:rPr>
          <w:rFonts w:ascii="Helvetica" w:hAnsi="Helvetica" w:cs="Helvetica"/>
          <w:color w:val="000000"/>
          <w:sz w:val="27"/>
          <w:szCs w:val="27"/>
        </w:rPr>
        <w:t>StudentWeb</w:t>
      </w:r>
      <w:proofErr w:type="spellEnd"/>
      <w:r>
        <w:rPr>
          <w:rFonts w:ascii="Helvetica" w:hAnsi="Helvetica" w:cs="Helvetica"/>
          <w:color w:val="000000"/>
          <w:sz w:val="27"/>
          <w:szCs w:val="27"/>
        </w:rPr>
        <w:t xml:space="preserve"> leveres masteroppgaven til </w:t>
      </w:r>
      <w:hyperlink r:id="rId36" w:history="1">
        <w:r>
          <w:rPr>
            <w:rStyle w:val="Hyperlink"/>
            <w:rFonts w:ascii="Helvetica" w:eastAsiaTheme="majorEastAsia" w:hAnsi="Helvetica" w:cs="Helvetica"/>
            <w:sz w:val="27"/>
            <w:szCs w:val="27"/>
            <w:bdr w:val="none" w:sz="0" w:space="0" w:color="auto" w:frame="1"/>
          </w:rPr>
          <w:t>DUO vitenarkivet</w:t>
        </w:r>
      </w:hyperlink>
      <w:r>
        <w:rPr>
          <w:rFonts w:ascii="Helvetica" w:hAnsi="Helvetica" w:cs="Helvetica"/>
          <w:color w:val="000000"/>
          <w:sz w:val="27"/>
          <w:szCs w:val="27"/>
        </w:rPr>
        <w:t xml:space="preserve">, mens i </w:t>
      </w:r>
      <w:proofErr w:type="spellStart"/>
      <w:r>
        <w:rPr>
          <w:rFonts w:ascii="Helvetica" w:hAnsi="Helvetica" w:cs="Helvetica"/>
          <w:color w:val="000000"/>
          <w:sz w:val="27"/>
          <w:szCs w:val="27"/>
        </w:rPr>
        <w:t>Inspera</w:t>
      </w:r>
      <w:proofErr w:type="spellEnd"/>
      <w:r>
        <w:rPr>
          <w:rFonts w:ascii="Helvetica" w:hAnsi="Helvetica" w:cs="Helvetica"/>
          <w:color w:val="000000"/>
          <w:sz w:val="27"/>
          <w:szCs w:val="27"/>
        </w:rPr>
        <w:t xml:space="preserve"> leveres den til sensur. Du kan begrense tilgangen til masteroppgaven når du leverer den i </w:t>
      </w:r>
      <w:proofErr w:type="spellStart"/>
      <w:r>
        <w:rPr>
          <w:rFonts w:ascii="Helvetica" w:hAnsi="Helvetica" w:cs="Helvetica"/>
          <w:color w:val="000000"/>
          <w:sz w:val="27"/>
          <w:szCs w:val="27"/>
        </w:rPr>
        <w:t>StudentWeb</w:t>
      </w:r>
      <w:proofErr w:type="spellEnd"/>
      <w:r>
        <w:rPr>
          <w:rFonts w:ascii="Helvetica" w:hAnsi="Helvetica" w:cs="Helvetica"/>
          <w:color w:val="000000"/>
          <w:sz w:val="27"/>
          <w:szCs w:val="27"/>
        </w:rPr>
        <w:t xml:space="preserve">. Merk at dersom masteroppgaven inneholder </w:t>
      </w:r>
      <w:proofErr w:type="spellStart"/>
      <w:r>
        <w:rPr>
          <w:rFonts w:ascii="Helvetica" w:hAnsi="Helvetica" w:cs="Helvetica"/>
          <w:color w:val="000000"/>
          <w:sz w:val="27"/>
          <w:szCs w:val="27"/>
        </w:rPr>
        <w:t>taushetbelagte</w:t>
      </w:r>
      <w:proofErr w:type="spellEnd"/>
      <w:r>
        <w:rPr>
          <w:rFonts w:ascii="Helvetica" w:hAnsi="Helvetica" w:cs="Helvetica"/>
          <w:color w:val="000000"/>
          <w:sz w:val="27"/>
          <w:szCs w:val="27"/>
        </w:rPr>
        <w:t xml:space="preserve"> opplysninger må den klausuleres. Les mer om tilgangsbegrensning av masteroppgaven på </w:t>
      </w:r>
      <w:hyperlink r:id="rId37" w:history="1">
        <w:r>
          <w:rPr>
            <w:rStyle w:val="Hyperlink"/>
            <w:rFonts w:ascii="Helvetica" w:eastAsiaTheme="majorEastAsia" w:hAnsi="Helvetica" w:cs="Helvetica"/>
            <w:sz w:val="27"/>
            <w:szCs w:val="27"/>
            <w:bdr w:val="none" w:sz="0" w:space="0" w:color="auto" w:frame="1"/>
          </w:rPr>
          <w:t>denne siden</w:t>
        </w:r>
      </w:hyperlink>
      <w:r>
        <w:rPr>
          <w:rFonts w:ascii="Helvetica" w:hAnsi="Helvetica" w:cs="Helvetica"/>
          <w:color w:val="000000"/>
          <w:sz w:val="27"/>
          <w:szCs w:val="27"/>
        </w:rPr>
        <w:t>.  </w:t>
      </w:r>
    </w:p>
    <w:p w14:paraId="4DB3B140" w14:textId="77777777"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Informasjon om hva som skjer med masteroppgaven etter innlevering i </w:t>
      </w:r>
      <w:proofErr w:type="spellStart"/>
      <w:r>
        <w:rPr>
          <w:rFonts w:ascii="Helvetica" w:hAnsi="Helvetica" w:cs="Helvetica"/>
          <w:color w:val="000000"/>
          <w:sz w:val="27"/>
          <w:szCs w:val="27"/>
        </w:rPr>
        <w:t>StudentWeb</w:t>
      </w:r>
      <w:proofErr w:type="spellEnd"/>
      <w:r>
        <w:rPr>
          <w:rFonts w:ascii="Helvetica" w:hAnsi="Helvetica" w:cs="Helvetica"/>
          <w:color w:val="000000"/>
          <w:sz w:val="27"/>
          <w:szCs w:val="27"/>
        </w:rPr>
        <w:t xml:space="preserve"> finner du på </w:t>
      </w:r>
      <w:hyperlink r:id="rId38" w:history="1">
        <w:r>
          <w:rPr>
            <w:rStyle w:val="Hyperlink"/>
            <w:rFonts w:ascii="Helvetica" w:eastAsiaTheme="majorEastAsia" w:hAnsi="Helvetica" w:cs="Helvetica"/>
            <w:sz w:val="27"/>
            <w:szCs w:val="27"/>
            <w:bdr w:val="none" w:sz="0" w:space="0" w:color="auto" w:frame="1"/>
          </w:rPr>
          <w:t>denne siden</w:t>
        </w:r>
      </w:hyperlink>
      <w:r>
        <w:rPr>
          <w:rFonts w:ascii="Helvetica" w:hAnsi="Helvetica" w:cs="Helvetica"/>
          <w:color w:val="000000"/>
          <w:sz w:val="27"/>
          <w:szCs w:val="27"/>
        </w:rPr>
        <w:t>.  </w:t>
      </w:r>
    </w:p>
    <w:p w14:paraId="723B4287" w14:textId="77777777" w:rsidR="001214F5" w:rsidRDefault="001214F5" w:rsidP="00D821E7">
      <w:pPr>
        <w:pStyle w:val="NormalWeb"/>
        <w:spacing w:before="0" w:beforeAutospacing="0" w:after="0" w:afterAutospacing="0"/>
        <w:textAlignment w:val="baseline"/>
        <w:rPr>
          <w:ins w:id="173" w:author="Åshild Lappegard Hauge" w:date="2024-02-08T16:30:00Z"/>
          <w:rStyle w:val="Strong"/>
          <w:rFonts w:ascii="Helvetica" w:hAnsi="Helvetica" w:cs="Helvetica"/>
          <w:color w:val="000000"/>
          <w:sz w:val="27"/>
          <w:szCs w:val="27"/>
          <w:bdr w:val="none" w:sz="0" w:space="0" w:color="auto" w:frame="1"/>
        </w:rPr>
      </w:pPr>
    </w:p>
    <w:p w14:paraId="01A3B601" w14:textId="0C249380" w:rsidR="00D821E7" w:rsidRDefault="00D821E7" w:rsidP="00D821E7">
      <w:pPr>
        <w:pStyle w:val="NormalWeb"/>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Sensur  </w:t>
      </w:r>
    </w:p>
    <w:p w14:paraId="0089EF00"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Masteroppgaven sensureres av en sensurkommisjon som består av en intern og en ekstern sensor.  </w:t>
      </w:r>
    </w:p>
    <w:p w14:paraId="46A2940A"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lastRenderedPageBreak/>
        <w:t>Veileder har ikke sensorverv og deltar ikke i sensureringen av masteroppgaven. </w:t>
      </w:r>
    </w:p>
    <w:p w14:paraId="66161C15" w14:textId="5A472F4B"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Bedømmelsen av masteroppgaven skal baseres på ovenne</w:t>
      </w:r>
      <w:del w:id="174" w:author="Åshild Lappegard Hauge" w:date="2024-02-08T16:32:00Z">
        <w:r w:rsidDel="005C2B62">
          <w:rPr>
            <w:rFonts w:ascii="Helvetica" w:hAnsi="Helvetica" w:cs="Helvetica"/>
            <w:color w:val="000000"/>
            <w:sz w:val="27"/>
            <w:szCs w:val="27"/>
          </w:rPr>
          <w:delText>n</w:delText>
        </w:r>
      </w:del>
      <w:r>
        <w:rPr>
          <w:rFonts w:ascii="Helvetica" w:hAnsi="Helvetica" w:cs="Helvetica"/>
          <w:color w:val="000000"/>
          <w:sz w:val="27"/>
          <w:szCs w:val="27"/>
        </w:rPr>
        <w:t>v</w:t>
      </w:r>
      <w:ins w:id="175" w:author="Åshild Lappegard Hauge" w:date="2024-02-08T16:32:00Z">
        <w:r w:rsidR="005C2B62">
          <w:rPr>
            <w:rFonts w:ascii="Helvetica" w:hAnsi="Helvetica" w:cs="Helvetica"/>
            <w:color w:val="000000"/>
            <w:sz w:val="27"/>
            <w:szCs w:val="27"/>
          </w:rPr>
          <w:t>n</w:t>
        </w:r>
      </w:ins>
      <w:r>
        <w:rPr>
          <w:rFonts w:ascii="Helvetica" w:hAnsi="Helvetica" w:cs="Helvetica"/>
          <w:color w:val="000000"/>
          <w:sz w:val="27"/>
          <w:szCs w:val="27"/>
        </w:rPr>
        <w:t>te kvalitetskriterier.</w:t>
      </w:r>
    </w:p>
    <w:p w14:paraId="7940380D" w14:textId="77777777" w:rsidR="00D821E7" w:rsidRDefault="00D821E7" w:rsidP="00D821E7">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 </w:t>
      </w:r>
    </w:p>
    <w:p w14:paraId="3353CB87" w14:textId="77777777" w:rsidR="00444CB4" w:rsidRPr="00D821E7" w:rsidRDefault="00444CB4" w:rsidP="00D821E7"/>
    <w:sectPr w:rsidR="00444CB4" w:rsidRPr="00D82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secondaryFontStack)">
    <w:altName w:val="Cambria"/>
    <w:panose1 w:val="00000000000000000000"/>
    <w:charset w:val="00"/>
    <w:family w:val="roman"/>
    <w:notTrueType/>
    <w:pitch w:val="default"/>
  </w:font>
  <w:font w:name="var(--mainFontStack)">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1AAD"/>
    <w:multiLevelType w:val="multilevel"/>
    <w:tmpl w:val="1A3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60EF"/>
    <w:multiLevelType w:val="multilevel"/>
    <w:tmpl w:val="F202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2413"/>
    <w:multiLevelType w:val="multilevel"/>
    <w:tmpl w:val="37FC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43CE8"/>
    <w:multiLevelType w:val="multilevel"/>
    <w:tmpl w:val="B594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E4044"/>
    <w:multiLevelType w:val="multilevel"/>
    <w:tmpl w:val="869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62019"/>
    <w:multiLevelType w:val="multilevel"/>
    <w:tmpl w:val="2BE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F7E03"/>
    <w:multiLevelType w:val="multilevel"/>
    <w:tmpl w:val="3A4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F0911"/>
    <w:multiLevelType w:val="multilevel"/>
    <w:tmpl w:val="EC1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B6692"/>
    <w:multiLevelType w:val="multilevel"/>
    <w:tmpl w:val="7DC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8"/>
  </w:num>
  <w:num w:numId="5">
    <w:abstractNumId w:val="4"/>
  </w:num>
  <w:num w:numId="6">
    <w:abstractNumId w:val="1"/>
  </w:num>
  <w:num w:numId="7">
    <w:abstractNumId w:val="0"/>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Åshild Lappegard Hauge">
    <w15:presenceInfo w15:providerId="AD" w15:userId="S::aashihau@uio.no::9096e3db-8e80-466f-9bdd-4f900c31986e"/>
  </w15:person>
  <w15:person w15:author="Eleonora">
    <w15:presenceInfo w15:providerId="AD" w15:userId="S::eleonord@uio.no::2a666054-1b06-4a08-9f4a-1da88c9d7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89"/>
    <w:rsid w:val="000111E6"/>
    <w:rsid w:val="00024747"/>
    <w:rsid w:val="00026998"/>
    <w:rsid w:val="00043F2E"/>
    <w:rsid w:val="000720A4"/>
    <w:rsid w:val="000C313B"/>
    <w:rsid w:val="001214F5"/>
    <w:rsid w:val="00130E39"/>
    <w:rsid w:val="002127A6"/>
    <w:rsid w:val="002900ED"/>
    <w:rsid w:val="002B50B7"/>
    <w:rsid w:val="002D62EF"/>
    <w:rsid w:val="002D6684"/>
    <w:rsid w:val="002F590B"/>
    <w:rsid w:val="00306C56"/>
    <w:rsid w:val="00311D08"/>
    <w:rsid w:val="00313827"/>
    <w:rsid w:val="003171A8"/>
    <w:rsid w:val="003A1074"/>
    <w:rsid w:val="003A74C8"/>
    <w:rsid w:val="003C0DB2"/>
    <w:rsid w:val="00444CB4"/>
    <w:rsid w:val="00472789"/>
    <w:rsid w:val="005064B7"/>
    <w:rsid w:val="00580500"/>
    <w:rsid w:val="005A2BC1"/>
    <w:rsid w:val="005C1314"/>
    <w:rsid w:val="005C2B62"/>
    <w:rsid w:val="005F5EE0"/>
    <w:rsid w:val="006D1C5B"/>
    <w:rsid w:val="00720CF3"/>
    <w:rsid w:val="007214A1"/>
    <w:rsid w:val="00777D74"/>
    <w:rsid w:val="007E06C5"/>
    <w:rsid w:val="007F3571"/>
    <w:rsid w:val="0083548B"/>
    <w:rsid w:val="00836B74"/>
    <w:rsid w:val="00840C87"/>
    <w:rsid w:val="008730D2"/>
    <w:rsid w:val="008739D6"/>
    <w:rsid w:val="008C44F8"/>
    <w:rsid w:val="008F37AB"/>
    <w:rsid w:val="009F1E53"/>
    <w:rsid w:val="009F7BB5"/>
    <w:rsid w:val="00A7562B"/>
    <w:rsid w:val="00AE7E1E"/>
    <w:rsid w:val="00B046B3"/>
    <w:rsid w:val="00B13A2C"/>
    <w:rsid w:val="00B50A1C"/>
    <w:rsid w:val="00BF7F81"/>
    <w:rsid w:val="00C60C4B"/>
    <w:rsid w:val="00C61714"/>
    <w:rsid w:val="00C710E5"/>
    <w:rsid w:val="00C852E2"/>
    <w:rsid w:val="00CC77E6"/>
    <w:rsid w:val="00CE307C"/>
    <w:rsid w:val="00CF2C30"/>
    <w:rsid w:val="00D15A2C"/>
    <w:rsid w:val="00D6230C"/>
    <w:rsid w:val="00D821E7"/>
    <w:rsid w:val="00E371BD"/>
    <w:rsid w:val="00E37C0B"/>
    <w:rsid w:val="00E47ECA"/>
    <w:rsid w:val="00E66EF4"/>
    <w:rsid w:val="00F01131"/>
    <w:rsid w:val="00F073BA"/>
    <w:rsid w:val="00F13F4F"/>
    <w:rsid w:val="00F4725B"/>
    <w:rsid w:val="00F91CE9"/>
    <w:rsid w:val="00FA4235"/>
    <w:rsid w:val="00FC4995"/>
    <w:rsid w:val="00FF5283"/>
    <w:rsid w:val="17BF8263"/>
    <w:rsid w:val="29A4358C"/>
    <w:rsid w:val="2C990819"/>
    <w:rsid w:val="6141711B"/>
    <w:rsid w:val="641D829E"/>
    <w:rsid w:val="668D6DE0"/>
    <w:rsid w:val="6A2E738D"/>
    <w:rsid w:val="7564CA70"/>
    <w:rsid w:val="7BAA3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857151"/>
  <w15:chartTrackingRefBased/>
  <w15:docId w15:val="{3AB69EAD-1A3A-469F-8105-056D71C6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2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Heading2">
    <w:name w:val="heading 2"/>
    <w:basedOn w:val="Normal"/>
    <w:next w:val="Normal"/>
    <w:link w:val="Heading2Char"/>
    <w:uiPriority w:val="9"/>
    <w:semiHidden/>
    <w:unhideWhenUsed/>
    <w:qFormat/>
    <w:rsid w:val="00F47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72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89"/>
    <w:rPr>
      <w:rFonts w:ascii="Times New Roman" w:eastAsia="Times New Roman" w:hAnsi="Times New Roman" w:cs="Times New Roman"/>
      <w:b/>
      <w:bCs/>
      <w:kern w:val="36"/>
      <w:sz w:val="48"/>
      <w:szCs w:val="48"/>
      <w:lang w:eastAsia="nb-NO"/>
      <w14:ligatures w14:val="none"/>
    </w:rPr>
  </w:style>
  <w:style w:type="character" w:customStyle="1" w:styleId="Heading2Char">
    <w:name w:val="Heading 2 Char"/>
    <w:basedOn w:val="DefaultParagraphFont"/>
    <w:link w:val="Heading2"/>
    <w:uiPriority w:val="9"/>
    <w:semiHidden/>
    <w:rsid w:val="00F472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725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4725B"/>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rong">
    <w:name w:val="Strong"/>
    <w:basedOn w:val="DefaultParagraphFont"/>
    <w:uiPriority w:val="22"/>
    <w:qFormat/>
    <w:rsid w:val="00F4725B"/>
    <w:rPr>
      <w:b/>
      <w:bCs/>
    </w:rPr>
  </w:style>
  <w:style w:type="character" w:styleId="Hyperlink">
    <w:name w:val="Hyperlink"/>
    <w:basedOn w:val="DefaultParagraphFont"/>
    <w:uiPriority w:val="99"/>
    <w:unhideWhenUsed/>
    <w:rsid w:val="00F4725B"/>
    <w:rPr>
      <w:color w:val="0000FF"/>
      <w:u w:val="single"/>
    </w:rPr>
  </w:style>
  <w:style w:type="paragraph" w:styleId="Revision">
    <w:name w:val="Revision"/>
    <w:hidden/>
    <w:uiPriority w:val="99"/>
    <w:semiHidden/>
    <w:rsid w:val="00F4725B"/>
    <w:pPr>
      <w:spacing w:after="0" w:line="240" w:lineRule="auto"/>
    </w:pPr>
  </w:style>
  <w:style w:type="character" w:styleId="FollowedHyperlink">
    <w:name w:val="FollowedHyperlink"/>
    <w:basedOn w:val="DefaultParagraphFont"/>
    <w:uiPriority w:val="99"/>
    <w:semiHidden/>
    <w:unhideWhenUsed/>
    <w:rsid w:val="00FF5283"/>
    <w:rPr>
      <w:color w:val="954F72" w:themeColor="followedHyperlink"/>
      <w:u w:val="single"/>
    </w:rPr>
  </w:style>
  <w:style w:type="character" w:styleId="CommentReference">
    <w:name w:val="annotation reference"/>
    <w:basedOn w:val="DefaultParagraphFont"/>
    <w:uiPriority w:val="99"/>
    <w:semiHidden/>
    <w:unhideWhenUsed/>
    <w:rsid w:val="000C313B"/>
    <w:rPr>
      <w:sz w:val="16"/>
      <w:szCs w:val="16"/>
    </w:rPr>
  </w:style>
  <w:style w:type="paragraph" w:styleId="CommentText">
    <w:name w:val="annotation text"/>
    <w:basedOn w:val="Normal"/>
    <w:link w:val="CommentTextChar"/>
    <w:uiPriority w:val="99"/>
    <w:unhideWhenUsed/>
    <w:rsid w:val="000C313B"/>
    <w:pPr>
      <w:spacing w:line="240" w:lineRule="auto"/>
    </w:pPr>
    <w:rPr>
      <w:sz w:val="20"/>
      <w:szCs w:val="20"/>
    </w:rPr>
  </w:style>
  <w:style w:type="character" w:customStyle="1" w:styleId="CommentTextChar">
    <w:name w:val="Comment Text Char"/>
    <w:basedOn w:val="DefaultParagraphFont"/>
    <w:link w:val="CommentText"/>
    <w:uiPriority w:val="99"/>
    <w:rsid w:val="000C313B"/>
    <w:rPr>
      <w:sz w:val="20"/>
      <w:szCs w:val="20"/>
    </w:rPr>
  </w:style>
  <w:style w:type="paragraph" w:styleId="CommentSubject">
    <w:name w:val="annotation subject"/>
    <w:basedOn w:val="CommentText"/>
    <w:next w:val="CommentText"/>
    <w:link w:val="CommentSubjectChar"/>
    <w:uiPriority w:val="99"/>
    <w:semiHidden/>
    <w:unhideWhenUsed/>
    <w:rsid w:val="000C313B"/>
    <w:rPr>
      <w:b/>
      <w:bCs/>
    </w:rPr>
  </w:style>
  <w:style w:type="character" w:customStyle="1" w:styleId="CommentSubjectChar">
    <w:name w:val="Comment Subject Char"/>
    <w:basedOn w:val="CommentTextChar"/>
    <w:link w:val="CommentSubject"/>
    <w:uiPriority w:val="99"/>
    <w:semiHidden/>
    <w:rsid w:val="000C313B"/>
    <w:rPr>
      <w:b/>
      <w:bCs/>
      <w:sz w:val="20"/>
      <w:szCs w:val="20"/>
    </w:rPr>
  </w:style>
  <w:style w:type="character" w:customStyle="1" w:styleId="vrtx-breadcrumb-level">
    <w:name w:val="vrtx-breadcrumb-level"/>
    <w:basedOn w:val="DefaultParagraphFont"/>
    <w:rsid w:val="00D821E7"/>
  </w:style>
  <w:style w:type="character" w:styleId="Emphasis">
    <w:name w:val="Emphasis"/>
    <w:basedOn w:val="DefaultParagraphFont"/>
    <w:uiPriority w:val="20"/>
    <w:qFormat/>
    <w:rsid w:val="00D821E7"/>
    <w:rPr>
      <w:i/>
      <w:iCs/>
    </w:rPr>
  </w:style>
  <w:style w:type="character" w:styleId="UnresolvedMention">
    <w:name w:val="Unresolved Mention"/>
    <w:basedOn w:val="DefaultParagraphFont"/>
    <w:uiPriority w:val="99"/>
    <w:semiHidden/>
    <w:unhideWhenUsed/>
    <w:rsid w:val="0083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4506">
      <w:bodyDiv w:val="1"/>
      <w:marLeft w:val="0"/>
      <w:marRight w:val="0"/>
      <w:marTop w:val="0"/>
      <w:marBottom w:val="0"/>
      <w:divBdr>
        <w:top w:val="none" w:sz="0" w:space="0" w:color="auto"/>
        <w:left w:val="none" w:sz="0" w:space="0" w:color="auto"/>
        <w:bottom w:val="none" w:sz="0" w:space="0" w:color="auto"/>
        <w:right w:val="none" w:sz="0" w:space="0" w:color="auto"/>
      </w:divBdr>
    </w:div>
    <w:div w:id="1536381146">
      <w:bodyDiv w:val="1"/>
      <w:marLeft w:val="0"/>
      <w:marRight w:val="0"/>
      <w:marTop w:val="0"/>
      <w:marBottom w:val="0"/>
      <w:divBdr>
        <w:top w:val="none" w:sz="0" w:space="0" w:color="auto"/>
        <w:left w:val="none" w:sz="0" w:space="0" w:color="auto"/>
        <w:bottom w:val="none" w:sz="0" w:space="0" w:color="auto"/>
        <w:right w:val="none" w:sz="0" w:space="0" w:color="auto"/>
      </w:divBdr>
      <w:divsChild>
        <w:div w:id="161550512">
          <w:marLeft w:val="0"/>
          <w:marRight w:val="0"/>
          <w:marTop w:val="0"/>
          <w:marBottom w:val="0"/>
          <w:divBdr>
            <w:top w:val="none" w:sz="0" w:space="0" w:color="auto"/>
            <w:left w:val="none" w:sz="0" w:space="0" w:color="auto"/>
            <w:bottom w:val="none" w:sz="0" w:space="0" w:color="auto"/>
            <w:right w:val="none" w:sz="0" w:space="0" w:color="auto"/>
          </w:divBdr>
          <w:divsChild>
            <w:div w:id="972904811">
              <w:marLeft w:val="0"/>
              <w:marRight w:val="0"/>
              <w:marTop w:val="0"/>
              <w:marBottom w:val="0"/>
              <w:divBdr>
                <w:top w:val="none" w:sz="0" w:space="0" w:color="auto"/>
                <w:left w:val="none" w:sz="0" w:space="0" w:color="auto"/>
                <w:bottom w:val="none" w:sz="0" w:space="0" w:color="auto"/>
                <w:right w:val="none" w:sz="0" w:space="0" w:color="auto"/>
              </w:divBdr>
            </w:div>
          </w:divsChild>
        </w:div>
        <w:div w:id="890848430">
          <w:marLeft w:val="0"/>
          <w:marRight w:val="0"/>
          <w:marTop w:val="450"/>
          <w:marBottom w:val="150"/>
          <w:divBdr>
            <w:top w:val="none" w:sz="0" w:space="0" w:color="auto"/>
            <w:left w:val="none" w:sz="0" w:space="0" w:color="auto"/>
            <w:bottom w:val="none" w:sz="0" w:space="0" w:color="auto"/>
            <w:right w:val="none" w:sz="0" w:space="0" w:color="auto"/>
          </w:divBdr>
        </w:div>
        <w:div w:id="1875843450">
          <w:marLeft w:val="0"/>
          <w:marRight w:val="0"/>
          <w:marTop w:val="0"/>
          <w:marBottom w:val="0"/>
          <w:divBdr>
            <w:top w:val="none" w:sz="0" w:space="0" w:color="auto"/>
            <w:left w:val="none" w:sz="0" w:space="0" w:color="auto"/>
            <w:bottom w:val="none" w:sz="0" w:space="0" w:color="auto"/>
            <w:right w:val="none" w:sz="0" w:space="0" w:color="auto"/>
          </w:divBdr>
          <w:divsChild>
            <w:div w:id="1174806696">
              <w:marLeft w:val="0"/>
              <w:marRight w:val="0"/>
              <w:marTop w:val="0"/>
              <w:marBottom w:val="0"/>
              <w:divBdr>
                <w:top w:val="none" w:sz="0" w:space="0" w:color="auto"/>
                <w:left w:val="none" w:sz="0" w:space="0" w:color="auto"/>
                <w:bottom w:val="none" w:sz="0" w:space="0" w:color="auto"/>
                <w:right w:val="none" w:sz="0" w:space="0" w:color="auto"/>
              </w:divBdr>
              <w:divsChild>
                <w:div w:id="1484814032">
                  <w:marLeft w:val="0"/>
                  <w:marRight w:val="0"/>
                  <w:marTop w:val="0"/>
                  <w:marBottom w:val="0"/>
                  <w:divBdr>
                    <w:top w:val="none" w:sz="0" w:space="0" w:color="auto"/>
                    <w:left w:val="none" w:sz="0" w:space="0" w:color="auto"/>
                    <w:bottom w:val="none" w:sz="0" w:space="0" w:color="auto"/>
                    <w:right w:val="none" w:sz="0" w:space="0" w:color="auto"/>
                  </w:divBdr>
                  <w:divsChild>
                    <w:div w:id="1388798574">
                      <w:marLeft w:val="0"/>
                      <w:marRight w:val="0"/>
                      <w:marTop w:val="0"/>
                      <w:marBottom w:val="1125"/>
                      <w:divBdr>
                        <w:top w:val="none" w:sz="0" w:space="0" w:color="auto"/>
                        <w:left w:val="none" w:sz="0" w:space="0" w:color="auto"/>
                        <w:bottom w:val="none" w:sz="0" w:space="0" w:color="auto"/>
                        <w:right w:val="none" w:sz="0" w:space="0" w:color="auto"/>
                      </w:divBdr>
                    </w:div>
                    <w:div w:id="17595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6911">
      <w:bodyDiv w:val="1"/>
      <w:marLeft w:val="0"/>
      <w:marRight w:val="0"/>
      <w:marTop w:val="0"/>
      <w:marBottom w:val="0"/>
      <w:divBdr>
        <w:top w:val="none" w:sz="0" w:space="0" w:color="auto"/>
        <w:left w:val="none" w:sz="0" w:space="0" w:color="auto"/>
        <w:bottom w:val="none" w:sz="0" w:space="0" w:color="auto"/>
        <w:right w:val="none" w:sz="0" w:space="0" w:color="auto"/>
      </w:divBdr>
      <w:divsChild>
        <w:div w:id="1349598567">
          <w:marLeft w:val="0"/>
          <w:marRight w:val="0"/>
          <w:marTop w:val="0"/>
          <w:marBottom w:val="0"/>
          <w:divBdr>
            <w:top w:val="none" w:sz="0" w:space="0" w:color="auto"/>
            <w:left w:val="none" w:sz="0" w:space="0" w:color="auto"/>
            <w:bottom w:val="none" w:sz="0" w:space="0" w:color="auto"/>
            <w:right w:val="none" w:sz="0" w:space="0" w:color="auto"/>
          </w:divBdr>
          <w:divsChild>
            <w:div w:id="1380351224">
              <w:marLeft w:val="0"/>
              <w:marRight w:val="0"/>
              <w:marTop w:val="0"/>
              <w:marBottom w:val="0"/>
              <w:divBdr>
                <w:top w:val="none" w:sz="0" w:space="0" w:color="auto"/>
                <w:left w:val="none" w:sz="0" w:space="0" w:color="auto"/>
                <w:bottom w:val="none" w:sz="0" w:space="0" w:color="auto"/>
                <w:right w:val="none" w:sz="0" w:space="0" w:color="auto"/>
              </w:divBdr>
            </w:div>
          </w:divsChild>
        </w:div>
        <w:div w:id="592470800">
          <w:marLeft w:val="0"/>
          <w:marRight w:val="0"/>
          <w:marTop w:val="450"/>
          <w:marBottom w:val="150"/>
          <w:divBdr>
            <w:top w:val="none" w:sz="0" w:space="0" w:color="auto"/>
            <w:left w:val="none" w:sz="0" w:space="0" w:color="auto"/>
            <w:bottom w:val="none" w:sz="0" w:space="0" w:color="auto"/>
            <w:right w:val="none" w:sz="0" w:space="0" w:color="auto"/>
          </w:divBdr>
        </w:div>
        <w:div w:id="1929075838">
          <w:marLeft w:val="0"/>
          <w:marRight w:val="0"/>
          <w:marTop w:val="0"/>
          <w:marBottom w:val="0"/>
          <w:divBdr>
            <w:top w:val="none" w:sz="0" w:space="0" w:color="auto"/>
            <w:left w:val="none" w:sz="0" w:space="0" w:color="auto"/>
            <w:bottom w:val="none" w:sz="0" w:space="0" w:color="auto"/>
            <w:right w:val="none" w:sz="0" w:space="0" w:color="auto"/>
          </w:divBdr>
          <w:divsChild>
            <w:div w:id="700401765">
              <w:marLeft w:val="0"/>
              <w:marRight w:val="0"/>
              <w:marTop w:val="0"/>
              <w:marBottom w:val="0"/>
              <w:divBdr>
                <w:top w:val="none" w:sz="0" w:space="0" w:color="auto"/>
                <w:left w:val="none" w:sz="0" w:space="0" w:color="auto"/>
                <w:bottom w:val="none" w:sz="0" w:space="0" w:color="auto"/>
                <w:right w:val="none" w:sz="0" w:space="0" w:color="auto"/>
              </w:divBdr>
              <w:divsChild>
                <w:div w:id="618536149">
                  <w:marLeft w:val="0"/>
                  <w:marRight w:val="0"/>
                  <w:marTop w:val="0"/>
                  <w:marBottom w:val="0"/>
                  <w:divBdr>
                    <w:top w:val="none" w:sz="0" w:space="0" w:color="auto"/>
                    <w:left w:val="none" w:sz="0" w:space="0" w:color="auto"/>
                    <w:bottom w:val="none" w:sz="0" w:space="0" w:color="auto"/>
                    <w:right w:val="none" w:sz="0" w:space="0" w:color="auto"/>
                  </w:divBdr>
                  <w:divsChild>
                    <w:div w:id="2047561901">
                      <w:marLeft w:val="0"/>
                      <w:marRight w:val="0"/>
                      <w:marTop w:val="0"/>
                      <w:marBottom w:val="1125"/>
                      <w:divBdr>
                        <w:top w:val="none" w:sz="0" w:space="0" w:color="auto"/>
                        <w:left w:val="none" w:sz="0" w:space="0" w:color="auto"/>
                        <w:bottom w:val="none" w:sz="0" w:space="0" w:color="auto"/>
                        <w:right w:val="none" w:sz="0" w:space="0" w:color="auto"/>
                      </w:divBdr>
                    </w:div>
                    <w:div w:id="295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o.no/studier/emner/sv/psykologi/PSY4090/" TargetMode="External"/><Relationship Id="rId18" Type="http://schemas.openxmlformats.org/officeDocument/2006/relationships/hyperlink" Target="https://www.uio.no/studier/emner/sv/psykologi/PSY4090/masteroppgave-ved-psi%3A-retningslinjer-og-krav-.html" TargetMode="External"/><Relationship Id="rId26" Type="http://schemas.openxmlformats.org/officeDocument/2006/relationships/hyperlink" Target="https://www.ub.uio.no/skrive-publisere/masteroppgaver/" TargetMode="External"/><Relationship Id="rId39" Type="http://schemas.openxmlformats.org/officeDocument/2006/relationships/fontTable" Target="fontTable.xml"/><Relationship Id="rId21" Type="http://schemas.openxmlformats.org/officeDocument/2006/relationships/hyperlink" Target="https://www.uio.no/studier/emner/sv/psykologi/PSY4090/masteroppgave-ved-psi%3A-retningslinjer-og-krav-.html" TargetMode="External"/><Relationship Id="rId34" Type="http://schemas.openxmlformats.org/officeDocument/2006/relationships/hyperlink" Target="https://helsedirektoratet.no/lover-regler/helsepersonelloven/Sider/default.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io.no/studier/emner/sv/psykologi/PSY4090/masteroppgave-ved-psi%3A-retningslinjer-og-krav-.html" TargetMode="External"/><Relationship Id="rId20" Type="http://schemas.openxmlformats.org/officeDocument/2006/relationships/hyperlink" Target="https://www.uio.no/studier/emner/sv/psykologi/PSY4090/masteroppgave-ved-psi%3A-retningslinjer-og-krav-.html" TargetMode="External"/><Relationship Id="rId29" Type="http://schemas.openxmlformats.org/officeDocument/2006/relationships/hyperlink" Target="https://www.uio.no/om/regelverk/etiske-retningslinjer/forskningsetikk.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io.no/studier/emner/sv/psykologi/PSY4090/" TargetMode="External"/><Relationship Id="rId24" Type="http://schemas.openxmlformats.org/officeDocument/2006/relationships/hyperlink" Target="https://www.sv.uio.no/studier/ressurser/skriver%C3%A5d/" TargetMode="External"/><Relationship Id="rId32" Type="http://schemas.openxmlformats.org/officeDocument/2006/relationships/hyperlink" Target="https://www.uio.no/for-ansatte/enhetssider/sv/psi/forskningsstotte/rutiner-for-forskning/datahandtering/index.html" TargetMode="External"/><Relationship Id="rId37" Type="http://schemas.openxmlformats.org/officeDocument/2006/relationships/hyperlink" Target="https://www.ub.uio.no/skrive-publisere/masteroppgaver/" TargetMode="Externa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uio.no/studier/emner/sv/psykologi/PSY4090/masteroppgave-ved-psi%3A-retningslinjer-og-krav-.html" TargetMode="External"/><Relationship Id="rId23" Type="http://schemas.openxmlformats.org/officeDocument/2006/relationships/hyperlink" Target="https://www.uio.no/studier/emner/sv/psykologi/PSY4090/veiledningsavtale_master" TargetMode="External"/><Relationship Id="rId28" Type="http://schemas.openxmlformats.org/officeDocument/2006/relationships/hyperlink" Target="http://www.uio.no/for-ansatte/arbeidsstotte/personvern/" TargetMode="External"/><Relationship Id="rId36" Type="http://schemas.openxmlformats.org/officeDocument/2006/relationships/hyperlink" Target="https://www.duo.uio.no/" TargetMode="External"/><Relationship Id="rId10" Type="http://schemas.openxmlformats.org/officeDocument/2006/relationships/hyperlink" Target="https://www.uio.no/studier/emner/sv/psykologi/" TargetMode="External"/><Relationship Id="rId19" Type="http://schemas.openxmlformats.org/officeDocument/2006/relationships/hyperlink" Target="https://www.uio.no/studier/emner/sv/psykologi/PSY4090/masteroppgave-ved-psi%3A-retningslinjer-og-krav-.html" TargetMode="External"/><Relationship Id="rId31" Type="http://schemas.openxmlformats.org/officeDocument/2006/relationships/hyperlink" Target="https://helseforskning.etikkom.no/ikbViewer/page/forside?_ikbLanguageCode=n" TargetMode="External"/><Relationship Id="rId4" Type="http://schemas.openxmlformats.org/officeDocument/2006/relationships/numbering" Target="numbering.xml"/><Relationship Id="rId9" Type="http://schemas.openxmlformats.org/officeDocument/2006/relationships/hyperlink" Target="https://www.uio.no/studier/emner/sv/" TargetMode="External"/><Relationship Id="rId14" Type="http://schemas.openxmlformats.org/officeDocument/2006/relationships/hyperlink" Target="https://www.uio.no/studier/emner/sv/psykologi/PSY4090/masteroppgave-ved-psi%3A-retningslinjer-og-krav-.html" TargetMode="External"/><Relationship Id="rId22" Type="http://schemas.openxmlformats.org/officeDocument/2006/relationships/hyperlink" Target="http://www.uio.no/om/regelverk/etiske-retningslinjer/etiske-retningslinjer-veiledere.html" TargetMode="External"/><Relationship Id="rId27" Type="http://schemas.openxmlformats.org/officeDocument/2006/relationships/hyperlink" Target="https://www.uio.no/om/designmanual/profilelementer/logo/" TargetMode="External"/><Relationship Id="rId30" Type="http://schemas.openxmlformats.org/officeDocument/2006/relationships/hyperlink" Target="https://www.forskningsetikk.no/om-oss/komiteer-og-utvalg/rek/" TargetMode="External"/><Relationship Id="rId35" Type="http://schemas.openxmlformats.org/officeDocument/2006/relationships/hyperlink" Target="http://www.uio.no/studier/emner/sv/psykologi/PSYC6100/Datainnsamlingsskjema.doc" TargetMode="External"/><Relationship Id="rId8" Type="http://schemas.openxmlformats.org/officeDocument/2006/relationships/hyperlink" Target="https://www.uio.no/studier/emner/" TargetMode="External"/><Relationship Id="rId3" Type="http://schemas.openxmlformats.org/officeDocument/2006/relationships/customXml" Target="../customXml/item3.xml"/><Relationship Id="rId12" Type="http://schemas.openxmlformats.org/officeDocument/2006/relationships/hyperlink" Target="https://www.uio.no/studier/emner/sv/psykologi/PSY4090" TargetMode="External"/><Relationship Id="rId17" Type="http://schemas.openxmlformats.org/officeDocument/2006/relationships/hyperlink" Target="https://www.uio.no/studier/emner/sv/psykologi/PSY4090/masteroppgave-ved-psi%3A-retningslinjer-og-krav-.html" TargetMode="External"/><Relationship Id="rId25" Type="http://schemas.openxmlformats.org/officeDocument/2006/relationships/hyperlink" Target="https://www.sokogskriv.no/" TargetMode="External"/><Relationship Id="rId33" Type="http://schemas.openxmlformats.org/officeDocument/2006/relationships/hyperlink" Target="http://helsedirektoratet.no/lover-regler/helsepersonelloven/Sider/default.aspx" TargetMode="External"/><Relationship Id="rId38" Type="http://schemas.openxmlformats.org/officeDocument/2006/relationships/hyperlink" Target="https://www.ub.uio.no/skrive-publisere/masteroppgaver/innlevering/innlevert-oppg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B6ADB4D67017478AFC75DE9D795CDB" ma:contentTypeVersion="15" ma:contentTypeDescription="Opprett et nytt dokument." ma:contentTypeScope="" ma:versionID="879b19b11dad387671b948592430b064">
  <xsd:schema xmlns:xsd="http://www.w3.org/2001/XMLSchema" xmlns:xs="http://www.w3.org/2001/XMLSchema" xmlns:p="http://schemas.microsoft.com/office/2006/metadata/properties" xmlns:ns2="0b5d5be9-3b71-49c1-857e-d08299f737f1" xmlns:ns3="be1694f4-5f3c-414b-a0d5-76dbb4ff068c" targetNamespace="http://schemas.microsoft.com/office/2006/metadata/properties" ma:root="true" ma:fieldsID="bba4541c3d256dadf2fdc311dc58f2a3" ns2:_="" ns3:_="">
    <xsd:import namespace="0b5d5be9-3b71-49c1-857e-d08299f737f1"/>
    <xsd:import namespace="be1694f4-5f3c-414b-a0d5-76dbb4ff06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5be9-3b71-49c1-857e-d08299f73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694f4-5f3c-414b-a0d5-76dbb4ff06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10331b-e8c3-4636-b230-5fb4cd89cb8e}" ma:internalName="TaxCatchAll" ma:showField="CatchAllData" ma:web="be1694f4-5f3c-414b-a0d5-76dbb4ff068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694f4-5f3c-414b-a0d5-76dbb4ff068c" xsi:nil="true"/>
    <lcf76f155ced4ddcb4097134ff3c332f xmlns="0b5d5be9-3b71-49c1-857e-d08299f737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791A90-9B66-4206-835F-905838477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d5be9-3b71-49c1-857e-d08299f737f1"/>
    <ds:schemaRef ds:uri="be1694f4-5f3c-414b-a0d5-76dbb4ff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18DE9-4D68-4A4C-9FAB-C88F41BAC813}">
  <ds:schemaRefs>
    <ds:schemaRef ds:uri="http://schemas.microsoft.com/sharepoint/v3/contenttype/forms"/>
  </ds:schemaRefs>
</ds:datastoreItem>
</file>

<file path=customXml/itemProps3.xml><?xml version="1.0" encoding="utf-8"?>
<ds:datastoreItem xmlns:ds="http://schemas.openxmlformats.org/officeDocument/2006/customXml" ds:itemID="{66F5403C-7164-4E68-AF23-E3BAFADCE3D7}">
  <ds:schemaRefs>
    <ds:schemaRef ds:uri="http://schemas.microsoft.com/office/2006/metadata/properties"/>
    <ds:schemaRef ds:uri="http://schemas.microsoft.com/office/infopath/2007/PartnerControls"/>
    <ds:schemaRef ds:uri="be1694f4-5f3c-414b-a0d5-76dbb4ff068c"/>
    <ds:schemaRef ds:uri="0b5d5be9-3b71-49c1-857e-d08299f737f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3018</Words>
  <Characters>24044</Characters>
  <Application>Microsoft Office Word</Application>
  <DocSecurity>4</DocSecurity>
  <Lines>200</Lines>
  <Paragraphs>54</Paragraphs>
  <ScaleCrop>false</ScaleCrop>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Lappegard Hauge</dc:creator>
  <cp:keywords/>
  <dc:description/>
  <cp:lastModifiedBy>Eleonora</cp:lastModifiedBy>
  <cp:revision>2</cp:revision>
  <dcterms:created xsi:type="dcterms:W3CDTF">2024-02-15T12:54:00Z</dcterms:created>
  <dcterms:modified xsi:type="dcterms:W3CDTF">2024-02-15T12:54:00Z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a4dc375d-ef85-4713-ad37-1c125b01a711</vt:lpwstr>
  </property>
  <property fmtid="{D5CDD505-2E9C-101B-9397-08002B2CF9AE}" pid="3" name="ContentTypeId">
    <vt:lpwstr>0x01010046B6ADB4D67017478AFC75DE9D795CDB</vt:lpwstr>
  </property>
  <property fmtid="{D5CDD505-2E9C-101B-9397-08002B2CF9AE}" pid="4" name="MediaServiceImageTags">
    <vt:lpwstr/>
  </property>
</Properties>
</file>