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DAE2" w14:textId="77777777" w:rsidR="00AA1E6C" w:rsidRPr="00193023" w:rsidRDefault="00DC1FFA" w:rsidP="000A6CCC">
      <w:pPr>
        <w:pStyle w:val="Heading1"/>
        <w:spacing w:before="0" w:after="0"/>
        <w:rPr>
          <w:rFonts w:ascii="Times New Roman" w:eastAsia="Times New Roman" w:hAnsi="Times New Roman" w:cs="Times New Roman"/>
          <w:color w:val="000000"/>
          <w:szCs w:val="32"/>
        </w:rPr>
      </w:pPr>
      <w:r w:rsidRPr="00193023">
        <w:rPr>
          <w:rFonts w:ascii="Times New Roman" w:eastAsia="Times New Roman" w:hAnsi="Times New Roman" w:cs="Times New Roman"/>
          <w:color w:val="000000"/>
          <w:szCs w:val="32"/>
        </w:rPr>
        <w:t xml:space="preserve">Syllabus/learning requirements </w:t>
      </w:r>
      <w:r w:rsidR="00AA1E6C" w:rsidRPr="00193023">
        <w:rPr>
          <w:rFonts w:ascii="Times New Roman" w:eastAsia="Times New Roman" w:hAnsi="Times New Roman" w:cs="Times New Roman"/>
          <w:color w:val="000000"/>
          <w:szCs w:val="32"/>
        </w:rPr>
        <w:t>SOSANT</w:t>
      </w:r>
      <w:r w:rsidRPr="00193023">
        <w:rPr>
          <w:rFonts w:ascii="Times New Roman" w:eastAsia="Times New Roman" w:hAnsi="Times New Roman" w:cs="Times New Roman"/>
          <w:color w:val="000000"/>
          <w:szCs w:val="32"/>
        </w:rPr>
        <w:t xml:space="preserve"> 2270 - </w:t>
      </w:r>
      <w:r w:rsidR="003A774C" w:rsidRPr="00193023">
        <w:rPr>
          <w:rFonts w:ascii="Times New Roman" w:eastAsia="Times New Roman" w:hAnsi="Times New Roman" w:cs="Times New Roman"/>
          <w:color w:val="000000"/>
          <w:szCs w:val="32"/>
        </w:rPr>
        <w:t>S</w:t>
      </w:r>
      <w:r w:rsidRPr="00193023">
        <w:rPr>
          <w:rFonts w:ascii="Times New Roman" w:eastAsia="Times New Roman" w:hAnsi="Times New Roman" w:cs="Times New Roman"/>
          <w:color w:val="000000"/>
          <w:szCs w:val="32"/>
        </w:rPr>
        <w:t>pring 202</w:t>
      </w:r>
      <w:r w:rsidR="003A774C" w:rsidRPr="00193023">
        <w:rPr>
          <w:rFonts w:ascii="Times New Roman" w:eastAsia="Times New Roman" w:hAnsi="Times New Roman" w:cs="Times New Roman"/>
          <w:color w:val="000000"/>
          <w:szCs w:val="32"/>
        </w:rPr>
        <w:t>3</w:t>
      </w:r>
    </w:p>
    <w:p w14:paraId="7513B865" w14:textId="68A260A7" w:rsidR="00DC1FFA" w:rsidRPr="00193023" w:rsidRDefault="00DC1FFA" w:rsidP="000A6CCC">
      <w:pPr>
        <w:pStyle w:val="Heading1"/>
        <w:spacing w:before="0" w:after="0"/>
        <w:rPr>
          <w:rFonts w:ascii="Times New Roman" w:eastAsia="Times New Roman" w:hAnsi="Times New Roman" w:cs="Times New Roman"/>
          <w:color w:val="000000"/>
          <w:szCs w:val="32"/>
        </w:rPr>
      </w:pPr>
      <w:r w:rsidRPr="00193023">
        <w:rPr>
          <w:rFonts w:ascii="Times New Roman" w:eastAsia="Times New Roman" w:hAnsi="Times New Roman" w:cs="Times New Roman"/>
          <w:color w:val="000000"/>
          <w:szCs w:val="32"/>
        </w:rPr>
        <w:t>Contemporary Studies in Kinship and Gender</w:t>
      </w:r>
    </w:p>
    <w:p w14:paraId="19090676" w14:textId="77777777" w:rsidR="00AA1E6C" w:rsidRPr="00193023" w:rsidRDefault="00AA1E6C" w:rsidP="000A6CCC">
      <w:pPr>
        <w:rPr>
          <w:b/>
          <w:bCs/>
        </w:rPr>
      </w:pPr>
    </w:p>
    <w:p w14:paraId="1095DFEC" w14:textId="6AB0BB29" w:rsidR="003A774C" w:rsidRPr="00193023" w:rsidRDefault="003A774C" w:rsidP="000A6CCC">
      <w:r w:rsidRPr="00193023">
        <w:rPr>
          <w:b/>
          <w:bCs/>
        </w:rPr>
        <w:t>Lecturers</w:t>
      </w:r>
      <w:r w:rsidRPr="00193023">
        <w:t xml:space="preserve">: Thomas </w:t>
      </w:r>
      <w:proofErr w:type="spellStart"/>
      <w:r w:rsidRPr="00193023">
        <w:t>Thomas</w:t>
      </w:r>
      <w:proofErr w:type="spellEnd"/>
      <w:r w:rsidRPr="00193023">
        <w:t xml:space="preserve"> Hylland Eriksen &amp; Maka Suarez</w:t>
      </w:r>
    </w:p>
    <w:p w14:paraId="47638167" w14:textId="77777777" w:rsidR="00AA1E6C" w:rsidRPr="00193023" w:rsidRDefault="00AA1E6C" w:rsidP="000A6CCC">
      <w:pPr>
        <w:rPr>
          <w:b/>
          <w:bCs/>
        </w:rPr>
      </w:pPr>
    </w:p>
    <w:p w14:paraId="60BC237E" w14:textId="0A49AC4B" w:rsidR="003A774C" w:rsidRPr="00193023" w:rsidRDefault="003A774C" w:rsidP="000A6CCC">
      <w:r w:rsidRPr="00193023">
        <w:rPr>
          <w:b/>
          <w:bCs/>
        </w:rPr>
        <w:t>Semester start</w:t>
      </w:r>
      <w:r w:rsidRPr="00193023">
        <w:t xml:space="preserve">: </w:t>
      </w:r>
    </w:p>
    <w:p w14:paraId="691AA8F3" w14:textId="77777777" w:rsidR="00AA1E6C" w:rsidRPr="00193023" w:rsidRDefault="00AA1E6C" w:rsidP="000A6CCC">
      <w:pPr>
        <w:rPr>
          <w:b/>
          <w:bCs/>
        </w:rPr>
      </w:pPr>
    </w:p>
    <w:p w14:paraId="2CAA92E8" w14:textId="4F68232F" w:rsidR="004C4C4D" w:rsidRPr="00193023" w:rsidRDefault="003A774C" w:rsidP="000A6CCC">
      <w:r w:rsidRPr="00193023">
        <w:rPr>
          <w:b/>
          <w:bCs/>
        </w:rPr>
        <w:t>Expected number of registered students</w:t>
      </w:r>
      <w:r w:rsidRPr="00193023">
        <w:t xml:space="preserve">: </w:t>
      </w:r>
    </w:p>
    <w:p w14:paraId="26D2AAF8" w14:textId="77777777" w:rsidR="00815B36" w:rsidRPr="00193023" w:rsidRDefault="00815B36" w:rsidP="000A6CCC"/>
    <w:p w14:paraId="7AF5BA04" w14:textId="77777777" w:rsidR="006B067A" w:rsidRPr="00193023" w:rsidRDefault="006B067A" w:rsidP="000A6CCC">
      <w:pPr>
        <w:outlineLvl w:val="1"/>
        <w:rPr>
          <w:b/>
          <w:bCs/>
          <w:sz w:val="28"/>
          <w:szCs w:val="28"/>
        </w:rPr>
      </w:pPr>
      <w:r w:rsidRPr="00193023">
        <w:rPr>
          <w:b/>
          <w:bCs/>
          <w:sz w:val="28"/>
          <w:szCs w:val="28"/>
        </w:rPr>
        <w:t>Course content</w:t>
      </w:r>
    </w:p>
    <w:p w14:paraId="50FB9A1F" w14:textId="77777777" w:rsidR="00AA1E6C" w:rsidRPr="00193023" w:rsidRDefault="00AA1E6C" w:rsidP="000A6CCC"/>
    <w:p w14:paraId="3FEE280F" w14:textId="7BB45A5D" w:rsidR="006B067A" w:rsidRPr="00193023" w:rsidRDefault="006B067A" w:rsidP="000A6CCC">
      <w:r w:rsidRPr="00193023">
        <w:t>Gender and kinship are key issues in anthropology</w:t>
      </w:r>
      <w:del w:id="0" w:author="Maka Suarez" w:date="2022-09-12T16:00:00Z">
        <w:r w:rsidRPr="00193023" w:rsidDel="00815B36">
          <w:delText>, although the latter has traditionally carried much more weight than the former</w:delText>
        </w:r>
      </w:del>
      <w:r w:rsidRPr="00193023">
        <w:t>. Whereas kinship has to a certain extent framed the discipline of anthropology, gender studies first gained momentum in the 1970s, fomenting a critical perspective on the discipline as a whole, including kinship.</w:t>
      </w:r>
    </w:p>
    <w:p w14:paraId="62914FEE" w14:textId="77777777" w:rsidR="00AA1E6C" w:rsidRPr="00193023" w:rsidRDefault="00AA1E6C" w:rsidP="000A6CCC"/>
    <w:p w14:paraId="2E83A3FD" w14:textId="5F54664F" w:rsidR="006B067A" w:rsidRPr="00193023" w:rsidRDefault="006B067A" w:rsidP="000A6CCC">
      <w:bookmarkStart w:id="1" w:name="OLE_LINK1"/>
      <w:bookmarkStart w:id="2" w:name="OLE_LINK2"/>
      <w:r w:rsidRPr="00193023">
        <w:t xml:space="preserve">As analytical concepts, kinship and gender </w:t>
      </w:r>
      <w:ins w:id="3" w:author="Maka Suarez" w:date="2022-09-12T16:12:00Z">
        <w:r w:rsidR="009D4ABF" w:rsidRPr="00193023">
          <w:t xml:space="preserve">initially </w:t>
        </w:r>
      </w:ins>
      <w:r w:rsidRPr="00193023">
        <w:t>converge</w:t>
      </w:r>
      <w:ins w:id="4" w:author="Maka Suarez" w:date="2022-09-12T16:12:00Z">
        <w:r w:rsidR="009D4ABF" w:rsidRPr="00193023">
          <w:t>d</w:t>
        </w:r>
      </w:ins>
      <w:r w:rsidRPr="00193023">
        <w:t xml:space="preserve"> around the debates on natural differences, biological givens, and the ethnocentric bias of the use of these concepts in anthropology: that kinship and gender studies have been based on a western folk model of human reproduction and that the (sexual) difference between men and women have been seen as pre-social. </w:t>
      </w:r>
    </w:p>
    <w:p w14:paraId="43E5D6BD" w14:textId="77777777" w:rsidR="00AA1E6C" w:rsidRPr="00193023" w:rsidRDefault="00AA1E6C" w:rsidP="000A6CCC"/>
    <w:bookmarkEnd w:id="1"/>
    <w:bookmarkEnd w:id="2"/>
    <w:p w14:paraId="0B36E0E7" w14:textId="61BE1F8C" w:rsidR="006B067A" w:rsidRPr="00193023" w:rsidRDefault="006B067A" w:rsidP="000A6CCC">
      <w:r w:rsidRPr="00193023">
        <w:t>Within contemporary anthropology, kinship and gender are viewed as mutually constitutive; one cannot be properly grasped without paying due attention to the other. Both kinship and gender are about relational practices, articulating different forms of relatedness. </w:t>
      </w:r>
    </w:p>
    <w:p w14:paraId="55CD1D8B" w14:textId="77777777" w:rsidR="00AA1E6C" w:rsidRPr="00193023" w:rsidRDefault="00AA1E6C" w:rsidP="000A6CCC"/>
    <w:p w14:paraId="535EB60A" w14:textId="38F3359D" w:rsidR="00815B36" w:rsidRPr="00193023" w:rsidRDefault="006B067A" w:rsidP="000A6CCC">
      <w:r w:rsidRPr="00193023">
        <w:t>Moreover, there is a general recognition that not only are there cross-cultural variations in the way kinship and gender are perceived and practiced but that also within any one society there may be different elaborations of kinship and gender. This course will focus on the nature of such elaborations, both practices and processes, as these are productive of social inequalities and notions of difference more generally.</w:t>
      </w:r>
    </w:p>
    <w:p w14:paraId="655C92E3" w14:textId="77777777" w:rsidR="00AA1E6C" w:rsidRPr="00193023" w:rsidRDefault="00AA1E6C" w:rsidP="000A6CCC">
      <w:pPr>
        <w:rPr>
          <w:ins w:id="5" w:author="Maka Suarez" w:date="2022-09-12T16:00:00Z"/>
        </w:rPr>
      </w:pPr>
    </w:p>
    <w:p w14:paraId="737A7958" w14:textId="00AB2F24" w:rsidR="00815B36" w:rsidRPr="00193023" w:rsidRDefault="00815B36" w:rsidP="000A6CCC">
      <w:pPr>
        <w:rPr>
          <w:moveTo w:id="6" w:author="Maka Suarez" w:date="2022-09-12T16:00:00Z"/>
        </w:rPr>
      </w:pPr>
      <w:moveToRangeStart w:id="7" w:author="Maka Suarez" w:date="2022-09-12T16:00:00Z" w:name="move113890874"/>
      <w:moveTo w:id="8" w:author="Maka Suarez" w:date="2022-09-12T16:00:00Z">
        <w:r w:rsidRPr="00193023">
          <w:t>Drawing on a cross-cultural perspective, and with a view to critical reflection, the course aims to explore the kinds of contemporary phenomena that kinship and gender help to elucidate and how these two core modes of relatedness come together.</w:t>
        </w:r>
      </w:moveTo>
      <w:ins w:id="9" w:author="Maka Suarez" w:date="2022-09-12T16:01:00Z">
        <w:r w:rsidRPr="00193023">
          <w:t xml:space="preserve"> As this course will demonstrate, both kinship and gender are central to our understandings of contemporary societies.</w:t>
        </w:r>
      </w:ins>
    </w:p>
    <w:moveToRangeEnd w:id="7"/>
    <w:p w14:paraId="3C8E0B65" w14:textId="77777777" w:rsidR="00815B36" w:rsidRPr="00193023" w:rsidRDefault="00815B36" w:rsidP="000A6CCC">
      <w:pPr>
        <w:rPr>
          <w:ins w:id="10" w:author="Maka Suarez" w:date="2022-09-12T16:00:00Z"/>
        </w:rPr>
      </w:pPr>
    </w:p>
    <w:p w14:paraId="30580738" w14:textId="77777777" w:rsidR="006B067A" w:rsidRPr="00193023" w:rsidDel="00815B36" w:rsidRDefault="006B067A" w:rsidP="000A6CCC">
      <w:pPr>
        <w:rPr>
          <w:del w:id="11" w:author="Maka Suarez" w:date="2022-09-12T16:01:00Z"/>
        </w:rPr>
      </w:pPr>
      <w:del w:id="12" w:author="Maka Suarez" w:date="2022-09-12T16:01:00Z">
        <w:r w:rsidRPr="00193023" w:rsidDel="00815B36">
          <w:delText xml:space="preserve"> Thus we will explore how kinship and gender practices inform social relations of:</w:delText>
        </w:r>
      </w:del>
    </w:p>
    <w:p w14:paraId="3C19CDE7" w14:textId="77777777" w:rsidR="006B067A" w:rsidRPr="00193023" w:rsidDel="00815B36" w:rsidRDefault="006B067A" w:rsidP="000A6CCC">
      <w:pPr>
        <w:numPr>
          <w:ilvl w:val="0"/>
          <w:numId w:val="3"/>
        </w:numPr>
        <w:rPr>
          <w:del w:id="13" w:author="Maka Suarez" w:date="2022-09-12T16:01:00Z"/>
        </w:rPr>
      </w:pPr>
      <w:del w:id="14" w:author="Maka Suarez" w:date="2022-09-12T16:01:00Z">
        <w:r w:rsidRPr="00193023" w:rsidDel="00815B36">
          <w:delText>equality</w:delText>
        </w:r>
      </w:del>
    </w:p>
    <w:p w14:paraId="44FCF999" w14:textId="77777777" w:rsidR="006B067A" w:rsidRPr="00193023" w:rsidDel="00815B36" w:rsidRDefault="006B067A" w:rsidP="000A6CCC">
      <w:pPr>
        <w:numPr>
          <w:ilvl w:val="0"/>
          <w:numId w:val="3"/>
        </w:numPr>
        <w:rPr>
          <w:del w:id="15" w:author="Maka Suarez" w:date="2022-09-12T16:01:00Z"/>
        </w:rPr>
      </w:pPr>
      <w:del w:id="16" w:author="Maka Suarez" w:date="2022-09-12T16:01:00Z">
        <w:r w:rsidRPr="00193023" w:rsidDel="00815B36">
          <w:delText>hierarchy</w:delText>
        </w:r>
      </w:del>
    </w:p>
    <w:p w14:paraId="380044E4" w14:textId="77777777" w:rsidR="006B067A" w:rsidRPr="00193023" w:rsidDel="00815B36" w:rsidRDefault="006B067A" w:rsidP="000A6CCC">
      <w:pPr>
        <w:numPr>
          <w:ilvl w:val="0"/>
          <w:numId w:val="3"/>
        </w:numPr>
        <w:rPr>
          <w:del w:id="17" w:author="Maka Suarez" w:date="2022-09-12T16:01:00Z"/>
        </w:rPr>
      </w:pPr>
      <w:del w:id="18" w:author="Maka Suarez" w:date="2022-09-12T16:01:00Z">
        <w:r w:rsidRPr="00193023" w:rsidDel="00815B36">
          <w:delText>ambivalence</w:delText>
        </w:r>
      </w:del>
    </w:p>
    <w:p w14:paraId="7D5F9E4A" w14:textId="77777777" w:rsidR="006B067A" w:rsidRPr="00193023" w:rsidDel="00815B36" w:rsidRDefault="006B067A" w:rsidP="000A6CCC">
      <w:pPr>
        <w:numPr>
          <w:ilvl w:val="0"/>
          <w:numId w:val="3"/>
        </w:numPr>
        <w:rPr>
          <w:del w:id="19" w:author="Maka Suarez" w:date="2022-09-12T16:01:00Z"/>
        </w:rPr>
      </w:pPr>
      <w:del w:id="20" w:author="Maka Suarez" w:date="2022-09-12T16:01:00Z">
        <w:r w:rsidRPr="00193023" w:rsidDel="00815B36">
          <w:delText>violence</w:delText>
        </w:r>
      </w:del>
    </w:p>
    <w:p w14:paraId="58487751" w14:textId="77777777" w:rsidR="006B067A" w:rsidRPr="00193023" w:rsidDel="00815B36" w:rsidRDefault="006B067A" w:rsidP="000A6CCC">
      <w:pPr>
        <w:rPr>
          <w:del w:id="21" w:author="Maka Suarez" w:date="2022-09-12T16:01:00Z"/>
        </w:rPr>
      </w:pPr>
      <w:del w:id="22" w:author="Maka Suarez" w:date="2022-09-12T16:01:00Z">
        <w:r w:rsidRPr="00193023" w:rsidDel="00815B36">
          <w:delText>Whereas the study of gender has increased its significance within complex, modern societies, the contrary, it appears, holds true for kinship. </w:delText>
        </w:r>
      </w:del>
    </w:p>
    <w:p w14:paraId="6F1630C5" w14:textId="77777777" w:rsidR="006B067A" w:rsidRPr="00193023" w:rsidDel="00815B36" w:rsidRDefault="006B067A" w:rsidP="000A6CCC">
      <w:pPr>
        <w:rPr>
          <w:del w:id="23" w:author="Maka Suarez" w:date="2022-09-12T16:01:00Z"/>
        </w:rPr>
      </w:pPr>
      <w:del w:id="24" w:author="Maka Suarez" w:date="2022-09-12T16:01:00Z">
        <w:r w:rsidRPr="00193023" w:rsidDel="00815B36">
          <w:lastRenderedPageBreak/>
          <w:delText>Among social scientists, there has been a tendency to assume that with modernity, kinship loses its organizing and explanatory force.   However, as this course will demonstrate, both kinship and gender are central to our understandings of contemporary societies.</w:delText>
        </w:r>
      </w:del>
    </w:p>
    <w:p w14:paraId="4159E74F" w14:textId="77777777" w:rsidR="006B067A" w:rsidRPr="00193023" w:rsidDel="00815B36" w:rsidRDefault="006B067A" w:rsidP="000A6CCC">
      <w:pPr>
        <w:rPr>
          <w:del w:id="25" w:author="Maka Suarez" w:date="2022-09-12T16:01:00Z"/>
        </w:rPr>
      </w:pPr>
      <w:del w:id="26" w:author="Maka Suarez" w:date="2022-09-12T16:01:00Z">
        <w:r w:rsidRPr="00193023" w:rsidDel="00815B36">
          <w:delText>One domain where kinship and gender intersect is reproduction, amply evident in practices of assisted conception.  Ideas and practices of kinship and gender are also vital to:</w:delText>
        </w:r>
      </w:del>
    </w:p>
    <w:p w14:paraId="310B9159" w14:textId="77777777" w:rsidR="006B067A" w:rsidRPr="00193023" w:rsidDel="00815B36" w:rsidRDefault="006B067A" w:rsidP="000A6CCC">
      <w:pPr>
        <w:numPr>
          <w:ilvl w:val="0"/>
          <w:numId w:val="4"/>
        </w:numPr>
        <w:rPr>
          <w:del w:id="27" w:author="Maka Suarez" w:date="2022-09-12T16:01:00Z"/>
        </w:rPr>
      </w:pPr>
      <w:del w:id="28" w:author="Maka Suarez" w:date="2022-09-12T16:01:00Z">
        <w:r w:rsidRPr="00193023" w:rsidDel="00815B36">
          <w:delText>politics</w:delText>
        </w:r>
      </w:del>
    </w:p>
    <w:p w14:paraId="23D3E065" w14:textId="77777777" w:rsidR="006B067A" w:rsidRPr="00193023" w:rsidDel="00815B36" w:rsidRDefault="006B067A" w:rsidP="000A6CCC">
      <w:pPr>
        <w:numPr>
          <w:ilvl w:val="0"/>
          <w:numId w:val="4"/>
        </w:numPr>
        <w:rPr>
          <w:del w:id="29" w:author="Maka Suarez" w:date="2022-09-12T16:01:00Z"/>
        </w:rPr>
      </w:pPr>
      <w:del w:id="30" w:author="Maka Suarez" w:date="2022-09-12T16:01:00Z">
        <w:r w:rsidRPr="00193023" w:rsidDel="00815B36">
          <w:delText>economy</w:delText>
        </w:r>
      </w:del>
    </w:p>
    <w:p w14:paraId="12544D19" w14:textId="77777777" w:rsidR="006B067A" w:rsidRPr="00193023" w:rsidDel="00815B36" w:rsidRDefault="006B067A" w:rsidP="000A6CCC">
      <w:pPr>
        <w:numPr>
          <w:ilvl w:val="0"/>
          <w:numId w:val="4"/>
        </w:numPr>
        <w:rPr>
          <w:del w:id="31" w:author="Maka Suarez" w:date="2022-09-12T16:01:00Z"/>
        </w:rPr>
      </w:pPr>
      <w:del w:id="32" w:author="Maka Suarez" w:date="2022-09-12T16:01:00Z">
        <w:r w:rsidRPr="00193023" w:rsidDel="00815B36">
          <w:delText>religion and Law</w:delText>
        </w:r>
      </w:del>
    </w:p>
    <w:p w14:paraId="471E79B8" w14:textId="77777777" w:rsidR="006B067A" w:rsidRPr="00193023" w:rsidDel="00815B36" w:rsidRDefault="006B067A" w:rsidP="000A6CCC">
      <w:pPr>
        <w:numPr>
          <w:ilvl w:val="0"/>
          <w:numId w:val="4"/>
        </w:numPr>
        <w:rPr>
          <w:del w:id="33" w:author="Maka Suarez" w:date="2022-09-12T16:01:00Z"/>
        </w:rPr>
      </w:pPr>
      <w:del w:id="34" w:author="Maka Suarez" w:date="2022-09-12T16:01:00Z">
        <w:r w:rsidRPr="00193023" w:rsidDel="00815B36">
          <w:delText>race</w:delText>
        </w:r>
      </w:del>
    </w:p>
    <w:p w14:paraId="7730662D" w14:textId="77777777" w:rsidR="006B067A" w:rsidRPr="00193023" w:rsidDel="00815B36" w:rsidRDefault="006B067A" w:rsidP="000A6CCC">
      <w:pPr>
        <w:numPr>
          <w:ilvl w:val="0"/>
          <w:numId w:val="4"/>
        </w:numPr>
        <w:rPr>
          <w:del w:id="35" w:author="Maka Suarez" w:date="2022-09-12T16:01:00Z"/>
        </w:rPr>
      </w:pPr>
      <w:del w:id="36" w:author="Maka Suarez" w:date="2022-09-12T16:01:00Z">
        <w:r w:rsidRPr="00193023" w:rsidDel="00815B36">
          <w:delText>personhood</w:delText>
        </w:r>
      </w:del>
    </w:p>
    <w:p w14:paraId="16CCC07D" w14:textId="77777777" w:rsidR="006B067A" w:rsidRPr="00193023" w:rsidDel="00815B36" w:rsidRDefault="006B067A" w:rsidP="000A6CCC">
      <w:pPr>
        <w:numPr>
          <w:ilvl w:val="0"/>
          <w:numId w:val="4"/>
        </w:numPr>
        <w:rPr>
          <w:del w:id="37" w:author="Maka Suarez" w:date="2022-09-12T16:01:00Z"/>
        </w:rPr>
      </w:pPr>
      <w:del w:id="38" w:author="Maka Suarez" w:date="2022-09-12T16:01:00Z">
        <w:r w:rsidRPr="00193023" w:rsidDel="00815B36">
          <w:delText>bodies</w:delText>
        </w:r>
      </w:del>
    </w:p>
    <w:p w14:paraId="480143DE" w14:textId="77777777" w:rsidR="006B067A" w:rsidRPr="00193023" w:rsidDel="00815B36" w:rsidRDefault="006B067A" w:rsidP="000A6CCC">
      <w:pPr>
        <w:rPr>
          <w:moveFrom w:id="39" w:author="Maka Suarez" w:date="2022-09-12T16:00:00Z"/>
        </w:rPr>
      </w:pPr>
      <w:moveFromRangeStart w:id="40" w:author="Maka Suarez" w:date="2022-09-12T16:00:00Z" w:name="move113890874"/>
      <w:moveFrom w:id="41" w:author="Maka Suarez" w:date="2022-09-12T16:00:00Z">
        <w:r w:rsidRPr="00193023" w:rsidDel="00815B36">
          <w:t>Drawing on a cross-cultural perspective, and with a view to critical reflection, the course aims to explore the kinds of contemporary phenomena that kinship and gender help to elucidate and how these two core modes of relatedness come together.</w:t>
        </w:r>
      </w:moveFrom>
    </w:p>
    <w:moveFromRangeEnd w:id="40"/>
    <w:p w14:paraId="1C00D472" w14:textId="77777777" w:rsidR="00193023" w:rsidRDefault="00193023" w:rsidP="000A6CCC"/>
    <w:p w14:paraId="38F75A36" w14:textId="45EC7993" w:rsidR="00F23433" w:rsidRPr="00193023" w:rsidRDefault="00FA62B3" w:rsidP="000A6CCC">
      <w:pPr>
        <w:rPr>
          <w:b/>
          <w:bCs/>
          <w:sz w:val="28"/>
          <w:szCs w:val="28"/>
        </w:rPr>
      </w:pPr>
      <w:r w:rsidRPr="00193023">
        <w:rPr>
          <w:b/>
          <w:bCs/>
          <w:sz w:val="28"/>
          <w:szCs w:val="28"/>
        </w:rPr>
        <w:t>WEEKLY PLAN</w:t>
      </w:r>
    </w:p>
    <w:p w14:paraId="4F4D4675" w14:textId="6294D583" w:rsidR="00AA1E6C" w:rsidRPr="00193023" w:rsidRDefault="00AA1E6C" w:rsidP="000A6CCC">
      <w:pPr>
        <w:rPr>
          <w:b/>
          <w:bCs/>
        </w:rPr>
      </w:pPr>
    </w:p>
    <w:tbl>
      <w:tblPr>
        <w:tblW w:w="9180" w:type="dxa"/>
        <w:tblInd w:w="87"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0"/>
        <w:gridCol w:w="2880"/>
        <w:gridCol w:w="5400"/>
      </w:tblGrid>
      <w:tr w:rsidR="00BA01C6" w:rsidRPr="00193023" w14:paraId="15ACA4E4" w14:textId="77777777" w:rsidTr="00193023">
        <w:trPr>
          <w:tblHeader/>
        </w:trPr>
        <w:tc>
          <w:tcPr>
            <w:tcW w:w="900" w:type="dxa"/>
            <w:tcBorders>
              <w:top w:val="single" w:sz="2" w:space="0" w:color="000000"/>
              <w:left w:val="single" w:sz="2" w:space="0" w:color="000000"/>
              <w:bottom w:val="single" w:sz="4" w:space="0" w:color="000000"/>
              <w:right w:val="single" w:sz="4" w:space="0" w:color="000000"/>
            </w:tcBorders>
            <w:vAlign w:val="center"/>
          </w:tcPr>
          <w:p w14:paraId="1AD4CD73" w14:textId="77777777" w:rsidR="00BA01C6" w:rsidRPr="00193023" w:rsidRDefault="00BA01C6" w:rsidP="000A6CCC">
            <w:pPr>
              <w:jc w:val="center"/>
              <w:rPr>
                <w:b/>
                <w:bCs/>
                <w:color w:val="000000"/>
                <w:lang w:eastAsia="sv-SE"/>
              </w:rPr>
            </w:pPr>
            <w:r w:rsidRPr="00193023">
              <w:rPr>
                <w:b/>
                <w:bCs/>
                <w:color w:val="000000"/>
                <w:lang w:eastAsia="sv-SE"/>
              </w:rPr>
              <w:t>Session</w:t>
            </w:r>
          </w:p>
        </w:tc>
        <w:tc>
          <w:tcPr>
            <w:tcW w:w="2880" w:type="dxa"/>
            <w:tcBorders>
              <w:top w:val="single" w:sz="2" w:space="0" w:color="000000"/>
              <w:left w:val="single" w:sz="2" w:space="0" w:color="000000"/>
              <w:bottom w:val="single" w:sz="4" w:space="0" w:color="000000"/>
              <w:right w:val="single" w:sz="4" w:space="0" w:color="000000"/>
            </w:tcBorders>
            <w:tcMar>
              <w:top w:w="146" w:type="dxa"/>
              <w:left w:w="182" w:type="dxa"/>
              <w:bottom w:w="146" w:type="dxa"/>
              <w:right w:w="182" w:type="dxa"/>
            </w:tcMar>
            <w:hideMark/>
          </w:tcPr>
          <w:p w14:paraId="70DA8519" w14:textId="77777777" w:rsidR="00BA01C6" w:rsidRPr="00193023" w:rsidRDefault="00BA01C6" w:rsidP="000A6CCC">
            <w:pPr>
              <w:rPr>
                <w:b/>
                <w:bCs/>
                <w:color w:val="000000"/>
                <w:lang w:eastAsia="sv-SE"/>
              </w:rPr>
            </w:pPr>
            <w:r w:rsidRPr="00193023">
              <w:rPr>
                <w:b/>
                <w:bCs/>
                <w:color w:val="000000"/>
                <w:lang w:eastAsia="sv-SE"/>
              </w:rPr>
              <w:t>Theme/Topic</w:t>
            </w:r>
          </w:p>
        </w:tc>
        <w:tc>
          <w:tcPr>
            <w:tcW w:w="5400" w:type="dxa"/>
            <w:tcBorders>
              <w:top w:val="single" w:sz="2" w:space="0" w:color="000000"/>
              <w:left w:val="single" w:sz="2" w:space="0" w:color="000000"/>
              <w:bottom w:val="single" w:sz="4" w:space="0" w:color="000000"/>
              <w:right w:val="single" w:sz="4" w:space="0" w:color="000000"/>
            </w:tcBorders>
            <w:tcMar>
              <w:top w:w="146" w:type="dxa"/>
              <w:left w:w="182" w:type="dxa"/>
              <w:bottom w:w="146" w:type="dxa"/>
              <w:right w:w="182" w:type="dxa"/>
            </w:tcMar>
            <w:hideMark/>
          </w:tcPr>
          <w:p w14:paraId="0A310580" w14:textId="77777777" w:rsidR="00BA01C6" w:rsidRPr="00193023" w:rsidRDefault="00BA01C6" w:rsidP="000A6CCC">
            <w:pPr>
              <w:rPr>
                <w:b/>
                <w:bCs/>
                <w:color w:val="000000"/>
                <w:lang w:eastAsia="sv-SE"/>
              </w:rPr>
            </w:pPr>
            <w:r w:rsidRPr="00193023">
              <w:rPr>
                <w:b/>
                <w:bCs/>
                <w:color w:val="000000"/>
                <w:lang w:eastAsia="sv-SE"/>
              </w:rPr>
              <w:t>Resources</w:t>
            </w:r>
          </w:p>
        </w:tc>
      </w:tr>
      <w:tr w:rsidR="00BA01C6" w:rsidRPr="00193023" w14:paraId="3C76D96E" w14:textId="77777777" w:rsidTr="00970431">
        <w:trPr>
          <w:trHeight w:val="650"/>
        </w:trPr>
        <w:tc>
          <w:tcPr>
            <w:tcW w:w="900" w:type="dxa"/>
            <w:tcBorders>
              <w:top w:val="single" w:sz="2" w:space="0" w:color="000000"/>
              <w:left w:val="single" w:sz="2" w:space="0" w:color="000000"/>
              <w:bottom w:val="single" w:sz="4" w:space="0" w:color="000000"/>
              <w:right w:val="single" w:sz="4" w:space="0" w:color="000000"/>
            </w:tcBorders>
            <w:vAlign w:val="center"/>
          </w:tcPr>
          <w:p w14:paraId="1B3E8ACF" w14:textId="77777777" w:rsidR="00BA01C6" w:rsidRPr="00193023" w:rsidRDefault="00BA01C6" w:rsidP="000A6CCC">
            <w:pPr>
              <w:jc w:val="center"/>
              <w:rPr>
                <w:lang w:eastAsia="sv-SE"/>
              </w:rPr>
            </w:pPr>
            <w:r w:rsidRPr="00193023">
              <w:rPr>
                <w:lang w:eastAsia="sv-SE"/>
              </w:rPr>
              <w:t>1</w:t>
            </w:r>
          </w:p>
        </w:tc>
        <w:tc>
          <w:tcPr>
            <w:tcW w:w="2880" w:type="dxa"/>
            <w:tcBorders>
              <w:top w:val="single" w:sz="2" w:space="0" w:color="000000"/>
              <w:left w:val="single" w:sz="2" w:space="0" w:color="000000"/>
              <w:bottom w:val="single" w:sz="4" w:space="0" w:color="000000"/>
              <w:right w:val="single" w:sz="4" w:space="0" w:color="000000"/>
            </w:tcBorders>
            <w:tcMar>
              <w:top w:w="146" w:type="dxa"/>
              <w:left w:w="182" w:type="dxa"/>
              <w:bottom w:w="146" w:type="dxa"/>
              <w:right w:w="182" w:type="dxa"/>
            </w:tcMar>
            <w:vAlign w:val="center"/>
            <w:hideMark/>
          </w:tcPr>
          <w:p w14:paraId="495FE1B8" w14:textId="77777777" w:rsidR="00BA01C6" w:rsidRPr="00193023" w:rsidRDefault="00BA01C6" w:rsidP="000A6CCC">
            <w:pPr>
              <w:rPr>
                <w:lang w:eastAsia="sv-SE"/>
              </w:rPr>
            </w:pPr>
            <w:r w:rsidRPr="00193023">
              <w:rPr>
                <w:lang w:eastAsia="sv-SE"/>
              </w:rPr>
              <w:t xml:space="preserve">Introduction </w:t>
            </w:r>
          </w:p>
        </w:tc>
        <w:tc>
          <w:tcPr>
            <w:tcW w:w="5400" w:type="dxa"/>
            <w:tcBorders>
              <w:top w:val="single" w:sz="2" w:space="0" w:color="000000"/>
              <w:left w:val="single" w:sz="2" w:space="0" w:color="000000"/>
              <w:bottom w:val="single" w:sz="4" w:space="0" w:color="000000"/>
              <w:right w:val="single" w:sz="4" w:space="0" w:color="000000"/>
            </w:tcBorders>
            <w:tcMar>
              <w:top w:w="146" w:type="dxa"/>
              <w:left w:w="182" w:type="dxa"/>
              <w:bottom w:w="146" w:type="dxa"/>
              <w:right w:w="182" w:type="dxa"/>
            </w:tcMar>
            <w:vAlign w:val="center"/>
            <w:hideMark/>
          </w:tcPr>
          <w:p w14:paraId="7E63245C" w14:textId="2411B5EA" w:rsidR="00BA01C6" w:rsidRPr="00193023" w:rsidRDefault="00BA01C6" w:rsidP="000A6CCC">
            <w:pPr>
              <w:textAlignment w:val="baseline"/>
              <w:rPr>
                <w:lang w:eastAsia="sv-SE"/>
              </w:rPr>
            </w:pPr>
            <w:r w:rsidRPr="00193023">
              <w:rPr>
                <w:lang w:eastAsia="sv-SE"/>
              </w:rPr>
              <w:t>Bear</w:t>
            </w:r>
            <w:r w:rsidRPr="00193023">
              <w:t xml:space="preserve">, Laura, Karen Ho, Anna Tsing &amp; Sylvia </w:t>
            </w:r>
            <w:proofErr w:type="spellStart"/>
            <w:r w:rsidRPr="00193023">
              <w:t>Yanagisako</w:t>
            </w:r>
            <w:proofErr w:type="spellEnd"/>
            <w:r w:rsidRPr="00193023">
              <w:t xml:space="preserve">; </w:t>
            </w:r>
            <w:r w:rsidR="001477BD" w:rsidRPr="002E25AA">
              <w:rPr>
                <w:rFonts w:eastAsiaTheme="minorHAnsi"/>
              </w:rPr>
              <w:t>Clarke</w:t>
            </w:r>
            <w:r w:rsidR="001477BD">
              <w:t xml:space="preserve"> </w:t>
            </w:r>
            <w:proofErr w:type="spellStart"/>
            <w:r w:rsidR="001477BD">
              <w:t>aand</w:t>
            </w:r>
            <w:proofErr w:type="spellEnd"/>
            <w:r w:rsidR="001477BD" w:rsidRPr="002E25AA">
              <w:rPr>
                <w:rFonts w:eastAsiaTheme="minorHAnsi"/>
              </w:rPr>
              <w:t xml:space="preserve"> Haraway</w:t>
            </w:r>
            <w:r w:rsidR="001477BD">
              <w:rPr>
                <w:rFonts w:eastAsiaTheme="minorHAnsi"/>
              </w:rPr>
              <w:t>;</w:t>
            </w:r>
            <w:r w:rsidR="001477BD" w:rsidRPr="00C951DD">
              <w:t xml:space="preserve"> </w:t>
            </w:r>
            <w:r w:rsidRPr="00193023">
              <w:rPr>
                <w:lang w:eastAsia="sv-SE"/>
              </w:rPr>
              <w:t>Taylor</w:t>
            </w:r>
            <w:r w:rsidR="001477BD">
              <w:rPr>
                <w:lang w:eastAsia="sv-SE"/>
              </w:rPr>
              <w:t xml:space="preserve">; </w:t>
            </w:r>
            <w:r w:rsidR="001477BD" w:rsidRPr="001477BD">
              <w:t xml:space="preserve">McKinnon and </w:t>
            </w:r>
            <w:proofErr w:type="spellStart"/>
            <w:r w:rsidR="001477BD" w:rsidRPr="001477BD">
              <w:t>Cannell</w:t>
            </w:r>
            <w:proofErr w:type="spellEnd"/>
          </w:p>
        </w:tc>
      </w:tr>
      <w:tr w:rsidR="00BA01C6" w:rsidRPr="00193023" w14:paraId="64A7D1EF" w14:textId="77777777" w:rsidTr="00970431">
        <w:trPr>
          <w:trHeight w:val="434"/>
        </w:trPr>
        <w:tc>
          <w:tcPr>
            <w:tcW w:w="900" w:type="dxa"/>
            <w:tcBorders>
              <w:top w:val="single" w:sz="2" w:space="0" w:color="000000"/>
              <w:left w:val="single" w:sz="2" w:space="0" w:color="000000"/>
              <w:bottom w:val="single" w:sz="4" w:space="0" w:color="000000"/>
              <w:right w:val="single" w:sz="4" w:space="0" w:color="000000"/>
            </w:tcBorders>
            <w:shd w:val="clear" w:color="auto" w:fill="E7E6E6" w:themeFill="background2"/>
            <w:vAlign w:val="center"/>
          </w:tcPr>
          <w:p w14:paraId="36801C1D" w14:textId="77777777" w:rsidR="00BA01C6" w:rsidRPr="00193023" w:rsidRDefault="00BA01C6" w:rsidP="000A6CCC">
            <w:pPr>
              <w:jc w:val="center"/>
              <w:rPr>
                <w:lang w:eastAsia="sv-SE"/>
              </w:rPr>
            </w:pPr>
            <w:r w:rsidRPr="00193023">
              <w:rPr>
                <w:lang w:eastAsia="sv-SE"/>
              </w:rPr>
              <w:t>2</w:t>
            </w:r>
          </w:p>
        </w:tc>
        <w:tc>
          <w:tcPr>
            <w:tcW w:w="2880" w:type="dxa"/>
            <w:tcBorders>
              <w:top w:val="single" w:sz="2" w:space="0" w:color="000000"/>
              <w:left w:val="single" w:sz="2" w:space="0" w:color="000000"/>
              <w:bottom w:val="single" w:sz="4" w:space="0" w:color="000000"/>
              <w:right w:val="single" w:sz="4" w:space="0" w:color="000000"/>
            </w:tcBorders>
            <w:shd w:val="clear" w:color="auto" w:fill="E7E6E6" w:themeFill="background2"/>
            <w:tcMar>
              <w:top w:w="146" w:type="dxa"/>
              <w:left w:w="182" w:type="dxa"/>
              <w:bottom w:w="146" w:type="dxa"/>
              <w:right w:w="182" w:type="dxa"/>
            </w:tcMar>
            <w:vAlign w:val="center"/>
            <w:hideMark/>
          </w:tcPr>
          <w:p w14:paraId="6BC3657D" w14:textId="77777777" w:rsidR="00BA01C6" w:rsidRPr="00193023" w:rsidRDefault="00BA01C6" w:rsidP="000A6CCC">
            <w:pPr>
              <w:rPr>
                <w:lang w:eastAsia="sv-SE"/>
              </w:rPr>
            </w:pPr>
            <w:r w:rsidRPr="00193023">
              <w:t>Kinship in (and for) the 21</w:t>
            </w:r>
            <w:r w:rsidRPr="00193023">
              <w:rPr>
                <w:vertAlign w:val="superscript"/>
              </w:rPr>
              <w:t>st</w:t>
            </w:r>
            <w:r w:rsidRPr="00193023">
              <w:t xml:space="preserve"> century</w:t>
            </w:r>
          </w:p>
        </w:tc>
        <w:tc>
          <w:tcPr>
            <w:tcW w:w="5400" w:type="dxa"/>
            <w:tcBorders>
              <w:top w:val="single" w:sz="2" w:space="0" w:color="000000"/>
              <w:left w:val="single" w:sz="2" w:space="0" w:color="000000"/>
              <w:bottom w:val="single" w:sz="4" w:space="0" w:color="000000"/>
              <w:right w:val="single" w:sz="4" w:space="0" w:color="000000"/>
            </w:tcBorders>
            <w:shd w:val="clear" w:color="auto" w:fill="E7E6E6" w:themeFill="background2"/>
            <w:tcMar>
              <w:top w:w="146" w:type="dxa"/>
              <w:left w:w="182" w:type="dxa"/>
              <w:bottom w:w="146" w:type="dxa"/>
              <w:right w:w="182" w:type="dxa"/>
            </w:tcMar>
            <w:vAlign w:val="center"/>
            <w:hideMark/>
          </w:tcPr>
          <w:p w14:paraId="42196E43" w14:textId="77CBEC57" w:rsidR="00193023" w:rsidRPr="00193023" w:rsidRDefault="00BA01C6" w:rsidP="000A6CCC">
            <w:pPr>
              <w:textAlignment w:val="baseline"/>
              <w:rPr>
                <w:lang w:eastAsia="sv-SE"/>
              </w:rPr>
            </w:pPr>
            <w:proofErr w:type="spellStart"/>
            <w:r w:rsidRPr="00193023">
              <w:rPr>
                <w:lang w:eastAsia="sv-SE"/>
              </w:rPr>
              <w:t>Andrikopoulos</w:t>
            </w:r>
            <w:proofErr w:type="spellEnd"/>
            <w:r w:rsidRPr="00193023">
              <w:rPr>
                <w:lang w:eastAsia="sv-SE"/>
              </w:rPr>
              <w:t>; Carsten</w:t>
            </w:r>
            <w:r w:rsidR="001477BD">
              <w:rPr>
                <w:lang w:eastAsia="sv-SE"/>
              </w:rPr>
              <w:t>; Roberts</w:t>
            </w:r>
          </w:p>
        </w:tc>
      </w:tr>
      <w:tr w:rsidR="00BA01C6" w:rsidRPr="00193023" w14:paraId="29C965AA" w14:textId="77777777" w:rsidTr="00193023">
        <w:trPr>
          <w:trHeight w:val="398"/>
        </w:trPr>
        <w:tc>
          <w:tcPr>
            <w:tcW w:w="900" w:type="dxa"/>
            <w:tcBorders>
              <w:top w:val="single" w:sz="2" w:space="0" w:color="000000"/>
              <w:left w:val="single" w:sz="2" w:space="0" w:color="000000"/>
              <w:bottom w:val="single" w:sz="4" w:space="0" w:color="000000"/>
              <w:right w:val="single" w:sz="4" w:space="0" w:color="000000"/>
            </w:tcBorders>
            <w:vAlign w:val="center"/>
          </w:tcPr>
          <w:p w14:paraId="152DB69D" w14:textId="77777777" w:rsidR="00BA01C6" w:rsidRPr="00193023" w:rsidRDefault="00BA01C6" w:rsidP="000A6CCC">
            <w:pPr>
              <w:jc w:val="center"/>
              <w:rPr>
                <w:lang w:eastAsia="sv-SE"/>
              </w:rPr>
            </w:pPr>
            <w:r w:rsidRPr="00193023">
              <w:rPr>
                <w:lang w:eastAsia="sv-SE"/>
              </w:rPr>
              <w:t>3</w:t>
            </w:r>
          </w:p>
        </w:tc>
        <w:tc>
          <w:tcPr>
            <w:tcW w:w="2880" w:type="dxa"/>
            <w:tcBorders>
              <w:top w:val="single" w:sz="2" w:space="0" w:color="000000"/>
              <w:left w:val="single" w:sz="2" w:space="0" w:color="000000"/>
              <w:bottom w:val="single" w:sz="4" w:space="0" w:color="000000"/>
              <w:right w:val="single" w:sz="4" w:space="0" w:color="000000"/>
            </w:tcBorders>
            <w:tcMar>
              <w:top w:w="146" w:type="dxa"/>
              <w:left w:w="182" w:type="dxa"/>
              <w:bottom w:w="146" w:type="dxa"/>
              <w:right w:w="182" w:type="dxa"/>
            </w:tcMar>
            <w:vAlign w:val="center"/>
            <w:hideMark/>
          </w:tcPr>
          <w:p w14:paraId="15C35105" w14:textId="78608467" w:rsidR="00BA01C6" w:rsidRPr="00D32E8D" w:rsidRDefault="001477BD" w:rsidP="000A6CCC">
            <w:r w:rsidRPr="00D32E8D">
              <w:t xml:space="preserve">Who makes kinship? </w:t>
            </w:r>
          </w:p>
        </w:tc>
        <w:tc>
          <w:tcPr>
            <w:tcW w:w="5400" w:type="dxa"/>
            <w:tcBorders>
              <w:top w:val="single" w:sz="2" w:space="0" w:color="000000"/>
              <w:left w:val="single" w:sz="2" w:space="0" w:color="000000"/>
              <w:bottom w:val="single" w:sz="4" w:space="0" w:color="000000"/>
              <w:right w:val="single" w:sz="4" w:space="0" w:color="000000"/>
            </w:tcBorders>
            <w:tcMar>
              <w:top w:w="146" w:type="dxa"/>
              <w:left w:w="182" w:type="dxa"/>
              <w:bottom w:w="146" w:type="dxa"/>
              <w:right w:w="182" w:type="dxa"/>
            </w:tcMar>
            <w:vAlign w:val="center"/>
            <w:hideMark/>
          </w:tcPr>
          <w:p w14:paraId="14B34CA9" w14:textId="7522AB8E" w:rsidR="001477BD" w:rsidRDefault="001477BD" w:rsidP="000A6CCC">
            <w:pPr>
              <w:textAlignment w:val="baseline"/>
              <w:rPr>
                <w:rFonts w:eastAsiaTheme="majorEastAsia"/>
              </w:rPr>
            </w:pPr>
            <w:proofErr w:type="spellStart"/>
            <w:r w:rsidRPr="00193023">
              <w:rPr>
                <w:rFonts w:eastAsiaTheme="majorEastAsia"/>
              </w:rPr>
              <w:t>Sohonie</w:t>
            </w:r>
            <w:proofErr w:type="spellEnd"/>
            <w:r w:rsidRPr="00193023">
              <w:rPr>
                <w:rFonts w:eastAsiaTheme="majorEastAsia"/>
              </w:rPr>
              <w:t xml:space="preserve">; </w:t>
            </w:r>
            <w:r>
              <w:rPr>
                <w:rFonts w:eastAsiaTheme="majorEastAsia"/>
              </w:rPr>
              <w:t xml:space="preserve">Murphy; </w:t>
            </w:r>
            <w:r w:rsidRPr="00193023">
              <w:t>Melhuus; Baron</w:t>
            </w:r>
            <w:r w:rsidRPr="00193023">
              <w:rPr>
                <w:rFonts w:eastAsiaTheme="majorEastAsia"/>
              </w:rPr>
              <w:t xml:space="preserve"> </w:t>
            </w:r>
          </w:p>
          <w:p w14:paraId="0107F833" w14:textId="2D5E2369" w:rsidR="00BA01C6" w:rsidRPr="00193023" w:rsidRDefault="00BA01C6" w:rsidP="000A6CCC">
            <w:pPr>
              <w:textAlignment w:val="baseline"/>
              <w:rPr>
                <w:lang w:eastAsia="sv-SE"/>
              </w:rPr>
            </w:pPr>
          </w:p>
        </w:tc>
      </w:tr>
      <w:tr w:rsidR="00BA01C6" w:rsidRPr="00193023" w14:paraId="0FE97379" w14:textId="77777777" w:rsidTr="00193023">
        <w:tc>
          <w:tcPr>
            <w:tcW w:w="900" w:type="dxa"/>
            <w:tcBorders>
              <w:top w:val="single" w:sz="2" w:space="0" w:color="000000"/>
              <w:left w:val="single" w:sz="2" w:space="0" w:color="000000"/>
              <w:bottom w:val="single" w:sz="4" w:space="0" w:color="000000"/>
              <w:right w:val="single" w:sz="4" w:space="0" w:color="000000"/>
            </w:tcBorders>
            <w:shd w:val="clear" w:color="auto" w:fill="E7E6E6" w:themeFill="background2"/>
            <w:vAlign w:val="center"/>
          </w:tcPr>
          <w:p w14:paraId="2E4DF9E2" w14:textId="77777777" w:rsidR="00BA01C6" w:rsidRPr="00193023" w:rsidRDefault="00BA01C6" w:rsidP="000A6CCC">
            <w:pPr>
              <w:jc w:val="center"/>
              <w:rPr>
                <w:lang w:eastAsia="sv-SE"/>
              </w:rPr>
            </w:pPr>
            <w:r w:rsidRPr="00193023">
              <w:rPr>
                <w:lang w:eastAsia="sv-SE"/>
              </w:rPr>
              <w:t>4</w:t>
            </w:r>
          </w:p>
          <w:p w14:paraId="00783141" w14:textId="77777777" w:rsidR="00BA01C6" w:rsidRPr="00193023" w:rsidRDefault="00BA01C6" w:rsidP="000A6CCC">
            <w:pPr>
              <w:jc w:val="center"/>
              <w:rPr>
                <w:lang w:eastAsia="sv-SE"/>
              </w:rPr>
            </w:pPr>
          </w:p>
        </w:tc>
        <w:tc>
          <w:tcPr>
            <w:tcW w:w="2880" w:type="dxa"/>
            <w:tcBorders>
              <w:top w:val="single" w:sz="2" w:space="0" w:color="000000"/>
              <w:left w:val="single" w:sz="2" w:space="0" w:color="000000"/>
              <w:bottom w:val="single" w:sz="4" w:space="0" w:color="000000"/>
              <w:right w:val="single" w:sz="4" w:space="0" w:color="000000"/>
            </w:tcBorders>
            <w:shd w:val="clear" w:color="auto" w:fill="E7E6E6" w:themeFill="background2"/>
            <w:tcMar>
              <w:top w:w="146" w:type="dxa"/>
              <w:left w:w="182" w:type="dxa"/>
              <w:bottom w:w="146" w:type="dxa"/>
              <w:right w:w="182" w:type="dxa"/>
            </w:tcMar>
            <w:vAlign w:val="center"/>
            <w:hideMark/>
          </w:tcPr>
          <w:p w14:paraId="1E0633CA" w14:textId="43C401B3" w:rsidR="00BA01C6" w:rsidRPr="00D32E8D" w:rsidRDefault="001477BD" w:rsidP="000A6CCC">
            <w:pPr>
              <w:rPr>
                <w:highlight w:val="yellow"/>
                <w:lang w:eastAsia="sv-SE"/>
              </w:rPr>
            </w:pPr>
            <w:r w:rsidRPr="00D32E8D">
              <w:t>(Un)Making</w:t>
            </w:r>
          </w:p>
        </w:tc>
        <w:tc>
          <w:tcPr>
            <w:tcW w:w="5400" w:type="dxa"/>
            <w:tcBorders>
              <w:top w:val="single" w:sz="2" w:space="0" w:color="000000"/>
              <w:left w:val="single" w:sz="2" w:space="0" w:color="000000"/>
              <w:bottom w:val="single" w:sz="4" w:space="0" w:color="000000"/>
              <w:right w:val="single" w:sz="4" w:space="0" w:color="000000"/>
            </w:tcBorders>
            <w:shd w:val="clear" w:color="auto" w:fill="E7E6E6" w:themeFill="background2"/>
            <w:tcMar>
              <w:top w:w="146" w:type="dxa"/>
              <w:left w:w="182" w:type="dxa"/>
              <w:bottom w:w="146" w:type="dxa"/>
              <w:right w:w="182" w:type="dxa"/>
            </w:tcMar>
            <w:vAlign w:val="center"/>
            <w:hideMark/>
          </w:tcPr>
          <w:p w14:paraId="6EFD8BCF" w14:textId="1737142D" w:rsidR="00BA01C6" w:rsidRPr="00193023" w:rsidRDefault="001477BD" w:rsidP="000A6CCC">
            <w:pPr>
              <w:textAlignment w:val="baseline"/>
              <w:rPr>
                <w:highlight w:val="yellow"/>
                <w:lang w:eastAsia="sv-SE"/>
              </w:rPr>
            </w:pPr>
            <w:proofErr w:type="spellStart"/>
            <w:r w:rsidRPr="00193023">
              <w:rPr>
                <w:rFonts w:eastAsiaTheme="majorEastAsia"/>
              </w:rPr>
              <w:t>Bradway</w:t>
            </w:r>
            <w:proofErr w:type="spellEnd"/>
            <w:r w:rsidRPr="00193023">
              <w:t xml:space="preserve"> and </w:t>
            </w:r>
            <w:r w:rsidRPr="00193023">
              <w:rPr>
                <w:rFonts w:eastAsiaTheme="majorEastAsia"/>
              </w:rPr>
              <w:t xml:space="preserve">Freeman; </w:t>
            </w:r>
            <w:r>
              <w:rPr>
                <w:rFonts w:eastAsiaTheme="majorEastAsia"/>
              </w:rPr>
              <w:t xml:space="preserve">Benjamin; Davis; Fanon; </w:t>
            </w:r>
            <w:proofErr w:type="spellStart"/>
            <w:r w:rsidRPr="00193023">
              <w:rPr>
                <w:rStyle w:val="lrzxr"/>
                <w:rFonts w:eastAsiaTheme="majorEastAsia"/>
              </w:rPr>
              <w:t>Koreeda</w:t>
            </w:r>
            <w:proofErr w:type="spellEnd"/>
          </w:p>
        </w:tc>
      </w:tr>
      <w:tr w:rsidR="00BA01C6" w:rsidRPr="00193023" w14:paraId="23ED0699" w14:textId="77777777" w:rsidTr="00970431">
        <w:trPr>
          <w:trHeight w:val="308"/>
        </w:trPr>
        <w:tc>
          <w:tcPr>
            <w:tcW w:w="900" w:type="dxa"/>
            <w:tcBorders>
              <w:top w:val="single" w:sz="2" w:space="0" w:color="000000"/>
              <w:left w:val="single" w:sz="2" w:space="0" w:color="000000"/>
              <w:bottom w:val="single" w:sz="4" w:space="0" w:color="000000"/>
              <w:right w:val="single" w:sz="4" w:space="0" w:color="000000"/>
            </w:tcBorders>
            <w:shd w:val="clear" w:color="auto" w:fill="auto"/>
            <w:vAlign w:val="center"/>
          </w:tcPr>
          <w:p w14:paraId="09FF9265" w14:textId="77777777" w:rsidR="00BA01C6" w:rsidRPr="00193023" w:rsidRDefault="00BA01C6" w:rsidP="000A6CCC">
            <w:pPr>
              <w:jc w:val="center"/>
              <w:rPr>
                <w:lang w:eastAsia="sv-SE"/>
              </w:rPr>
            </w:pPr>
            <w:r w:rsidRPr="00193023">
              <w:rPr>
                <w:lang w:eastAsia="sv-SE"/>
              </w:rPr>
              <w:t>5</w:t>
            </w:r>
          </w:p>
        </w:tc>
        <w:tc>
          <w:tcPr>
            <w:tcW w:w="2880" w:type="dxa"/>
            <w:tcBorders>
              <w:top w:val="single" w:sz="2" w:space="0" w:color="000000"/>
              <w:left w:val="single" w:sz="2" w:space="0" w:color="000000"/>
              <w:bottom w:val="single" w:sz="4" w:space="0" w:color="000000"/>
              <w:right w:val="single" w:sz="4" w:space="0" w:color="000000"/>
            </w:tcBorders>
            <w:shd w:val="clear" w:color="auto" w:fill="auto"/>
            <w:tcMar>
              <w:top w:w="146" w:type="dxa"/>
              <w:left w:w="182" w:type="dxa"/>
              <w:bottom w:w="146" w:type="dxa"/>
              <w:right w:w="182" w:type="dxa"/>
            </w:tcMar>
            <w:vAlign w:val="center"/>
            <w:hideMark/>
          </w:tcPr>
          <w:p w14:paraId="2C9FF154" w14:textId="34471E45" w:rsidR="00BA01C6" w:rsidRPr="00D32E8D" w:rsidRDefault="001477BD" w:rsidP="000A6CCC">
            <w:pPr>
              <w:rPr>
                <w:lang w:eastAsia="sv-SE"/>
              </w:rPr>
            </w:pPr>
            <w:r w:rsidRPr="00D32E8D">
              <w:t>Moving kinship</w:t>
            </w:r>
          </w:p>
        </w:tc>
        <w:tc>
          <w:tcPr>
            <w:tcW w:w="5400" w:type="dxa"/>
            <w:tcBorders>
              <w:top w:val="single" w:sz="2" w:space="0" w:color="000000"/>
              <w:left w:val="single" w:sz="2" w:space="0" w:color="000000"/>
              <w:bottom w:val="single" w:sz="4" w:space="0" w:color="000000"/>
              <w:right w:val="single" w:sz="4" w:space="0" w:color="000000"/>
            </w:tcBorders>
            <w:shd w:val="clear" w:color="auto" w:fill="auto"/>
            <w:tcMar>
              <w:top w:w="146" w:type="dxa"/>
              <w:left w:w="182" w:type="dxa"/>
              <w:bottom w:w="146" w:type="dxa"/>
              <w:right w:w="182" w:type="dxa"/>
            </w:tcMar>
            <w:vAlign w:val="center"/>
            <w:hideMark/>
          </w:tcPr>
          <w:p w14:paraId="0EF9E5AE" w14:textId="198AEBFA" w:rsidR="00BA01C6" w:rsidRPr="00193023" w:rsidRDefault="001477BD" w:rsidP="000A6CCC">
            <w:pPr>
              <w:textAlignment w:val="baseline"/>
              <w:rPr>
                <w:lang w:eastAsia="sv-SE"/>
              </w:rPr>
            </w:pPr>
            <w:proofErr w:type="spellStart"/>
            <w:r w:rsidRPr="00193023">
              <w:t>Andrikopoulos</w:t>
            </w:r>
            <w:proofErr w:type="spellEnd"/>
            <w:r w:rsidRPr="00193023">
              <w:t xml:space="preserve"> and </w:t>
            </w:r>
            <w:proofErr w:type="spellStart"/>
            <w:r w:rsidRPr="00193023">
              <w:t>Duyvendak</w:t>
            </w:r>
            <w:proofErr w:type="spellEnd"/>
            <w:r w:rsidRPr="00193023">
              <w:t>;</w:t>
            </w:r>
            <w:r>
              <w:t xml:space="preserve"> </w:t>
            </w:r>
            <w:r w:rsidR="00BA01C6" w:rsidRPr="00193023">
              <w:rPr>
                <w:lang w:eastAsia="sv-SE"/>
              </w:rPr>
              <w:t xml:space="preserve">Suarez; </w:t>
            </w:r>
            <w:r w:rsidRPr="001477BD">
              <w:rPr>
                <w:color w:val="222222"/>
                <w:shd w:val="clear" w:color="auto" w:fill="FFFFFF"/>
              </w:rPr>
              <w:t>Meyer</w:t>
            </w:r>
            <w:r>
              <w:rPr>
                <w:color w:val="222222"/>
                <w:shd w:val="clear" w:color="auto" w:fill="FFFFFF"/>
              </w:rPr>
              <w:t>;</w:t>
            </w:r>
            <w:r w:rsidRPr="00193023">
              <w:t xml:space="preserve"> </w:t>
            </w:r>
            <w:proofErr w:type="spellStart"/>
            <w:r w:rsidR="00BA01C6" w:rsidRPr="00193023">
              <w:t>Swenne</w:t>
            </w:r>
            <w:proofErr w:type="spellEnd"/>
            <w:r w:rsidR="00BA01C6" w:rsidRPr="00193023">
              <w:t xml:space="preserve"> and Croce</w:t>
            </w:r>
            <w:r w:rsidR="00193023" w:rsidRPr="00193023">
              <w:t>; Carsten</w:t>
            </w:r>
          </w:p>
        </w:tc>
      </w:tr>
      <w:tr w:rsidR="00BA01C6" w:rsidRPr="00193023" w14:paraId="4179BFE4" w14:textId="77777777" w:rsidTr="00193023">
        <w:tc>
          <w:tcPr>
            <w:tcW w:w="900" w:type="dxa"/>
            <w:tcBorders>
              <w:top w:val="single" w:sz="2" w:space="0" w:color="000000"/>
              <w:left w:val="single" w:sz="2" w:space="0" w:color="000000"/>
              <w:bottom w:val="single" w:sz="4" w:space="0" w:color="000000"/>
              <w:right w:val="single" w:sz="4" w:space="0" w:color="000000"/>
            </w:tcBorders>
            <w:shd w:val="clear" w:color="auto" w:fill="EEEEEE"/>
            <w:vAlign w:val="center"/>
          </w:tcPr>
          <w:p w14:paraId="5722F2DF" w14:textId="77777777" w:rsidR="00BA01C6" w:rsidRPr="00193023" w:rsidRDefault="00BA01C6" w:rsidP="000A6CCC">
            <w:pPr>
              <w:jc w:val="center"/>
              <w:rPr>
                <w:lang w:eastAsia="sv-SE"/>
              </w:rPr>
            </w:pPr>
            <w:r w:rsidRPr="00193023">
              <w:rPr>
                <w:lang w:eastAsia="sv-SE"/>
              </w:rPr>
              <w:t>6</w:t>
            </w:r>
          </w:p>
        </w:tc>
        <w:tc>
          <w:tcPr>
            <w:tcW w:w="2880" w:type="dxa"/>
            <w:tcBorders>
              <w:top w:val="single" w:sz="2" w:space="0" w:color="000000"/>
              <w:left w:val="single" w:sz="2" w:space="0" w:color="000000"/>
              <w:bottom w:val="single" w:sz="4" w:space="0" w:color="000000"/>
              <w:right w:val="single" w:sz="4" w:space="0" w:color="000000"/>
            </w:tcBorders>
            <w:shd w:val="clear" w:color="auto" w:fill="EEEEEE"/>
            <w:tcMar>
              <w:top w:w="146" w:type="dxa"/>
              <w:left w:w="182" w:type="dxa"/>
              <w:bottom w:w="146" w:type="dxa"/>
              <w:right w:w="182" w:type="dxa"/>
            </w:tcMar>
            <w:vAlign w:val="center"/>
            <w:hideMark/>
          </w:tcPr>
          <w:p w14:paraId="72CC464D" w14:textId="77777777" w:rsidR="00BA01C6" w:rsidRPr="00193023" w:rsidRDefault="00BA01C6" w:rsidP="000A6CCC">
            <w:pPr>
              <w:rPr>
                <w:lang w:eastAsia="sv-SE"/>
              </w:rPr>
            </w:pPr>
            <w:r w:rsidRPr="00193023">
              <w:t>Family and finance</w:t>
            </w:r>
          </w:p>
        </w:tc>
        <w:tc>
          <w:tcPr>
            <w:tcW w:w="5400" w:type="dxa"/>
            <w:tcBorders>
              <w:top w:val="single" w:sz="2" w:space="0" w:color="000000"/>
              <w:left w:val="single" w:sz="2" w:space="0" w:color="000000"/>
              <w:bottom w:val="single" w:sz="4" w:space="0" w:color="000000"/>
              <w:right w:val="single" w:sz="4" w:space="0" w:color="000000"/>
            </w:tcBorders>
            <w:shd w:val="clear" w:color="auto" w:fill="EEEEEE"/>
            <w:tcMar>
              <w:top w:w="146" w:type="dxa"/>
              <w:left w:w="182" w:type="dxa"/>
              <w:bottom w:w="146" w:type="dxa"/>
              <w:right w:w="182" w:type="dxa"/>
            </w:tcMar>
            <w:vAlign w:val="center"/>
            <w:hideMark/>
          </w:tcPr>
          <w:p w14:paraId="21B1EA64" w14:textId="2A3DD664" w:rsidR="00BA01C6" w:rsidRPr="00193023" w:rsidRDefault="00BA01C6" w:rsidP="000A6CCC">
            <w:pPr>
              <w:textAlignment w:val="baseline"/>
              <w:rPr>
                <w:lang w:eastAsia="sv-SE"/>
              </w:rPr>
            </w:pPr>
            <w:proofErr w:type="spellStart"/>
            <w:r w:rsidRPr="00193023">
              <w:t>Núñez</w:t>
            </w:r>
            <w:proofErr w:type="spellEnd"/>
            <w:r w:rsidRPr="00193023">
              <w:t>; Ortner</w:t>
            </w:r>
            <w:r w:rsidR="00193023" w:rsidRPr="00193023">
              <w:t>; Zaloom</w:t>
            </w:r>
            <w:r w:rsidR="00D32E8D">
              <w:t xml:space="preserve">; </w:t>
            </w:r>
            <w:r w:rsidR="00D32E8D" w:rsidRPr="00C951DD">
              <w:t>Han</w:t>
            </w:r>
          </w:p>
        </w:tc>
      </w:tr>
      <w:tr w:rsidR="00BA01C6" w:rsidRPr="00193023" w14:paraId="5A19631E" w14:textId="77777777" w:rsidTr="00193023">
        <w:tc>
          <w:tcPr>
            <w:tcW w:w="900" w:type="dxa"/>
            <w:tcBorders>
              <w:top w:val="single" w:sz="2" w:space="0" w:color="000000"/>
              <w:left w:val="single" w:sz="2" w:space="0" w:color="000000"/>
              <w:bottom w:val="single" w:sz="4" w:space="0" w:color="000000"/>
              <w:right w:val="single" w:sz="4" w:space="0" w:color="000000"/>
            </w:tcBorders>
            <w:vAlign w:val="center"/>
          </w:tcPr>
          <w:p w14:paraId="76C36531" w14:textId="77777777" w:rsidR="00BA01C6" w:rsidRPr="00193023" w:rsidDel="00C34957" w:rsidRDefault="00BA01C6" w:rsidP="000A6CCC">
            <w:pPr>
              <w:jc w:val="center"/>
              <w:rPr>
                <w:lang w:eastAsia="sv-SE"/>
              </w:rPr>
            </w:pPr>
            <w:r w:rsidRPr="00193023">
              <w:rPr>
                <w:lang w:eastAsia="sv-SE"/>
              </w:rPr>
              <w:t>7.</w:t>
            </w:r>
          </w:p>
        </w:tc>
        <w:tc>
          <w:tcPr>
            <w:tcW w:w="2880" w:type="dxa"/>
            <w:tcBorders>
              <w:top w:val="single" w:sz="2" w:space="0" w:color="000000"/>
              <w:left w:val="single" w:sz="2" w:space="0" w:color="000000"/>
              <w:bottom w:val="single" w:sz="4" w:space="0" w:color="000000"/>
              <w:right w:val="single" w:sz="4" w:space="0" w:color="000000"/>
            </w:tcBorders>
            <w:tcMar>
              <w:top w:w="146" w:type="dxa"/>
              <w:left w:w="182" w:type="dxa"/>
              <w:bottom w:w="146" w:type="dxa"/>
              <w:right w:w="182" w:type="dxa"/>
            </w:tcMar>
            <w:vAlign w:val="center"/>
            <w:hideMark/>
          </w:tcPr>
          <w:p w14:paraId="410E0110" w14:textId="77777777" w:rsidR="00BA01C6" w:rsidRPr="00193023" w:rsidRDefault="00BA01C6" w:rsidP="000A6CCC">
            <w:pPr>
              <w:rPr>
                <w:lang w:eastAsia="sv-SE"/>
              </w:rPr>
            </w:pPr>
            <w:r w:rsidRPr="00193023">
              <w:t>Contesting kinship</w:t>
            </w:r>
          </w:p>
        </w:tc>
        <w:tc>
          <w:tcPr>
            <w:tcW w:w="5400" w:type="dxa"/>
            <w:tcBorders>
              <w:top w:val="single" w:sz="2" w:space="0" w:color="000000"/>
              <w:left w:val="single" w:sz="2" w:space="0" w:color="000000"/>
              <w:bottom w:val="single" w:sz="4" w:space="0" w:color="000000"/>
              <w:right w:val="single" w:sz="4" w:space="0" w:color="000000"/>
            </w:tcBorders>
            <w:tcMar>
              <w:top w:w="146" w:type="dxa"/>
              <w:left w:w="182" w:type="dxa"/>
              <w:bottom w:w="146" w:type="dxa"/>
              <w:right w:w="182" w:type="dxa"/>
            </w:tcMar>
            <w:vAlign w:val="center"/>
            <w:hideMark/>
          </w:tcPr>
          <w:p w14:paraId="514B8AD1" w14:textId="5C01FC1C" w:rsidR="00BA01C6" w:rsidRPr="00193023" w:rsidRDefault="00BA01C6" w:rsidP="000A6CCC">
            <w:pPr>
              <w:textAlignment w:val="baseline"/>
              <w:rPr>
                <w:shd w:val="clear" w:color="auto" w:fill="DBDBDB" w:themeFill="accent3" w:themeFillTint="66"/>
                <w:lang w:eastAsia="sv-SE"/>
              </w:rPr>
            </w:pPr>
            <w:r w:rsidRPr="00193023">
              <w:t>Winchell; Høyer Leivestad</w:t>
            </w:r>
            <w:r w:rsidR="00193023" w:rsidRPr="00193023">
              <w:t xml:space="preserve">; </w:t>
            </w:r>
            <w:proofErr w:type="spellStart"/>
            <w:r w:rsidR="00193023" w:rsidRPr="00193023">
              <w:rPr>
                <w:color w:val="222222"/>
                <w:shd w:val="clear" w:color="auto" w:fill="FFFFFF"/>
              </w:rPr>
              <w:t>Ghannam</w:t>
            </w:r>
            <w:proofErr w:type="spellEnd"/>
            <w:r w:rsidR="00193023" w:rsidRPr="00193023">
              <w:rPr>
                <w:color w:val="222222"/>
                <w:shd w:val="clear" w:color="auto" w:fill="FFFFFF"/>
              </w:rPr>
              <w:t>; Kowalski</w:t>
            </w:r>
          </w:p>
        </w:tc>
      </w:tr>
      <w:tr w:rsidR="00BA01C6" w:rsidRPr="00193023" w14:paraId="38D66BE1" w14:textId="77777777" w:rsidTr="00193023">
        <w:tc>
          <w:tcPr>
            <w:tcW w:w="900" w:type="dxa"/>
            <w:tcBorders>
              <w:top w:val="single" w:sz="2" w:space="0" w:color="000000"/>
              <w:left w:val="single" w:sz="2" w:space="0" w:color="000000"/>
              <w:bottom w:val="single" w:sz="4" w:space="0" w:color="000000"/>
              <w:right w:val="single" w:sz="4" w:space="0" w:color="000000"/>
            </w:tcBorders>
            <w:shd w:val="clear" w:color="auto" w:fill="E7E6E6" w:themeFill="background2"/>
            <w:vAlign w:val="center"/>
          </w:tcPr>
          <w:p w14:paraId="1AFC6505" w14:textId="77777777" w:rsidR="00BA01C6" w:rsidRPr="00193023" w:rsidRDefault="00BA01C6" w:rsidP="000A6CCC">
            <w:pPr>
              <w:jc w:val="center"/>
              <w:rPr>
                <w:lang w:eastAsia="sv-SE"/>
              </w:rPr>
            </w:pPr>
            <w:r w:rsidRPr="00193023">
              <w:rPr>
                <w:lang w:eastAsia="sv-SE"/>
              </w:rPr>
              <w:t>8</w:t>
            </w:r>
          </w:p>
        </w:tc>
        <w:tc>
          <w:tcPr>
            <w:tcW w:w="2880" w:type="dxa"/>
            <w:tcBorders>
              <w:top w:val="single" w:sz="2" w:space="0" w:color="000000"/>
              <w:left w:val="single" w:sz="2" w:space="0" w:color="000000"/>
              <w:bottom w:val="single" w:sz="4" w:space="0" w:color="000000"/>
              <w:right w:val="single" w:sz="4" w:space="0" w:color="000000"/>
            </w:tcBorders>
            <w:shd w:val="clear" w:color="auto" w:fill="E7E6E6" w:themeFill="background2"/>
            <w:tcMar>
              <w:top w:w="146" w:type="dxa"/>
              <w:left w:w="182" w:type="dxa"/>
              <w:bottom w:w="146" w:type="dxa"/>
              <w:right w:w="182" w:type="dxa"/>
            </w:tcMar>
            <w:vAlign w:val="center"/>
            <w:hideMark/>
          </w:tcPr>
          <w:p w14:paraId="5FBC329A" w14:textId="77777777" w:rsidR="00BA01C6" w:rsidRPr="00193023" w:rsidRDefault="00BA01C6" w:rsidP="000A6CCC">
            <w:pPr>
              <w:rPr>
                <w:lang w:eastAsia="sv-SE"/>
              </w:rPr>
            </w:pPr>
            <w:r w:rsidRPr="00193023">
              <w:t>Family intimacies</w:t>
            </w:r>
          </w:p>
        </w:tc>
        <w:tc>
          <w:tcPr>
            <w:tcW w:w="5400" w:type="dxa"/>
            <w:tcBorders>
              <w:top w:val="single" w:sz="2" w:space="0" w:color="000000"/>
              <w:left w:val="single" w:sz="2" w:space="0" w:color="000000"/>
              <w:bottom w:val="single" w:sz="4" w:space="0" w:color="000000"/>
              <w:right w:val="single" w:sz="4" w:space="0" w:color="000000"/>
            </w:tcBorders>
            <w:shd w:val="clear" w:color="auto" w:fill="E7E6E6" w:themeFill="background2"/>
            <w:tcMar>
              <w:top w:w="146" w:type="dxa"/>
              <w:left w:w="182" w:type="dxa"/>
              <w:bottom w:w="146" w:type="dxa"/>
              <w:right w:w="182" w:type="dxa"/>
            </w:tcMar>
            <w:vAlign w:val="center"/>
            <w:hideMark/>
          </w:tcPr>
          <w:p w14:paraId="51EE2A37" w14:textId="66E775FA" w:rsidR="00BA01C6" w:rsidRPr="00193023" w:rsidRDefault="00BA01C6" w:rsidP="000A6CCC">
            <w:r w:rsidRPr="00193023">
              <w:t xml:space="preserve">Naguib; </w:t>
            </w:r>
            <w:r w:rsidR="00193023" w:rsidRPr="00144EB0">
              <w:t xml:space="preserve">de </w:t>
            </w:r>
            <w:proofErr w:type="spellStart"/>
            <w:r w:rsidR="00193023" w:rsidRPr="00144EB0">
              <w:t>Wiel</w:t>
            </w:r>
            <w:proofErr w:type="spellEnd"/>
            <w:r w:rsidR="00193023" w:rsidRPr="00193023">
              <w:t xml:space="preserve">; </w:t>
            </w:r>
            <w:r w:rsidR="0019035C" w:rsidRPr="00C951DD">
              <w:t>Huang</w:t>
            </w:r>
            <w:r w:rsidR="0019035C">
              <w:t xml:space="preserve"> </w:t>
            </w:r>
            <w:r w:rsidR="0019035C" w:rsidRPr="00C951DD">
              <w:t>and Wu</w:t>
            </w:r>
            <w:r w:rsidR="0019035C">
              <w:t>;</w:t>
            </w:r>
            <w:r w:rsidR="0019035C" w:rsidRPr="00C951DD">
              <w:t xml:space="preserve"> </w:t>
            </w:r>
            <w:r w:rsidR="00193023" w:rsidRPr="00193023">
              <w:t xml:space="preserve">Nielsen and </w:t>
            </w:r>
            <w:proofErr w:type="spellStart"/>
            <w:r w:rsidR="00193023" w:rsidRPr="00193023">
              <w:t>Gunvald</w:t>
            </w:r>
            <w:proofErr w:type="spellEnd"/>
            <w:r w:rsidR="00193023" w:rsidRPr="00193023">
              <w:t xml:space="preserve"> Nilsen</w:t>
            </w:r>
          </w:p>
        </w:tc>
      </w:tr>
      <w:tr w:rsidR="00BA01C6" w:rsidRPr="00193023" w14:paraId="6CC450DE" w14:textId="77777777" w:rsidTr="00193023">
        <w:tc>
          <w:tcPr>
            <w:tcW w:w="900" w:type="dxa"/>
            <w:tcBorders>
              <w:top w:val="single" w:sz="2" w:space="0" w:color="000000"/>
              <w:left w:val="single" w:sz="2" w:space="0" w:color="000000"/>
              <w:bottom w:val="single" w:sz="4" w:space="0" w:color="000000"/>
              <w:right w:val="single" w:sz="4" w:space="0" w:color="000000"/>
            </w:tcBorders>
            <w:shd w:val="clear" w:color="auto" w:fill="auto"/>
            <w:vAlign w:val="center"/>
          </w:tcPr>
          <w:p w14:paraId="14F55FCC" w14:textId="77777777" w:rsidR="00BA01C6" w:rsidRPr="00193023" w:rsidRDefault="00BA01C6" w:rsidP="000A6CCC">
            <w:pPr>
              <w:jc w:val="center"/>
              <w:rPr>
                <w:lang w:eastAsia="sv-SE"/>
              </w:rPr>
            </w:pPr>
            <w:r w:rsidRPr="00193023">
              <w:rPr>
                <w:lang w:eastAsia="sv-SE"/>
              </w:rPr>
              <w:t>9</w:t>
            </w:r>
          </w:p>
        </w:tc>
        <w:tc>
          <w:tcPr>
            <w:tcW w:w="2880" w:type="dxa"/>
            <w:tcBorders>
              <w:top w:val="single" w:sz="2" w:space="0" w:color="000000"/>
              <w:left w:val="single" w:sz="2" w:space="0" w:color="000000"/>
              <w:bottom w:val="single" w:sz="4" w:space="0" w:color="000000"/>
              <w:right w:val="single" w:sz="4" w:space="0" w:color="000000"/>
            </w:tcBorders>
            <w:shd w:val="clear" w:color="auto" w:fill="auto"/>
            <w:tcMar>
              <w:top w:w="146" w:type="dxa"/>
              <w:left w:w="182" w:type="dxa"/>
              <w:bottom w:w="146" w:type="dxa"/>
              <w:right w:w="182" w:type="dxa"/>
            </w:tcMar>
            <w:vAlign w:val="center"/>
            <w:hideMark/>
          </w:tcPr>
          <w:p w14:paraId="2468CC69" w14:textId="77777777" w:rsidR="00BA01C6" w:rsidRPr="00193023" w:rsidRDefault="00BA01C6" w:rsidP="000A6CCC">
            <w:pPr>
              <w:rPr>
                <w:lang w:eastAsia="sv-SE"/>
              </w:rPr>
            </w:pPr>
            <w:r w:rsidRPr="00193023">
              <w:t>(Re)imagining kinship</w:t>
            </w:r>
          </w:p>
        </w:tc>
        <w:tc>
          <w:tcPr>
            <w:tcW w:w="5400" w:type="dxa"/>
            <w:tcBorders>
              <w:top w:val="single" w:sz="2" w:space="0" w:color="000000"/>
              <w:left w:val="single" w:sz="2" w:space="0" w:color="000000"/>
              <w:bottom w:val="single" w:sz="4" w:space="0" w:color="000000"/>
              <w:right w:val="single" w:sz="4" w:space="0" w:color="000000"/>
            </w:tcBorders>
            <w:shd w:val="clear" w:color="auto" w:fill="auto"/>
            <w:tcMar>
              <w:top w:w="146" w:type="dxa"/>
              <w:left w:w="182" w:type="dxa"/>
              <w:bottom w:w="146" w:type="dxa"/>
              <w:right w:w="182" w:type="dxa"/>
            </w:tcMar>
            <w:vAlign w:val="center"/>
            <w:hideMark/>
          </w:tcPr>
          <w:p w14:paraId="5621E112" w14:textId="21B4850C" w:rsidR="00BA01C6" w:rsidRPr="00193023" w:rsidRDefault="00BA01C6" w:rsidP="000A6CCC">
            <w:pPr>
              <w:textAlignment w:val="baseline"/>
              <w:rPr>
                <w:lang w:eastAsia="sv-SE"/>
              </w:rPr>
            </w:pPr>
            <w:r w:rsidRPr="00193023">
              <w:t>Park; Howell</w:t>
            </w:r>
            <w:r w:rsidR="00193023" w:rsidRPr="00193023">
              <w:t xml:space="preserve">; </w:t>
            </w:r>
            <w:r w:rsidR="0019035C" w:rsidRPr="00C951DD">
              <w:t>Mekonen</w:t>
            </w:r>
            <w:r w:rsidR="0019035C">
              <w:t xml:space="preserve">; </w:t>
            </w:r>
            <w:proofErr w:type="spellStart"/>
            <w:r w:rsidR="0019035C">
              <w:t>Tallbear</w:t>
            </w:r>
            <w:proofErr w:type="spellEnd"/>
            <w:r w:rsidR="0019035C">
              <w:t>; Haraway</w:t>
            </w:r>
          </w:p>
        </w:tc>
      </w:tr>
      <w:tr w:rsidR="00BA01C6" w:rsidRPr="00193023" w14:paraId="4E1B3292" w14:textId="77777777" w:rsidTr="00193023">
        <w:trPr>
          <w:trHeight w:val="83"/>
        </w:trPr>
        <w:tc>
          <w:tcPr>
            <w:tcW w:w="900" w:type="dxa"/>
            <w:tcBorders>
              <w:top w:val="single" w:sz="2" w:space="0" w:color="000000"/>
              <w:left w:val="single" w:sz="2" w:space="0" w:color="000000"/>
              <w:bottom w:val="single" w:sz="4" w:space="0" w:color="000000"/>
              <w:right w:val="single" w:sz="4" w:space="0" w:color="000000"/>
            </w:tcBorders>
            <w:shd w:val="clear" w:color="auto" w:fill="EEEEEE"/>
            <w:vAlign w:val="center"/>
          </w:tcPr>
          <w:p w14:paraId="425F52FA" w14:textId="77777777" w:rsidR="00BA01C6" w:rsidRPr="00193023" w:rsidRDefault="00BA01C6" w:rsidP="000A6CCC">
            <w:pPr>
              <w:jc w:val="center"/>
              <w:rPr>
                <w:lang w:eastAsia="sv-SE"/>
              </w:rPr>
            </w:pPr>
            <w:r w:rsidRPr="00193023">
              <w:rPr>
                <w:lang w:eastAsia="sv-SE"/>
              </w:rPr>
              <w:t>10</w:t>
            </w:r>
          </w:p>
        </w:tc>
        <w:tc>
          <w:tcPr>
            <w:tcW w:w="2880" w:type="dxa"/>
            <w:tcBorders>
              <w:top w:val="single" w:sz="2" w:space="0" w:color="000000"/>
              <w:left w:val="single" w:sz="2" w:space="0" w:color="000000"/>
              <w:bottom w:val="single" w:sz="4" w:space="0" w:color="000000"/>
              <w:right w:val="single" w:sz="4" w:space="0" w:color="000000"/>
            </w:tcBorders>
            <w:shd w:val="clear" w:color="auto" w:fill="EEEEEE"/>
            <w:tcMar>
              <w:top w:w="146" w:type="dxa"/>
              <w:left w:w="182" w:type="dxa"/>
              <w:bottom w:w="146" w:type="dxa"/>
              <w:right w:w="182" w:type="dxa"/>
            </w:tcMar>
            <w:vAlign w:val="center"/>
            <w:hideMark/>
          </w:tcPr>
          <w:p w14:paraId="5DFF2440" w14:textId="77777777" w:rsidR="00BA01C6" w:rsidRPr="00193023" w:rsidRDefault="00BA01C6" w:rsidP="000A6CCC">
            <w:pPr>
              <w:rPr>
                <w:lang w:eastAsia="sv-SE"/>
              </w:rPr>
            </w:pPr>
            <w:r w:rsidRPr="00193023">
              <w:t>Queering the family</w:t>
            </w:r>
          </w:p>
        </w:tc>
        <w:tc>
          <w:tcPr>
            <w:tcW w:w="5400" w:type="dxa"/>
            <w:tcBorders>
              <w:top w:val="single" w:sz="2" w:space="0" w:color="000000"/>
              <w:left w:val="single" w:sz="2" w:space="0" w:color="000000"/>
              <w:bottom w:val="single" w:sz="4" w:space="0" w:color="000000"/>
              <w:right w:val="single" w:sz="4" w:space="0" w:color="000000"/>
            </w:tcBorders>
            <w:shd w:val="clear" w:color="auto" w:fill="EEEEEE"/>
            <w:tcMar>
              <w:top w:w="146" w:type="dxa"/>
              <w:left w:w="182" w:type="dxa"/>
              <w:bottom w:w="146" w:type="dxa"/>
              <w:right w:w="182" w:type="dxa"/>
            </w:tcMar>
            <w:vAlign w:val="center"/>
            <w:hideMark/>
          </w:tcPr>
          <w:p w14:paraId="201E8684" w14:textId="76E83955" w:rsidR="00BA01C6" w:rsidRPr="00193023" w:rsidRDefault="00BA01C6" w:rsidP="000A6CCC">
            <w:pPr>
              <w:textAlignment w:val="baseline"/>
              <w:rPr>
                <w:lang w:eastAsia="sv-SE"/>
              </w:rPr>
            </w:pPr>
            <w:r w:rsidRPr="00193023">
              <w:t>Shange; Haraway</w:t>
            </w:r>
            <w:r w:rsidR="00193023" w:rsidRPr="00193023">
              <w:t xml:space="preserve">; </w:t>
            </w:r>
            <w:proofErr w:type="spellStart"/>
            <w:r w:rsidR="00193023" w:rsidRPr="00193023">
              <w:t>Govindrajan</w:t>
            </w:r>
            <w:proofErr w:type="spellEnd"/>
          </w:p>
        </w:tc>
      </w:tr>
    </w:tbl>
    <w:p w14:paraId="3FAC1A1E" w14:textId="77777777" w:rsidR="00D966B2" w:rsidRDefault="00D966B2" w:rsidP="000A6CCC">
      <w:pPr>
        <w:rPr>
          <w:b/>
          <w:bCs/>
        </w:rPr>
      </w:pPr>
    </w:p>
    <w:p w14:paraId="0BF687DE" w14:textId="62E32916" w:rsidR="00E374DC" w:rsidRPr="00C951DD" w:rsidRDefault="00E374DC" w:rsidP="000A6CCC">
      <w:pPr>
        <w:rPr>
          <w:b/>
          <w:bCs/>
        </w:rPr>
      </w:pPr>
      <w:r w:rsidRPr="00C951DD">
        <w:rPr>
          <w:b/>
          <w:bCs/>
        </w:rPr>
        <w:t>Session 1- Introduction</w:t>
      </w:r>
    </w:p>
    <w:p w14:paraId="64F3F750" w14:textId="77777777" w:rsidR="00AA1E6C" w:rsidRPr="00C951DD" w:rsidRDefault="00AA1E6C" w:rsidP="000A6CCC">
      <w:pPr>
        <w:pStyle w:val="NormalWeb"/>
        <w:spacing w:before="0" w:beforeAutospacing="0" w:after="0" w:afterAutospacing="0"/>
      </w:pPr>
    </w:p>
    <w:p w14:paraId="0BC70CDE" w14:textId="4D8FBB1F" w:rsidR="00DA6799" w:rsidRPr="00C951DD" w:rsidRDefault="00DA6799" w:rsidP="000A6CCC">
      <w:pPr>
        <w:pStyle w:val="NormalWeb"/>
        <w:spacing w:before="0" w:beforeAutospacing="0" w:after="0" w:afterAutospacing="0"/>
        <w:rPr>
          <w:color w:val="FF0000"/>
        </w:rPr>
      </w:pPr>
      <w:r w:rsidRPr="00C951DD">
        <w:t xml:space="preserve">Bear, Laura, Karen Ho, Anna Tsing &amp; Sylvia </w:t>
      </w:r>
      <w:proofErr w:type="spellStart"/>
      <w:r w:rsidRPr="00C951DD">
        <w:t>Yanagisako</w:t>
      </w:r>
      <w:proofErr w:type="spellEnd"/>
      <w:r w:rsidRPr="00C951DD">
        <w:t xml:space="preserve">. </w:t>
      </w:r>
      <w:r w:rsidRPr="00C951DD">
        <w:rPr>
          <w:color w:val="000082"/>
        </w:rPr>
        <w:t>2015</w:t>
      </w:r>
      <w:r w:rsidRPr="00C951DD">
        <w:t xml:space="preserve">. Gens: A Feminist Manifesto for the Study of Capitalism. Cultural Anthropology Website, Generating Capitalism. Theorizing the Contemporary (March). </w:t>
      </w:r>
      <w:r w:rsidRPr="00C951DD">
        <w:rPr>
          <w:color w:val="FF0000"/>
        </w:rPr>
        <w:t>(3 pages)</w:t>
      </w:r>
    </w:p>
    <w:p w14:paraId="1E0A6A48" w14:textId="109C13B7" w:rsidR="003C1D2A" w:rsidRPr="00C951DD" w:rsidRDefault="003C1D2A" w:rsidP="000A6CCC">
      <w:pPr>
        <w:pStyle w:val="NormalWeb"/>
        <w:spacing w:before="0" w:beforeAutospacing="0" w:after="0" w:afterAutospacing="0"/>
        <w:rPr>
          <w:color w:val="FF0000"/>
        </w:rPr>
      </w:pPr>
    </w:p>
    <w:p w14:paraId="4EAD18DD" w14:textId="4759C01B" w:rsidR="003C1D2A" w:rsidRPr="00C951DD" w:rsidRDefault="003C1D2A" w:rsidP="003C1D2A">
      <w:r w:rsidRPr="002E25AA">
        <w:rPr>
          <w:rFonts w:eastAsiaTheme="minorHAnsi"/>
        </w:rPr>
        <w:t>Clarke</w:t>
      </w:r>
      <w:r w:rsidRPr="00C951DD">
        <w:t xml:space="preserve">, </w:t>
      </w:r>
      <w:r w:rsidRPr="002E25AA">
        <w:rPr>
          <w:rFonts w:eastAsiaTheme="minorHAnsi"/>
        </w:rPr>
        <w:t>Adele and Donna Haraway</w:t>
      </w:r>
      <w:r w:rsidRPr="00C951DD">
        <w:t xml:space="preserve"> (2018). “Introduction” in </w:t>
      </w:r>
      <w:r w:rsidRPr="002E25AA">
        <w:rPr>
          <w:rFonts w:eastAsiaTheme="minorHAnsi"/>
          <w:i/>
          <w:iCs/>
        </w:rPr>
        <w:t>Making Kin not Population</w:t>
      </w:r>
      <w:r w:rsidRPr="00C951DD">
        <w:rPr>
          <w:i/>
          <w:iCs/>
        </w:rPr>
        <w:t xml:space="preserve">: </w:t>
      </w:r>
      <w:r w:rsidRPr="002E25AA">
        <w:rPr>
          <w:rFonts w:eastAsiaTheme="minorHAnsi"/>
          <w:i/>
          <w:iCs/>
        </w:rPr>
        <w:t>Reconceiving Generations</w:t>
      </w:r>
      <w:r w:rsidRPr="00C951DD">
        <w:t>, (Eds)</w:t>
      </w:r>
      <w:r w:rsidRPr="002E25AA">
        <w:rPr>
          <w:rFonts w:eastAsiaTheme="minorHAnsi"/>
        </w:rPr>
        <w:t xml:space="preserve"> by Adele Clarke and Donna Haraway</w:t>
      </w:r>
      <w:r w:rsidRPr="00C951DD">
        <w:t xml:space="preserve">. Chicago: Chicago University Press. pp. 1-40 </w:t>
      </w:r>
      <w:r w:rsidRPr="00C951DD">
        <w:rPr>
          <w:color w:val="FF0000"/>
        </w:rPr>
        <w:t>(39 pages).</w:t>
      </w:r>
    </w:p>
    <w:p w14:paraId="41F3AB50" w14:textId="77777777" w:rsidR="00AA1E6C" w:rsidRPr="00C951DD" w:rsidRDefault="00AA1E6C" w:rsidP="000A6CCC">
      <w:pPr>
        <w:rPr>
          <w:color w:val="000000"/>
        </w:rPr>
      </w:pPr>
    </w:p>
    <w:p w14:paraId="6E45637B" w14:textId="7D1FA46C" w:rsidR="00DA6799" w:rsidRPr="00C951DD" w:rsidRDefault="00DA6799" w:rsidP="000A6CCC">
      <w:pPr>
        <w:rPr>
          <w:color w:val="000000"/>
        </w:rPr>
      </w:pPr>
      <w:r w:rsidRPr="00C951DD">
        <w:rPr>
          <w:color w:val="000000"/>
        </w:rPr>
        <w:t xml:space="preserve">Taylor, L., 2012. </w:t>
      </w:r>
      <w:r w:rsidRPr="00C951DD">
        <w:rPr>
          <w:i/>
          <w:iCs/>
          <w:color w:val="000000"/>
        </w:rPr>
        <w:t>BBC Radio 4 - Thinking Allowed, Kinship</w:t>
      </w:r>
      <w:r w:rsidRPr="00C951DD">
        <w:rPr>
          <w:color w:val="000000"/>
        </w:rPr>
        <w:t>. [Podcast online] BBC. Available at: &lt;https://www.bbc.co.uk/programmes/b01jrjg3&gt; [Accessed 10 Sept 2022]</w:t>
      </w:r>
      <w:r w:rsidRPr="00C951DD">
        <w:rPr>
          <w:color w:val="FF0000"/>
        </w:rPr>
        <w:t xml:space="preserve"> (Podcast, 28 min.)</w:t>
      </w:r>
    </w:p>
    <w:p w14:paraId="71587F17" w14:textId="6B108B37" w:rsidR="00D164F4" w:rsidRPr="00C951DD" w:rsidRDefault="00D164F4" w:rsidP="000A6CCC">
      <w:pPr>
        <w:rPr>
          <w:color w:val="FF0000"/>
        </w:rPr>
      </w:pPr>
    </w:p>
    <w:p w14:paraId="754C727C" w14:textId="27924C11" w:rsidR="00D164F4" w:rsidRPr="00C951DD" w:rsidRDefault="00D164F4" w:rsidP="00D164F4">
      <w:pPr>
        <w:rPr>
          <w:color w:val="FF0000"/>
        </w:rPr>
      </w:pPr>
      <w:r w:rsidRPr="00C951DD">
        <w:rPr>
          <w:highlight w:val="yellow"/>
        </w:rPr>
        <w:t xml:space="preserve">McKinnon, Susan &amp; Fenella </w:t>
      </w:r>
      <w:proofErr w:type="spellStart"/>
      <w:r w:rsidRPr="00C951DD">
        <w:rPr>
          <w:highlight w:val="yellow"/>
        </w:rPr>
        <w:t>Cannell</w:t>
      </w:r>
      <w:proofErr w:type="spellEnd"/>
      <w:r w:rsidRPr="00C951DD">
        <w:rPr>
          <w:highlight w:val="yellow"/>
        </w:rPr>
        <w:t xml:space="preserve">. 2013. “The Difference Kinship Makes", pp 3.-39 in McKinnon Susan and Fenella </w:t>
      </w:r>
      <w:proofErr w:type="spellStart"/>
      <w:r w:rsidRPr="00C951DD">
        <w:rPr>
          <w:highlight w:val="yellow"/>
        </w:rPr>
        <w:t>Cannell</w:t>
      </w:r>
      <w:proofErr w:type="spellEnd"/>
      <w:r w:rsidRPr="00C951DD">
        <w:rPr>
          <w:highlight w:val="yellow"/>
        </w:rPr>
        <w:t xml:space="preserve"> (eds.): </w:t>
      </w:r>
      <w:r w:rsidRPr="00C951DD">
        <w:rPr>
          <w:i/>
          <w:iCs/>
          <w:highlight w:val="yellow"/>
        </w:rPr>
        <w:t xml:space="preserve">Vital Relations. Modernity and the Persistent Life of </w:t>
      </w:r>
      <w:proofErr w:type="spellStart"/>
      <w:r w:rsidRPr="00C951DD">
        <w:rPr>
          <w:i/>
          <w:iCs/>
          <w:highlight w:val="yellow"/>
        </w:rPr>
        <w:t>Kinship.</w:t>
      </w:r>
      <w:r w:rsidRPr="00C951DD">
        <w:rPr>
          <w:highlight w:val="yellow"/>
        </w:rPr>
        <w:t>Santa</w:t>
      </w:r>
      <w:proofErr w:type="spellEnd"/>
      <w:r w:rsidRPr="00C951DD">
        <w:rPr>
          <w:highlight w:val="yellow"/>
        </w:rPr>
        <w:t xml:space="preserve"> Fe:  School for Advanced Research Press. </w:t>
      </w:r>
      <w:r w:rsidRPr="00C951DD">
        <w:rPr>
          <w:color w:val="FF0000"/>
          <w:highlight w:val="yellow"/>
        </w:rPr>
        <w:t>E-</w:t>
      </w:r>
      <w:proofErr w:type="spellStart"/>
      <w:r w:rsidRPr="00C951DD">
        <w:rPr>
          <w:color w:val="FF0000"/>
          <w:highlight w:val="yellow"/>
        </w:rPr>
        <w:t>bok</w:t>
      </w:r>
      <w:proofErr w:type="spellEnd"/>
      <w:r w:rsidRPr="00C951DD">
        <w:rPr>
          <w:color w:val="FF0000"/>
          <w:highlight w:val="yellow"/>
        </w:rPr>
        <w:t xml:space="preserve"> UB:  </w:t>
      </w:r>
      <w:hyperlink r:id="rId5" w:history="1">
        <w:r w:rsidRPr="00C951DD">
          <w:rPr>
            <w:rStyle w:val="Hyperlink"/>
            <w:highlight w:val="yellow"/>
          </w:rPr>
          <w:t>https://bibsys-almaprimo.hosted.exlibrisgroup.com/permalink/f/14fha3m/TN_cdi_projectmuse_ebooks_9781938645068</w:t>
        </w:r>
      </w:hyperlink>
      <w:r w:rsidRPr="00C951DD">
        <w:rPr>
          <w:rStyle w:val="Hyperlink"/>
          <w:highlight w:val="yellow"/>
        </w:rPr>
        <w:t xml:space="preserve"> </w:t>
      </w:r>
      <w:r w:rsidRPr="00C951DD">
        <w:rPr>
          <w:color w:val="FF0000"/>
          <w:highlight w:val="yellow"/>
        </w:rPr>
        <w:t>(36 pages)</w:t>
      </w:r>
    </w:p>
    <w:p w14:paraId="74B9B28A" w14:textId="77777777" w:rsidR="00D164F4" w:rsidRPr="00C951DD" w:rsidRDefault="00D164F4" w:rsidP="000A6CCC"/>
    <w:p w14:paraId="4BA205A9" w14:textId="77777777" w:rsidR="00E374DC" w:rsidRPr="00C951DD" w:rsidRDefault="00E374DC" w:rsidP="000A6CCC"/>
    <w:p w14:paraId="21BFF9BD" w14:textId="77777777" w:rsidR="00BF78FD" w:rsidRPr="00C951DD" w:rsidRDefault="00BF78FD" w:rsidP="000A6CCC">
      <w:pPr>
        <w:rPr>
          <w:b/>
          <w:bCs/>
        </w:rPr>
      </w:pPr>
      <w:r w:rsidRPr="00C951DD">
        <w:rPr>
          <w:b/>
          <w:bCs/>
        </w:rPr>
        <w:t xml:space="preserve">Session 2 – </w:t>
      </w:r>
      <w:r w:rsidR="00DA6799" w:rsidRPr="00C951DD">
        <w:rPr>
          <w:b/>
          <w:bCs/>
        </w:rPr>
        <w:t>Kinship in (and for) the 21</w:t>
      </w:r>
      <w:r w:rsidR="00DA6799" w:rsidRPr="00C951DD">
        <w:rPr>
          <w:b/>
          <w:bCs/>
          <w:vertAlign w:val="superscript"/>
        </w:rPr>
        <w:t>st</w:t>
      </w:r>
      <w:r w:rsidR="00DA6799" w:rsidRPr="00C951DD">
        <w:rPr>
          <w:b/>
          <w:bCs/>
        </w:rPr>
        <w:t xml:space="preserve"> century</w:t>
      </w:r>
    </w:p>
    <w:p w14:paraId="5CDC9D3A" w14:textId="77777777" w:rsidR="00DA6799" w:rsidRPr="00C951DD" w:rsidRDefault="00DA6799" w:rsidP="000A6CCC"/>
    <w:p w14:paraId="1688A48C" w14:textId="77777777" w:rsidR="00DA6799" w:rsidRPr="00C951DD" w:rsidRDefault="00DA6799" w:rsidP="000A6CCC">
      <w:proofErr w:type="spellStart"/>
      <w:r w:rsidRPr="00C951DD">
        <w:t>Andrikopoulos</w:t>
      </w:r>
      <w:proofErr w:type="spellEnd"/>
      <w:r w:rsidRPr="00C951DD">
        <w:t xml:space="preserve">, Apostolos (2022), “Transnational Kinship” JRAI Virtual Issue </w:t>
      </w:r>
      <w:r w:rsidRPr="00C951DD">
        <w:rPr>
          <w:color w:val="FF0000"/>
        </w:rPr>
        <w:t>(3 pages)</w:t>
      </w:r>
    </w:p>
    <w:p w14:paraId="131D469C" w14:textId="77777777" w:rsidR="00DA6799" w:rsidRPr="00C951DD" w:rsidRDefault="00B975CA" w:rsidP="000A6CCC">
      <w:hyperlink r:id="rId6" w:history="1">
        <w:r w:rsidR="00DA6799" w:rsidRPr="00C951DD">
          <w:rPr>
            <w:rStyle w:val="Hyperlink"/>
          </w:rPr>
          <w:t>https://rai.onlinelibrary.wiley.com/doi/toc/10.1111/(ISSN)1467-9655.transnational-kinship</w:t>
        </w:r>
      </w:hyperlink>
    </w:p>
    <w:p w14:paraId="652A878A" w14:textId="77777777" w:rsidR="00DA6799" w:rsidRPr="00C951DD" w:rsidRDefault="00DA6799" w:rsidP="000A6CCC"/>
    <w:p w14:paraId="2B9EB42B" w14:textId="1DF4A6D6" w:rsidR="00DA6799" w:rsidRPr="00C951DD" w:rsidRDefault="00DA6799" w:rsidP="000A6CCC">
      <w:pPr>
        <w:rPr>
          <w:highlight w:val="yellow"/>
        </w:rPr>
      </w:pPr>
      <w:r w:rsidRPr="00C951DD">
        <w:rPr>
          <w:highlight w:val="yellow"/>
        </w:rPr>
        <w:t xml:space="preserve">Carsten, Janet. </w:t>
      </w:r>
      <w:r w:rsidR="004209F4" w:rsidRPr="00C951DD">
        <w:rPr>
          <w:highlight w:val="yellow"/>
        </w:rPr>
        <w:t>(</w:t>
      </w:r>
      <w:r w:rsidRPr="00C951DD">
        <w:rPr>
          <w:highlight w:val="yellow"/>
        </w:rPr>
        <w:t>2004</w:t>
      </w:r>
      <w:r w:rsidR="004209F4" w:rsidRPr="00C951DD">
        <w:rPr>
          <w:highlight w:val="yellow"/>
        </w:rPr>
        <w:t>)</w:t>
      </w:r>
      <w:r w:rsidRPr="00C951DD">
        <w:rPr>
          <w:highlight w:val="yellow"/>
        </w:rPr>
        <w:t>. “</w:t>
      </w:r>
      <w:r w:rsidRPr="00C951DD">
        <w:rPr>
          <w:bCs/>
          <w:highlight w:val="yellow"/>
        </w:rPr>
        <w:t>Introduction</w:t>
      </w:r>
      <w:r w:rsidRPr="00C951DD">
        <w:rPr>
          <w:highlight w:val="yellow"/>
        </w:rPr>
        <w:t>: After Kinship”, pp 1 – 30 in </w:t>
      </w:r>
      <w:r w:rsidRPr="00C951DD">
        <w:rPr>
          <w:i/>
          <w:iCs/>
          <w:highlight w:val="yellow"/>
        </w:rPr>
        <w:t>After Kinship</w:t>
      </w:r>
      <w:r w:rsidRPr="00C951DD">
        <w:rPr>
          <w:highlight w:val="yellow"/>
        </w:rPr>
        <w:t>, Cambridge: Cambridge University Press.  E-</w:t>
      </w:r>
      <w:proofErr w:type="spellStart"/>
      <w:r w:rsidRPr="00C951DD">
        <w:rPr>
          <w:highlight w:val="yellow"/>
        </w:rPr>
        <w:t>bok</w:t>
      </w:r>
      <w:proofErr w:type="spellEnd"/>
      <w:r w:rsidRPr="00C951DD">
        <w:rPr>
          <w:highlight w:val="yellow"/>
        </w:rPr>
        <w:t xml:space="preserve"> UB </w:t>
      </w:r>
      <w:hyperlink r:id="rId7" w:history="1">
        <w:r w:rsidRPr="00C951DD">
          <w:rPr>
            <w:rStyle w:val="Hyperlink"/>
            <w:highlight w:val="yellow"/>
          </w:rPr>
          <w:t>https://bibsys-almaprimo.hosted.exlibrisgroup.com/permalink/f/vo8oc9/BIBSYS_ILS71521639380002201</w:t>
        </w:r>
      </w:hyperlink>
      <w:r w:rsidRPr="00C951DD">
        <w:rPr>
          <w:rStyle w:val="Hyperlink"/>
          <w:highlight w:val="yellow"/>
        </w:rPr>
        <w:t xml:space="preserve"> </w:t>
      </w:r>
      <w:r w:rsidRPr="00C951DD">
        <w:rPr>
          <w:color w:val="FF0000"/>
        </w:rPr>
        <w:t>(29 pages)</w:t>
      </w:r>
    </w:p>
    <w:p w14:paraId="007804F2" w14:textId="65D3373A" w:rsidR="00BF78FD" w:rsidRPr="00C951DD" w:rsidRDefault="00BF78FD" w:rsidP="000A6CCC"/>
    <w:p w14:paraId="72FA9022" w14:textId="483AEC5A" w:rsidR="00253B97" w:rsidRPr="00C951DD" w:rsidRDefault="00CF3025" w:rsidP="000A6CCC">
      <w:r w:rsidRPr="00C951DD">
        <w:t xml:space="preserve">Roberts, Elizabeth F.S. (2016). “When Nature/Culture Implodes: Feminist Anthropology and Biotechnology”, </w:t>
      </w:r>
      <w:r w:rsidRPr="00C951DD">
        <w:rPr>
          <w:rStyle w:val="Emphasis"/>
        </w:rPr>
        <w:t>Mapping Feminist Anthropology in the twenty-first century</w:t>
      </w:r>
      <w:r w:rsidRPr="00C951DD">
        <w:t xml:space="preserve">. E, Lewin and M, Silverstein (eds). Pp: 105-125. New Brunswick: Rutgers University </w:t>
      </w:r>
      <w:r w:rsidRPr="00C951DD">
        <w:rPr>
          <w:color w:val="FF0000"/>
        </w:rPr>
        <w:t>(20 pages)</w:t>
      </w:r>
    </w:p>
    <w:p w14:paraId="22E88ABB" w14:textId="77777777" w:rsidR="002B288E" w:rsidRPr="00C951DD" w:rsidRDefault="002B288E" w:rsidP="000A6CCC"/>
    <w:p w14:paraId="0BC553F3" w14:textId="77777777" w:rsidR="002B288E" w:rsidRPr="00C951DD" w:rsidRDefault="002B288E" w:rsidP="000A6CCC"/>
    <w:p w14:paraId="2F575C6C" w14:textId="0F66E0D6" w:rsidR="003C1D2A" w:rsidRPr="00C951DD" w:rsidRDefault="00BF78FD" w:rsidP="003C1D2A">
      <w:pPr>
        <w:rPr>
          <w:b/>
          <w:bCs/>
        </w:rPr>
      </w:pPr>
      <w:r w:rsidRPr="00C951DD">
        <w:rPr>
          <w:b/>
          <w:bCs/>
        </w:rPr>
        <w:t xml:space="preserve">Session </w:t>
      </w:r>
      <w:r w:rsidR="00BE3FF3" w:rsidRPr="00C951DD">
        <w:rPr>
          <w:b/>
          <w:bCs/>
        </w:rPr>
        <w:t>3</w:t>
      </w:r>
      <w:r w:rsidRPr="00C951DD">
        <w:rPr>
          <w:b/>
          <w:bCs/>
        </w:rPr>
        <w:t xml:space="preserve"> </w:t>
      </w:r>
      <w:r w:rsidR="003C1D2A" w:rsidRPr="00C951DD">
        <w:rPr>
          <w:b/>
          <w:bCs/>
        </w:rPr>
        <w:t xml:space="preserve">– Who makes kinship? </w:t>
      </w:r>
    </w:p>
    <w:p w14:paraId="45817A05" w14:textId="77777777" w:rsidR="003C1D2A" w:rsidRPr="00C951DD" w:rsidRDefault="003C1D2A" w:rsidP="003C1D2A"/>
    <w:p w14:paraId="1332E30B" w14:textId="77777777" w:rsidR="003C1D2A" w:rsidRPr="00C951DD" w:rsidRDefault="003C1D2A" w:rsidP="003C1D2A">
      <w:proofErr w:type="spellStart"/>
      <w:r w:rsidRPr="00C951DD">
        <w:rPr>
          <w:rFonts w:eastAsiaTheme="majorEastAsia"/>
        </w:rPr>
        <w:t>Sohonie</w:t>
      </w:r>
      <w:proofErr w:type="spellEnd"/>
      <w:r w:rsidRPr="00C951DD">
        <w:t xml:space="preserve">, </w:t>
      </w:r>
      <w:r w:rsidRPr="00C951DD">
        <w:rPr>
          <w:rFonts w:eastAsiaTheme="majorEastAsia"/>
        </w:rPr>
        <w:t>Vik</w:t>
      </w:r>
      <w:r w:rsidRPr="00C951DD">
        <w:t xml:space="preserve"> (2018). “The most powerful currency today” in </w:t>
      </w:r>
      <w:r w:rsidRPr="00C951DD">
        <w:rPr>
          <w:i/>
          <w:iCs/>
        </w:rPr>
        <w:t>Africa Is a Country</w:t>
      </w:r>
      <w:r w:rsidRPr="00C951DD">
        <w:t xml:space="preserve"> Online Magazine. 12 December 2018. </w:t>
      </w:r>
      <w:hyperlink r:id="rId8" w:history="1">
        <w:r w:rsidRPr="00C951DD">
          <w:rPr>
            <w:rStyle w:val="Hyperlink"/>
          </w:rPr>
          <w:t>https://africasacountry.com/2018/12/the-most-powerful-currency-today</w:t>
        </w:r>
      </w:hyperlink>
      <w:r w:rsidRPr="00C951DD">
        <w:t xml:space="preserve">  </w:t>
      </w:r>
      <w:r w:rsidRPr="00C951DD">
        <w:rPr>
          <w:color w:val="FF0000"/>
        </w:rPr>
        <w:t>(6 pages)</w:t>
      </w:r>
    </w:p>
    <w:p w14:paraId="223CCC94" w14:textId="64D0CD04" w:rsidR="003C1D2A" w:rsidRPr="00C951DD" w:rsidRDefault="003C1D2A" w:rsidP="003C1D2A"/>
    <w:p w14:paraId="3572B013" w14:textId="77777777" w:rsidR="00C951DD" w:rsidRPr="00C951DD" w:rsidRDefault="00C951DD" w:rsidP="00C951DD">
      <w:r w:rsidRPr="00C951DD">
        <w:t xml:space="preserve">Murphy, Michelle (2018). “Chapter 3. Against Population, Towards </w:t>
      </w:r>
      <w:proofErr w:type="spellStart"/>
      <w:r w:rsidRPr="00C951DD">
        <w:t>Alterlife</w:t>
      </w:r>
      <w:proofErr w:type="spellEnd"/>
      <w:r w:rsidRPr="00C951DD">
        <w:t xml:space="preserve">” in </w:t>
      </w:r>
      <w:r w:rsidRPr="002E25AA">
        <w:rPr>
          <w:rFonts w:eastAsiaTheme="minorHAnsi"/>
          <w:i/>
          <w:iCs/>
        </w:rPr>
        <w:t>Making Kin not Population</w:t>
      </w:r>
      <w:r w:rsidRPr="00C951DD">
        <w:rPr>
          <w:i/>
          <w:iCs/>
        </w:rPr>
        <w:t xml:space="preserve">: </w:t>
      </w:r>
      <w:r w:rsidRPr="002E25AA">
        <w:rPr>
          <w:rFonts w:eastAsiaTheme="minorHAnsi"/>
          <w:i/>
          <w:iCs/>
        </w:rPr>
        <w:t>Reconceiving Generations</w:t>
      </w:r>
      <w:r w:rsidRPr="00C951DD">
        <w:t>, (Eds)</w:t>
      </w:r>
      <w:r w:rsidRPr="002E25AA">
        <w:rPr>
          <w:rFonts w:eastAsiaTheme="minorHAnsi"/>
        </w:rPr>
        <w:t xml:space="preserve"> by Adele Clarke and Donna Haraway</w:t>
      </w:r>
      <w:r w:rsidRPr="00C951DD">
        <w:t xml:space="preserve">. Chicago: Chicago University Press. pp. 101-124 </w:t>
      </w:r>
      <w:r w:rsidRPr="00C951DD">
        <w:rPr>
          <w:color w:val="FF0000"/>
        </w:rPr>
        <w:t>(23 pages).</w:t>
      </w:r>
    </w:p>
    <w:p w14:paraId="39560E63" w14:textId="77777777" w:rsidR="00C951DD" w:rsidRPr="00C951DD" w:rsidRDefault="00C951DD" w:rsidP="003C1D2A"/>
    <w:p w14:paraId="1E770E91" w14:textId="0BD9A704" w:rsidR="003C1D2A" w:rsidRPr="00C951DD" w:rsidRDefault="003C1D2A" w:rsidP="003C1D2A">
      <w:pPr>
        <w:rPr>
          <w:color w:val="FF0000"/>
        </w:rPr>
      </w:pPr>
      <w:r w:rsidRPr="00C951DD">
        <w:rPr>
          <w:highlight w:val="yellow"/>
        </w:rPr>
        <w:lastRenderedPageBreak/>
        <w:t xml:space="preserve">Melhuus, Marit. 2011. “Cyber-Stork Children and the Norwegian Biotechnology Act:  Regulating Procreative Practice”, </w:t>
      </w:r>
      <w:proofErr w:type="gramStart"/>
      <w:r w:rsidRPr="00C951DD">
        <w:rPr>
          <w:highlight w:val="yellow"/>
        </w:rPr>
        <w:t>pp  51</w:t>
      </w:r>
      <w:proofErr w:type="gramEnd"/>
      <w:r w:rsidRPr="00C951DD">
        <w:rPr>
          <w:highlight w:val="yellow"/>
        </w:rPr>
        <w:t xml:space="preserve"> – 70 in A. </w:t>
      </w:r>
      <w:proofErr w:type="spellStart"/>
      <w:r w:rsidRPr="00C951DD">
        <w:rPr>
          <w:highlight w:val="yellow"/>
        </w:rPr>
        <w:t>Hellum</w:t>
      </w:r>
      <w:proofErr w:type="spellEnd"/>
      <w:r w:rsidRPr="00C951DD">
        <w:rPr>
          <w:highlight w:val="yellow"/>
        </w:rPr>
        <w:t>, S. Sardar and A. Griffiths (eds): </w:t>
      </w:r>
      <w:r w:rsidRPr="00C951DD">
        <w:rPr>
          <w:i/>
          <w:iCs/>
          <w:highlight w:val="yellow"/>
        </w:rPr>
        <w:t xml:space="preserve"> From </w:t>
      </w:r>
      <w:proofErr w:type="spellStart"/>
      <w:r w:rsidRPr="00C951DD">
        <w:rPr>
          <w:i/>
          <w:iCs/>
          <w:highlight w:val="yellow"/>
        </w:rPr>
        <w:t>Transantional</w:t>
      </w:r>
      <w:proofErr w:type="spellEnd"/>
      <w:r w:rsidRPr="00C951DD">
        <w:rPr>
          <w:i/>
          <w:iCs/>
          <w:highlight w:val="yellow"/>
        </w:rPr>
        <w:t xml:space="preserve"> Relations to Transnational Laws</w:t>
      </w:r>
      <w:r w:rsidRPr="00C951DD">
        <w:rPr>
          <w:highlight w:val="yellow"/>
        </w:rPr>
        <w:t xml:space="preserve">.  Farnham, Surrey: Ashgate. </w:t>
      </w:r>
      <w:r w:rsidRPr="00C951DD">
        <w:rPr>
          <w:bCs/>
          <w:highlight w:val="yellow"/>
        </w:rPr>
        <w:t>E-</w:t>
      </w:r>
      <w:proofErr w:type="spellStart"/>
      <w:r w:rsidRPr="00C951DD">
        <w:rPr>
          <w:bCs/>
          <w:highlight w:val="yellow"/>
        </w:rPr>
        <w:t>bok</w:t>
      </w:r>
      <w:proofErr w:type="spellEnd"/>
      <w:r w:rsidRPr="00C951DD">
        <w:rPr>
          <w:bCs/>
          <w:highlight w:val="yellow"/>
        </w:rPr>
        <w:t xml:space="preserve"> UB</w:t>
      </w:r>
      <w:r w:rsidRPr="00C951DD">
        <w:rPr>
          <w:highlight w:val="yellow"/>
        </w:rPr>
        <w:t xml:space="preserve">   </w:t>
      </w:r>
      <w:hyperlink r:id="rId9" w:history="1">
        <w:r w:rsidRPr="00C951DD">
          <w:rPr>
            <w:rStyle w:val="Hyperlink"/>
            <w:highlight w:val="yellow"/>
          </w:rPr>
          <w:t>https://bibsys-almaprimo.hosted.exlibrisgroup.com/permalink/f/vo8oc9/BIBSYS_ILS71520185700002201</w:t>
        </w:r>
      </w:hyperlink>
      <w:r w:rsidRPr="00C951DD">
        <w:rPr>
          <w:rStyle w:val="Hyperlink"/>
        </w:rPr>
        <w:t xml:space="preserve"> </w:t>
      </w:r>
      <w:r w:rsidRPr="00C951DD">
        <w:rPr>
          <w:color w:val="FF0000"/>
        </w:rPr>
        <w:t>(19 pages)</w:t>
      </w:r>
    </w:p>
    <w:p w14:paraId="56CF714B" w14:textId="77777777" w:rsidR="003C1D2A" w:rsidRPr="00C951DD" w:rsidRDefault="003C1D2A" w:rsidP="003C1D2A"/>
    <w:p w14:paraId="6F3A39E3" w14:textId="77777777" w:rsidR="003C1D2A" w:rsidRPr="00C951DD" w:rsidRDefault="003C1D2A" w:rsidP="003C1D2A">
      <w:pPr>
        <w:rPr>
          <w:lang w:eastAsia="sv-SE"/>
        </w:rPr>
      </w:pPr>
      <w:r w:rsidRPr="00C951DD">
        <w:rPr>
          <w:highlight w:val="yellow"/>
          <w:lang w:eastAsia="sv-SE"/>
        </w:rPr>
        <w:t xml:space="preserve">Baron, B. 2005. Slavery, Ethnicity and family in </w:t>
      </w:r>
      <w:r w:rsidRPr="00C951DD">
        <w:rPr>
          <w:i/>
          <w:iCs/>
          <w:highlight w:val="yellow"/>
          <w:lang w:eastAsia="sv-SE"/>
        </w:rPr>
        <w:t>Egypt as a woman</w:t>
      </w:r>
      <w:r w:rsidRPr="00C951DD">
        <w:rPr>
          <w:highlight w:val="yellow"/>
          <w:lang w:eastAsia="sv-SE"/>
        </w:rPr>
        <w:t xml:space="preserve">. </w:t>
      </w:r>
      <w:hyperlink r:id="rId10" w:history="1">
        <w:r w:rsidRPr="00C951DD">
          <w:rPr>
            <w:rStyle w:val="Hyperlink"/>
            <w:highlight w:val="yellow"/>
            <w:lang w:eastAsia="sv-SE"/>
          </w:rPr>
          <w:t>https://bibsys-almaprimo.hosted.exlibrisgroup.com/permalink/f/vo8oc9/BIBSYS_ILS71519197000002201</w:t>
        </w:r>
      </w:hyperlink>
      <w:r w:rsidRPr="00C951DD">
        <w:rPr>
          <w:rStyle w:val="Hyperlink"/>
          <w:lang w:eastAsia="sv-SE"/>
        </w:rPr>
        <w:t xml:space="preserve"> </w:t>
      </w:r>
      <w:r w:rsidRPr="00C951DD">
        <w:rPr>
          <w:color w:val="FF0000"/>
        </w:rPr>
        <w:t>(17 pages)</w:t>
      </w:r>
    </w:p>
    <w:p w14:paraId="7DF192FA" w14:textId="77777777" w:rsidR="00BF78FD" w:rsidRPr="00C951DD" w:rsidRDefault="00BF78FD" w:rsidP="000A6CCC"/>
    <w:p w14:paraId="37A07D81" w14:textId="77777777" w:rsidR="00FA62B3" w:rsidRPr="00C951DD" w:rsidRDefault="00FA62B3" w:rsidP="000A6CCC">
      <w:pPr>
        <w:rPr>
          <w:b/>
          <w:bCs/>
        </w:rPr>
      </w:pPr>
    </w:p>
    <w:p w14:paraId="2535F530" w14:textId="77777777" w:rsidR="003C1D2A" w:rsidRPr="00C951DD" w:rsidRDefault="009C28C3" w:rsidP="003C1D2A">
      <w:pPr>
        <w:rPr>
          <w:b/>
          <w:bCs/>
        </w:rPr>
      </w:pPr>
      <w:r w:rsidRPr="00C951DD">
        <w:rPr>
          <w:b/>
          <w:bCs/>
        </w:rPr>
        <w:t xml:space="preserve">Session </w:t>
      </w:r>
      <w:r w:rsidR="00BE3FF3" w:rsidRPr="00C951DD">
        <w:rPr>
          <w:b/>
          <w:bCs/>
        </w:rPr>
        <w:t>4</w:t>
      </w:r>
      <w:r w:rsidRPr="00C951DD">
        <w:rPr>
          <w:b/>
          <w:bCs/>
        </w:rPr>
        <w:t xml:space="preserve"> </w:t>
      </w:r>
      <w:r w:rsidR="003C1D2A" w:rsidRPr="00C951DD">
        <w:rPr>
          <w:b/>
          <w:bCs/>
        </w:rPr>
        <w:t xml:space="preserve">– (Un)Making </w:t>
      </w:r>
    </w:p>
    <w:p w14:paraId="220C089B" w14:textId="77777777" w:rsidR="003C1D2A" w:rsidRPr="00C951DD" w:rsidRDefault="003C1D2A" w:rsidP="003C1D2A">
      <w:pPr>
        <w:rPr>
          <w:b/>
          <w:bCs/>
        </w:rPr>
      </w:pPr>
    </w:p>
    <w:p w14:paraId="42B2F7CD" w14:textId="2DD2078A" w:rsidR="003C1D2A" w:rsidRPr="00C951DD" w:rsidRDefault="003C1D2A" w:rsidP="003C1D2A">
      <w:proofErr w:type="spellStart"/>
      <w:r w:rsidRPr="00C951DD">
        <w:rPr>
          <w:rFonts w:eastAsiaTheme="majorEastAsia"/>
        </w:rPr>
        <w:t>Bradway</w:t>
      </w:r>
      <w:proofErr w:type="spellEnd"/>
      <w:r w:rsidRPr="00C951DD">
        <w:t xml:space="preserve">, </w:t>
      </w:r>
      <w:r w:rsidRPr="00C951DD">
        <w:rPr>
          <w:rFonts w:eastAsiaTheme="majorEastAsia"/>
        </w:rPr>
        <w:t xml:space="preserve">Tyler </w:t>
      </w:r>
      <w:r w:rsidRPr="00C951DD">
        <w:t xml:space="preserve">and </w:t>
      </w:r>
      <w:r w:rsidRPr="00C951DD">
        <w:rPr>
          <w:rFonts w:eastAsiaTheme="majorEastAsia"/>
        </w:rPr>
        <w:t>Elizabeth Freeman</w:t>
      </w:r>
      <w:r w:rsidRPr="00C951DD">
        <w:t xml:space="preserve"> (2022). “What Constitutes a Family? Don’t Ask Conservatives.” </w:t>
      </w:r>
      <w:r w:rsidRPr="00C951DD">
        <w:rPr>
          <w:i/>
          <w:iCs/>
        </w:rPr>
        <w:t>The Nation</w:t>
      </w:r>
      <w:r w:rsidRPr="00C951DD">
        <w:t xml:space="preserve">, August 30, 2022. </w:t>
      </w:r>
      <w:hyperlink r:id="rId11" w:history="1">
        <w:r w:rsidRPr="00C951DD">
          <w:rPr>
            <w:rStyle w:val="Hyperlink"/>
          </w:rPr>
          <w:t>https://www.thenation.com/article/society/family-queer-kinship/</w:t>
        </w:r>
      </w:hyperlink>
      <w:r w:rsidRPr="00C951DD">
        <w:t xml:space="preserve"> (</w:t>
      </w:r>
      <w:r w:rsidRPr="00C951DD">
        <w:rPr>
          <w:color w:val="FF0000"/>
        </w:rPr>
        <w:t>3 pages</w:t>
      </w:r>
      <w:r w:rsidRPr="00C951DD">
        <w:t>)</w:t>
      </w:r>
    </w:p>
    <w:p w14:paraId="6D78003D" w14:textId="2FAE0C76" w:rsidR="00C951DD" w:rsidRPr="00C951DD" w:rsidRDefault="00C951DD" w:rsidP="003C1D2A"/>
    <w:p w14:paraId="4320DEB6" w14:textId="098BA8BD" w:rsidR="00C951DD" w:rsidRPr="00C951DD" w:rsidRDefault="00C951DD" w:rsidP="003C1D2A">
      <w:r w:rsidRPr="00C951DD">
        <w:t xml:space="preserve">Benjamin, </w:t>
      </w:r>
      <w:proofErr w:type="spellStart"/>
      <w:r w:rsidRPr="00C951DD">
        <w:t>Ruha</w:t>
      </w:r>
      <w:proofErr w:type="spellEnd"/>
      <w:r w:rsidRPr="00C951DD">
        <w:t xml:space="preserve"> (2018). “Chapter 1. Black </w:t>
      </w:r>
      <w:proofErr w:type="spellStart"/>
      <w:r w:rsidRPr="00C951DD">
        <w:t>AfterLives</w:t>
      </w:r>
      <w:proofErr w:type="spellEnd"/>
      <w:r w:rsidRPr="00C951DD">
        <w:t xml:space="preserve"> Matter: Cultivating </w:t>
      </w:r>
      <w:proofErr w:type="spellStart"/>
      <w:r w:rsidRPr="00C951DD">
        <w:t>Kinfulness</w:t>
      </w:r>
      <w:proofErr w:type="spellEnd"/>
      <w:r w:rsidRPr="00C951DD">
        <w:t xml:space="preserve"> as Reproductive Justice” in </w:t>
      </w:r>
      <w:r w:rsidRPr="002E25AA">
        <w:rPr>
          <w:rFonts w:eastAsiaTheme="minorHAnsi"/>
          <w:i/>
          <w:iCs/>
        </w:rPr>
        <w:t>Making Kin not Population</w:t>
      </w:r>
      <w:r w:rsidRPr="00C951DD">
        <w:rPr>
          <w:i/>
          <w:iCs/>
        </w:rPr>
        <w:t xml:space="preserve">: </w:t>
      </w:r>
      <w:r w:rsidRPr="002E25AA">
        <w:rPr>
          <w:rFonts w:eastAsiaTheme="minorHAnsi"/>
          <w:i/>
          <w:iCs/>
        </w:rPr>
        <w:t>Reconceiving Generations</w:t>
      </w:r>
      <w:r w:rsidRPr="00C951DD">
        <w:t>, (Eds)</w:t>
      </w:r>
      <w:r w:rsidRPr="002E25AA">
        <w:rPr>
          <w:rFonts w:eastAsiaTheme="minorHAnsi"/>
        </w:rPr>
        <w:t xml:space="preserve"> by Adele Clarke and Donna Haraway</w:t>
      </w:r>
      <w:r w:rsidRPr="00C951DD">
        <w:t xml:space="preserve">. Chicago: Chicago University Press. pp. 41-66 </w:t>
      </w:r>
      <w:r w:rsidRPr="00C951DD">
        <w:rPr>
          <w:color w:val="FF0000"/>
        </w:rPr>
        <w:t>(25 pages).</w:t>
      </w:r>
    </w:p>
    <w:p w14:paraId="66D956FA" w14:textId="77777777" w:rsidR="003C1D2A" w:rsidRPr="00C951DD" w:rsidRDefault="003C1D2A" w:rsidP="003C1D2A">
      <w:pPr>
        <w:rPr>
          <w:color w:val="FF0000"/>
        </w:rPr>
      </w:pPr>
    </w:p>
    <w:p w14:paraId="3AEA970D" w14:textId="77777777" w:rsidR="003C1D2A" w:rsidRPr="00C951DD" w:rsidRDefault="003C1D2A" w:rsidP="003C1D2A">
      <w:r w:rsidRPr="00C951DD">
        <w:rPr>
          <w:highlight w:val="yellow"/>
        </w:rPr>
        <w:t xml:space="preserve">Davis, Angela. “Racism, Birth Control and Reproductive Rights” in </w:t>
      </w:r>
      <w:r w:rsidRPr="00C951DD">
        <w:rPr>
          <w:i/>
          <w:iCs/>
          <w:highlight w:val="yellow"/>
        </w:rPr>
        <w:t>Women, Race and Class</w:t>
      </w:r>
      <w:r w:rsidRPr="00C951DD">
        <w:rPr>
          <w:highlight w:val="yellow"/>
        </w:rPr>
        <w:t xml:space="preserve">. London: The Women’s Press. New York: The Random House. pp, 353-367 </w:t>
      </w:r>
      <w:r w:rsidRPr="00C951DD">
        <w:rPr>
          <w:color w:val="FF0000"/>
          <w:highlight w:val="yellow"/>
        </w:rPr>
        <w:t>(14 pages)</w:t>
      </w:r>
    </w:p>
    <w:p w14:paraId="54B1AC95" w14:textId="77777777" w:rsidR="003C1D2A" w:rsidRPr="00C951DD" w:rsidRDefault="003C1D2A" w:rsidP="003C1D2A"/>
    <w:p w14:paraId="3F36A852" w14:textId="77777777" w:rsidR="003C1D2A" w:rsidRPr="00C951DD" w:rsidRDefault="003C1D2A" w:rsidP="003C1D2A">
      <w:pPr>
        <w:rPr>
          <w:lang w:eastAsia="sv-SE"/>
        </w:rPr>
      </w:pPr>
      <w:r w:rsidRPr="00C951DD">
        <w:rPr>
          <w:highlight w:val="yellow"/>
          <w:lang w:eastAsia="sv-SE"/>
        </w:rPr>
        <w:t xml:space="preserve">Fanon, F (2004) “Algeria Unveiled”, in </w:t>
      </w:r>
      <w:proofErr w:type="spellStart"/>
      <w:r w:rsidRPr="00C951DD">
        <w:rPr>
          <w:highlight w:val="yellow"/>
          <w:lang w:eastAsia="sv-SE"/>
        </w:rPr>
        <w:t>Duara</w:t>
      </w:r>
      <w:proofErr w:type="spellEnd"/>
      <w:r w:rsidRPr="00C951DD">
        <w:rPr>
          <w:highlight w:val="yellow"/>
          <w:lang w:eastAsia="sv-SE"/>
        </w:rPr>
        <w:t xml:space="preserve">, P. (ed.) </w:t>
      </w:r>
      <w:r w:rsidRPr="00C951DD">
        <w:rPr>
          <w:i/>
          <w:iCs/>
          <w:highlight w:val="yellow"/>
          <w:lang w:eastAsia="sv-SE"/>
        </w:rPr>
        <w:t>Decolonization: Perspectives from now and then</w:t>
      </w:r>
      <w:r w:rsidRPr="00C951DD">
        <w:rPr>
          <w:highlight w:val="yellow"/>
          <w:lang w:eastAsia="sv-SE"/>
        </w:rPr>
        <w:t>. Routledge.</w:t>
      </w:r>
      <w:r w:rsidRPr="00C951DD">
        <w:rPr>
          <w:lang w:eastAsia="sv-SE"/>
        </w:rPr>
        <w:t xml:space="preserve"> </w:t>
      </w:r>
      <w:r w:rsidRPr="00C951DD">
        <w:rPr>
          <w:color w:val="FF0000"/>
        </w:rPr>
        <w:t>(12 pages)</w:t>
      </w:r>
    </w:p>
    <w:p w14:paraId="2EE4239D" w14:textId="77777777" w:rsidR="003C1D2A" w:rsidRPr="00C951DD" w:rsidRDefault="003C1D2A" w:rsidP="003C1D2A"/>
    <w:p w14:paraId="0136FF01" w14:textId="77777777" w:rsidR="003C1D2A" w:rsidRPr="00C951DD" w:rsidRDefault="003C1D2A" w:rsidP="003C1D2A">
      <w:r w:rsidRPr="00C951DD">
        <w:t xml:space="preserve">“Shoplifters” movie (2018) – Directed by </w:t>
      </w:r>
      <w:proofErr w:type="spellStart"/>
      <w:r w:rsidRPr="00C951DD">
        <w:rPr>
          <w:rStyle w:val="lrzxr"/>
          <w:rFonts w:eastAsiaTheme="majorEastAsia"/>
        </w:rPr>
        <w:t>Hirokazu</w:t>
      </w:r>
      <w:proofErr w:type="spellEnd"/>
      <w:r w:rsidRPr="00C951DD">
        <w:rPr>
          <w:rStyle w:val="lrzxr"/>
          <w:rFonts w:eastAsiaTheme="majorEastAsia"/>
        </w:rPr>
        <w:t xml:space="preserve"> </w:t>
      </w:r>
      <w:proofErr w:type="spellStart"/>
      <w:r w:rsidRPr="00C951DD">
        <w:rPr>
          <w:rStyle w:val="lrzxr"/>
          <w:rFonts w:eastAsiaTheme="majorEastAsia"/>
        </w:rPr>
        <w:t>Koreeda</w:t>
      </w:r>
      <w:proofErr w:type="spellEnd"/>
      <w:r w:rsidRPr="00C951DD">
        <w:rPr>
          <w:rStyle w:val="lrzxr"/>
          <w:rFonts w:eastAsiaTheme="majorEastAsia"/>
        </w:rPr>
        <w:t xml:space="preserve"> </w:t>
      </w:r>
      <w:r w:rsidRPr="00C951DD">
        <w:rPr>
          <w:color w:val="FF0000"/>
          <w:lang w:eastAsia="sv-SE"/>
        </w:rPr>
        <w:t>(Movie, 2h 1min)</w:t>
      </w:r>
    </w:p>
    <w:p w14:paraId="616F79F7" w14:textId="35E168FC" w:rsidR="000F048C" w:rsidRPr="00C951DD" w:rsidRDefault="000F048C" w:rsidP="003C1D2A">
      <w:pPr>
        <w:rPr>
          <w:lang w:eastAsia="sv-SE"/>
        </w:rPr>
      </w:pPr>
    </w:p>
    <w:p w14:paraId="62B80BCA" w14:textId="77777777" w:rsidR="004209F4" w:rsidRPr="00C951DD" w:rsidRDefault="004209F4" w:rsidP="000A6CCC"/>
    <w:p w14:paraId="2D86754D" w14:textId="0C52B6F6" w:rsidR="00BE3FF3" w:rsidRPr="00C951DD" w:rsidRDefault="00BE3FF3" w:rsidP="000A6CCC">
      <w:pPr>
        <w:rPr>
          <w:b/>
          <w:bCs/>
        </w:rPr>
      </w:pPr>
      <w:r w:rsidRPr="00C951DD">
        <w:rPr>
          <w:b/>
          <w:bCs/>
        </w:rPr>
        <w:t xml:space="preserve">Session </w:t>
      </w:r>
      <w:r w:rsidR="004E3A80" w:rsidRPr="00C951DD">
        <w:rPr>
          <w:b/>
          <w:bCs/>
        </w:rPr>
        <w:t>5</w:t>
      </w:r>
      <w:r w:rsidRPr="00C951DD">
        <w:rPr>
          <w:b/>
          <w:bCs/>
        </w:rPr>
        <w:t xml:space="preserve"> – </w:t>
      </w:r>
      <w:r w:rsidR="003C1D2A" w:rsidRPr="00C951DD">
        <w:rPr>
          <w:b/>
          <w:bCs/>
        </w:rPr>
        <w:t>Moving kinship</w:t>
      </w:r>
    </w:p>
    <w:p w14:paraId="5B8B2556" w14:textId="77777777" w:rsidR="003C1D2A" w:rsidRPr="00C951DD" w:rsidRDefault="003C1D2A" w:rsidP="000A6CCC">
      <w:pPr>
        <w:rPr>
          <w:rStyle w:val="authors"/>
        </w:rPr>
      </w:pPr>
    </w:p>
    <w:p w14:paraId="001E5431" w14:textId="77777777" w:rsidR="003C1D2A" w:rsidRPr="00C951DD" w:rsidRDefault="003C1D2A" w:rsidP="003C1D2A">
      <w:pPr>
        <w:rPr>
          <w:color w:val="FF0000"/>
        </w:rPr>
      </w:pPr>
      <w:proofErr w:type="spellStart"/>
      <w:r w:rsidRPr="00C951DD">
        <w:t>Andrikopoulos</w:t>
      </w:r>
      <w:proofErr w:type="spellEnd"/>
      <w:r w:rsidRPr="00C951DD">
        <w:t xml:space="preserve">, A. and </w:t>
      </w:r>
      <w:proofErr w:type="spellStart"/>
      <w:r w:rsidRPr="00C951DD">
        <w:t>Duyvendak</w:t>
      </w:r>
      <w:proofErr w:type="spellEnd"/>
      <w:r w:rsidRPr="00C951DD">
        <w:t xml:space="preserve">, J. W. (2020) ‘Migration, mobility and the dynamics of kinship: </w:t>
      </w:r>
      <w:proofErr w:type="gramStart"/>
      <w:r w:rsidRPr="00C951DD">
        <w:t>New</w:t>
      </w:r>
      <w:proofErr w:type="gramEnd"/>
      <w:r w:rsidRPr="00C951DD">
        <w:t xml:space="preserve"> barriers, new assemblages’, </w:t>
      </w:r>
      <w:r w:rsidRPr="00C951DD">
        <w:rPr>
          <w:i/>
          <w:iCs/>
        </w:rPr>
        <w:t>Ethnography</w:t>
      </w:r>
      <w:r w:rsidRPr="00C951DD">
        <w:t xml:space="preserve">, 21(3), pp. 299–318. doi:10.1177/1466138120939584 </w:t>
      </w:r>
      <w:r w:rsidRPr="00C951DD">
        <w:rPr>
          <w:color w:val="FF0000"/>
        </w:rPr>
        <w:t>(18 pages)</w:t>
      </w:r>
    </w:p>
    <w:p w14:paraId="6A2A9EE3" w14:textId="77777777" w:rsidR="003C1D2A" w:rsidRPr="00C951DD" w:rsidRDefault="003C1D2A" w:rsidP="000A6CCC">
      <w:pPr>
        <w:rPr>
          <w:rStyle w:val="authors"/>
        </w:rPr>
      </w:pPr>
    </w:p>
    <w:p w14:paraId="1CEF0E60" w14:textId="15BC0C25" w:rsidR="003C1D2A" w:rsidRPr="00C951DD" w:rsidRDefault="00BE3FF3" w:rsidP="000A6CCC">
      <w:pPr>
        <w:rPr>
          <w:color w:val="FF0000"/>
        </w:rPr>
      </w:pPr>
      <w:r w:rsidRPr="00C951DD">
        <w:rPr>
          <w:rStyle w:val="authors"/>
        </w:rPr>
        <w:t>Suarez, Maka</w:t>
      </w:r>
      <w:r w:rsidRPr="00C951DD">
        <w:t xml:space="preserve"> </w:t>
      </w:r>
      <w:r w:rsidRPr="00C951DD">
        <w:rPr>
          <w:rStyle w:val="Date1"/>
          <w:rFonts w:eastAsiaTheme="majorEastAsia"/>
        </w:rPr>
        <w:t>(2020)</w:t>
      </w:r>
      <w:r w:rsidRPr="00C951DD">
        <w:t xml:space="preserve"> </w:t>
      </w:r>
      <w:r w:rsidRPr="00C951DD">
        <w:rPr>
          <w:rStyle w:val="arttitle"/>
          <w:rFonts w:eastAsiaTheme="majorEastAsia"/>
        </w:rPr>
        <w:t>‘The Best Investment of Your Life’: Mortgage Lending and Transnational Care among Ecuadorian Migrant Women in Barcelona,</w:t>
      </w:r>
      <w:r w:rsidRPr="00C951DD">
        <w:t xml:space="preserve"> </w:t>
      </w:r>
      <w:r w:rsidRPr="00C951DD">
        <w:rPr>
          <w:rStyle w:val="serialtitle"/>
        </w:rPr>
        <w:t>Ethnos,</w:t>
      </w:r>
      <w:r w:rsidRPr="00C951DD">
        <w:t xml:space="preserve"> </w:t>
      </w:r>
      <w:r w:rsidRPr="00C951DD">
        <w:rPr>
          <w:rStyle w:val="volumeissue"/>
        </w:rPr>
        <w:t>87:1,</w:t>
      </w:r>
      <w:r w:rsidRPr="00C951DD">
        <w:t xml:space="preserve"> </w:t>
      </w:r>
      <w:r w:rsidRPr="00C951DD">
        <w:rPr>
          <w:rStyle w:val="pagerange"/>
        </w:rPr>
        <w:t>133-151,</w:t>
      </w:r>
      <w:r w:rsidRPr="00C951DD">
        <w:t xml:space="preserve"> </w:t>
      </w:r>
      <w:r w:rsidRPr="00C951DD">
        <w:rPr>
          <w:rStyle w:val="doilink"/>
        </w:rPr>
        <w:t xml:space="preserve">DOI: </w:t>
      </w:r>
      <w:hyperlink r:id="rId12" w:history="1">
        <w:r w:rsidRPr="00C951DD">
          <w:rPr>
            <w:rStyle w:val="Hyperlink"/>
          </w:rPr>
          <w:t>10.1080/00141844.2019.1687539</w:t>
        </w:r>
      </w:hyperlink>
      <w:r w:rsidRPr="00C951DD">
        <w:t xml:space="preserve"> </w:t>
      </w:r>
      <w:r w:rsidRPr="00C951DD">
        <w:rPr>
          <w:color w:val="FF0000"/>
        </w:rPr>
        <w:t>(17 pages)</w:t>
      </w:r>
    </w:p>
    <w:p w14:paraId="44E707BC" w14:textId="77777777" w:rsidR="003C1D2A" w:rsidRPr="00C951DD" w:rsidRDefault="003C1D2A" w:rsidP="000A6CCC">
      <w:pPr>
        <w:rPr>
          <w:color w:val="FF0000"/>
        </w:rPr>
      </w:pPr>
    </w:p>
    <w:p w14:paraId="37E5B083" w14:textId="7ED161B7" w:rsidR="000F048C" w:rsidRPr="00C951DD" w:rsidRDefault="000F048C" w:rsidP="000A6CCC">
      <w:pPr>
        <w:rPr>
          <w:color w:val="FF0000"/>
        </w:rPr>
      </w:pPr>
      <w:r w:rsidRPr="00C951DD">
        <w:rPr>
          <w:highlight w:val="yellow"/>
        </w:rPr>
        <w:t xml:space="preserve">Carsten, J. (2003). Houses of Memory and Kinship. In </w:t>
      </w:r>
      <w:r w:rsidRPr="00C951DD">
        <w:rPr>
          <w:i/>
          <w:iCs/>
          <w:highlight w:val="yellow"/>
        </w:rPr>
        <w:t>After Kinship</w:t>
      </w:r>
      <w:r w:rsidRPr="00C951DD">
        <w:rPr>
          <w:highlight w:val="yellow"/>
        </w:rPr>
        <w:t xml:space="preserve"> (New Departures in Anthropology, pp. 31-56). Cambridge: Cambridge University Press. doi:10.1017/CBO9780511800382.002 </w:t>
      </w:r>
      <w:r w:rsidRPr="00C951DD">
        <w:rPr>
          <w:color w:val="FF0000"/>
          <w:highlight w:val="yellow"/>
        </w:rPr>
        <w:t>E-</w:t>
      </w:r>
      <w:proofErr w:type="spellStart"/>
      <w:r w:rsidRPr="00C951DD">
        <w:rPr>
          <w:color w:val="FF0000"/>
          <w:highlight w:val="yellow"/>
        </w:rPr>
        <w:t>bok</w:t>
      </w:r>
      <w:proofErr w:type="spellEnd"/>
      <w:r w:rsidRPr="00C951DD">
        <w:rPr>
          <w:color w:val="FF0000"/>
          <w:highlight w:val="yellow"/>
        </w:rPr>
        <w:t xml:space="preserve"> UB </w:t>
      </w:r>
      <w:hyperlink r:id="rId13" w:history="1">
        <w:r w:rsidRPr="00C951DD">
          <w:rPr>
            <w:rStyle w:val="Hyperlink"/>
            <w:highlight w:val="yellow"/>
          </w:rPr>
          <w:t>https://bibsys-almaprimo.hosted.exlibrisgroup.com/permalink/f/vo8oc9/BIBSYS_ILS71521639380002201</w:t>
        </w:r>
      </w:hyperlink>
      <w:r w:rsidRPr="00C951DD">
        <w:rPr>
          <w:rStyle w:val="Hyperlink"/>
        </w:rPr>
        <w:t xml:space="preserve"> </w:t>
      </w:r>
      <w:r w:rsidRPr="00C951DD">
        <w:rPr>
          <w:color w:val="FF0000"/>
        </w:rPr>
        <w:t>(25 pages)</w:t>
      </w:r>
    </w:p>
    <w:p w14:paraId="419EA184" w14:textId="1467775D" w:rsidR="003C1D2A" w:rsidRPr="00C951DD" w:rsidRDefault="003C1D2A" w:rsidP="000A6CCC">
      <w:pPr>
        <w:rPr>
          <w:color w:val="FF0000"/>
        </w:rPr>
      </w:pPr>
    </w:p>
    <w:p w14:paraId="605ADE7C" w14:textId="78CC3028" w:rsidR="003C1D2A" w:rsidRPr="00C951DD" w:rsidRDefault="003C1D2A" w:rsidP="000A6CCC">
      <w:pPr>
        <w:rPr>
          <w:color w:val="222222"/>
          <w:shd w:val="clear" w:color="auto" w:fill="FFFFFF"/>
        </w:rPr>
      </w:pPr>
      <w:r w:rsidRPr="00C951DD">
        <w:rPr>
          <w:color w:val="222222"/>
          <w:highlight w:val="yellow"/>
          <w:shd w:val="clear" w:color="auto" w:fill="FFFFFF"/>
        </w:rPr>
        <w:t>Meyer, P. (2015). Relations of Care: The Contexts for Immigrant Care Workers in Northern Italy. </w:t>
      </w:r>
      <w:r w:rsidRPr="00C951DD">
        <w:rPr>
          <w:i/>
          <w:iCs/>
          <w:color w:val="222222"/>
          <w:highlight w:val="yellow"/>
          <w:shd w:val="clear" w:color="auto" w:fill="FFFFFF"/>
        </w:rPr>
        <w:t>Anthropology of Work Review</w:t>
      </w:r>
      <w:r w:rsidRPr="00C951DD">
        <w:rPr>
          <w:color w:val="222222"/>
          <w:highlight w:val="yellow"/>
          <w:shd w:val="clear" w:color="auto" w:fill="FFFFFF"/>
        </w:rPr>
        <w:t>, </w:t>
      </w:r>
      <w:r w:rsidRPr="00C951DD">
        <w:rPr>
          <w:i/>
          <w:iCs/>
          <w:color w:val="222222"/>
          <w:highlight w:val="yellow"/>
          <w:shd w:val="clear" w:color="auto" w:fill="FFFFFF"/>
        </w:rPr>
        <w:t>36</w:t>
      </w:r>
      <w:r w:rsidRPr="00C951DD">
        <w:rPr>
          <w:color w:val="222222"/>
          <w:highlight w:val="yellow"/>
          <w:shd w:val="clear" w:color="auto" w:fill="FFFFFF"/>
        </w:rPr>
        <w:t xml:space="preserve">(1), 2-12, (10s). </w:t>
      </w:r>
      <w:hyperlink r:id="rId14" w:history="1">
        <w:r w:rsidRPr="00C951DD">
          <w:rPr>
            <w:rStyle w:val="Hyperlink"/>
            <w:highlight w:val="yellow"/>
            <w:shd w:val="clear" w:color="auto" w:fill="FFFFFF"/>
          </w:rPr>
          <w:t>https://bibsys-almaprimo.hosted.exlibrisgroup.com/permalink/f/14fha3m/TN_cdi_proquest_journals_1686959588</w:t>
        </w:r>
      </w:hyperlink>
      <w:r w:rsidRPr="00C951DD">
        <w:rPr>
          <w:rStyle w:val="Hyperlink"/>
          <w:highlight w:val="yellow"/>
          <w:shd w:val="clear" w:color="auto" w:fill="FFFFFF"/>
        </w:rPr>
        <w:t xml:space="preserve"> </w:t>
      </w:r>
      <w:r w:rsidRPr="00C951DD">
        <w:rPr>
          <w:color w:val="FF0000"/>
          <w:highlight w:val="yellow"/>
        </w:rPr>
        <w:t>(11 pages)</w:t>
      </w:r>
    </w:p>
    <w:p w14:paraId="0F49A3F0" w14:textId="05CDC93E" w:rsidR="003C1D2A" w:rsidRPr="00C951DD" w:rsidRDefault="003C1D2A" w:rsidP="000A6CCC"/>
    <w:p w14:paraId="2B73491E" w14:textId="77777777" w:rsidR="003C1D2A" w:rsidRPr="00C951DD" w:rsidRDefault="003C1D2A" w:rsidP="003C1D2A">
      <w:pPr>
        <w:rPr>
          <w:color w:val="FF0000"/>
        </w:rPr>
      </w:pPr>
      <w:proofErr w:type="spellStart"/>
      <w:r w:rsidRPr="00C951DD">
        <w:t>Swennen</w:t>
      </w:r>
      <w:proofErr w:type="spellEnd"/>
      <w:r w:rsidRPr="00C951DD">
        <w:t xml:space="preserve">, Frederik, and Mariano Croce. “The Symbolic Power of Legal Kinship Terminology: An Analysis of ‘Co-Motherhood’ and ‘Duo-Motherhood’ in Belgium and the Netherlands.” Social &amp; Legal Studies 25, no. 2 (April 2016): 181–203. </w:t>
      </w:r>
      <w:hyperlink r:id="rId15" w:history="1">
        <w:r w:rsidRPr="00C951DD">
          <w:rPr>
            <w:rStyle w:val="Hyperlink"/>
          </w:rPr>
          <w:t>https://doi.org/10.1177/0964663915598664</w:t>
        </w:r>
      </w:hyperlink>
      <w:r w:rsidRPr="00C951DD">
        <w:t xml:space="preserve">. </w:t>
      </w:r>
      <w:r w:rsidRPr="00C951DD">
        <w:rPr>
          <w:color w:val="FF0000"/>
        </w:rPr>
        <w:t>(22 pages)</w:t>
      </w:r>
    </w:p>
    <w:p w14:paraId="44B64D65" w14:textId="49A9250A" w:rsidR="00BE3FF3" w:rsidRPr="00C951DD" w:rsidRDefault="00BE3FF3" w:rsidP="000A6CCC"/>
    <w:p w14:paraId="78FED69B" w14:textId="77777777" w:rsidR="004209F4" w:rsidRPr="00C951DD" w:rsidRDefault="004209F4" w:rsidP="000A6CCC"/>
    <w:p w14:paraId="20C3F5FB" w14:textId="77777777" w:rsidR="00D1133B" w:rsidRPr="00C951DD" w:rsidRDefault="006C1F5E" w:rsidP="000A6CCC">
      <w:pPr>
        <w:rPr>
          <w:b/>
          <w:bCs/>
        </w:rPr>
      </w:pPr>
      <w:r w:rsidRPr="00C951DD">
        <w:rPr>
          <w:b/>
          <w:bCs/>
        </w:rPr>
        <w:t xml:space="preserve">Session </w:t>
      </w:r>
      <w:r w:rsidR="004E3A80" w:rsidRPr="00C951DD">
        <w:rPr>
          <w:b/>
          <w:bCs/>
        </w:rPr>
        <w:t>6</w:t>
      </w:r>
      <w:r w:rsidRPr="00C951DD">
        <w:rPr>
          <w:b/>
          <w:bCs/>
        </w:rPr>
        <w:t xml:space="preserve"> – </w:t>
      </w:r>
      <w:r w:rsidR="00D1133B" w:rsidRPr="00C951DD">
        <w:rPr>
          <w:b/>
          <w:bCs/>
        </w:rPr>
        <w:t>Family and finance</w:t>
      </w:r>
    </w:p>
    <w:p w14:paraId="18C0734E" w14:textId="77777777" w:rsidR="00D1133B" w:rsidRPr="00C951DD" w:rsidRDefault="00D1133B" w:rsidP="000A6CCC">
      <w:pPr>
        <w:rPr>
          <w:b/>
          <w:bCs/>
        </w:rPr>
      </w:pPr>
    </w:p>
    <w:p w14:paraId="2A143800" w14:textId="77777777" w:rsidR="00D1133B" w:rsidRPr="00C951DD" w:rsidRDefault="00D1133B" w:rsidP="000A6CCC">
      <w:r w:rsidRPr="00C951DD">
        <w:t xml:space="preserve">Jorge </w:t>
      </w:r>
      <w:proofErr w:type="spellStart"/>
      <w:r w:rsidRPr="00C951DD">
        <w:t>Núñez</w:t>
      </w:r>
      <w:proofErr w:type="spellEnd"/>
      <w:r w:rsidRPr="00C951DD">
        <w:t xml:space="preserve"> (2022). A financial frontier for Catalonia: The financialization of the household in times of austerity. </w:t>
      </w:r>
      <w:r w:rsidRPr="00C951DD">
        <w:rPr>
          <w:i/>
          <w:iCs/>
        </w:rPr>
        <w:t>Journal of Cultural Economy</w:t>
      </w:r>
      <w:r w:rsidRPr="00C951DD">
        <w:t xml:space="preserve"> </w:t>
      </w:r>
      <w:r w:rsidRPr="00C951DD">
        <w:rPr>
          <w:color w:val="FF0000"/>
        </w:rPr>
        <w:t>(2</w:t>
      </w:r>
      <w:r w:rsidR="007837C4" w:rsidRPr="00C951DD">
        <w:rPr>
          <w:color w:val="FF0000"/>
        </w:rPr>
        <w:t>4</w:t>
      </w:r>
      <w:r w:rsidRPr="00C951DD">
        <w:rPr>
          <w:color w:val="FF0000"/>
        </w:rPr>
        <w:t xml:space="preserve"> pages)</w:t>
      </w:r>
    </w:p>
    <w:p w14:paraId="64B52879" w14:textId="77777777" w:rsidR="00D1133B" w:rsidRPr="00C951DD" w:rsidRDefault="00D1133B" w:rsidP="000A6CCC"/>
    <w:p w14:paraId="14DE86F2" w14:textId="1F2AD47B" w:rsidR="00D1133B" w:rsidRPr="00C951DD" w:rsidRDefault="00D1133B" w:rsidP="000A6CCC">
      <w:pPr>
        <w:rPr>
          <w:color w:val="FF0000"/>
        </w:rPr>
      </w:pPr>
      <w:r w:rsidRPr="00C951DD">
        <w:t xml:space="preserve">Sherry B Ortner (2019) “Capitalism, kinship, and fraud The Case of Bernie Madoff.” </w:t>
      </w:r>
      <w:r w:rsidRPr="00C951DD">
        <w:rPr>
          <w:i/>
          <w:iCs/>
        </w:rPr>
        <w:t xml:space="preserve">Social Analysis. </w:t>
      </w:r>
      <w:hyperlink r:id="rId16" w:history="1">
        <w:r w:rsidRPr="00C951DD">
          <w:rPr>
            <w:rStyle w:val="Hyperlink"/>
          </w:rPr>
          <w:t>https://doi.org/10.3167/sa.2019.630301</w:t>
        </w:r>
      </w:hyperlink>
      <w:r w:rsidR="007837C4" w:rsidRPr="00C951DD">
        <w:rPr>
          <w:rStyle w:val="Hyperlink"/>
        </w:rPr>
        <w:t xml:space="preserve"> </w:t>
      </w:r>
      <w:r w:rsidR="007837C4" w:rsidRPr="00C951DD">
        <w:rPr>
          <w:color w:val="FF0000"/>
        </w:rPr>
        <w:t>(23 pages)</w:t>
      </w:r>
    </w:p>
    <w:p w14:paraId="49264002" w14:textId="5B7277F3" w:rsidR="00C951DD" w:rsidRPr="00C951DD" w:rsidRDefault="00C951DD" w:rsidP="000A6CCC">
      <w:pPr>
        <w:rPr>
          <w:color w:val="FF0000"/>
        </w:rPr>
      </w:pPr>
    </w:p>
    <w:p w14:paraId="51707C58" w14:textId="52363379" w:rsidR="00C951DD" w:rsidRPr="00C951DD" w:rsidRDefault="00C951DD" w:rsidP="000A6CCC">
      <w:pPr>
        <w:rPr>
          <w:color w:val="FF0000"/>
        </w:rPr>
      </w:pPr>
      <w:r w:rsidRPr="00C951DD">
        <w:t xml:space="preserve">Han, Clara (2012) “Social Debt, Silent Gifts” in </w:t>
      </w:r>
      <w:r w:rsidRPr="00C951DD">
        <w:rPr>
          <w:i/>
          <w:iCs/>
        </w:rPr>
        <w:t>Life in Debt: Times of Care and Violence in Neoliberal Chile</w:t>
      </w:r>
      <w:r w:rsidRPr="00C951DD">
        <w:t xml:space="preserve">. Berkeley: UC Press. pp 48-74; </w:t>
      </w:r>
      <w:r w:rsidRPr="00C951DD">
        <w:rPr>
          <w:color w:val="FF0000"/>
        </w:rPr>
        <w:t>(27 pages)</w:t>
      </w:r>
    </w:p>
    <w:p w14:paraId="37EBB55A" w14:textId="03B579BC" w:rsidR="00D1133B" w:rsidRPr="00C951DD" w:rsidRDefault="00D1133B" w:rsidP="000A6CCC">
      <w:pPr>
        <w:rPr>
          <w:b/>
          <w:bCs/>
        </w:rPr>
      </w:pPr>
    </w:p>
    <w:p w14:paraId="423E8C5E" w14:textId="1157A3D5" w:rsidR="000F048C" w:rsidRPr="00C951DD" w:rsidRDefault="000F048C" w:rsidP="000A6CCC">
      <w:r w:rsidRPr="00C951DD">
        <w:t xml:space="preserve">Zaloom, Caitlin. 2017. "Finance." Correspondences, </w:t>
      </w:r>
      <w:proofErr w:type="spellStart"/>
      <w:r w:rsidRPr="00C951DD">
        <w:rPr>
          <w:rStyle w:val="Emphasis"/>
        </w:rPr>
        <w:t>Fieldsights</w:t>
      </w:r>
      <w:proofErr w:type="spellEnd"/>
      <w:r w:rsidRPr="00C951DD">
        <w:t xml:space="preserve">, August 7. </w:t>
      </w:r>
      <w:hyperlink r:id="rId17" w:history="1">
        <w:r w:rsidRPr="00C951DD">
          <w:rPr>
            <w:rStyle w:val="Hyperlink"/>
          </w:rPr>
          <w:t>https://culanth.org/fieldsights/the-household-finance</w:t>
        </w:r>
      </w:hyperlink>
      <w:r w:rsidRPr="00C951DD">
        <w:t xml:space="preserve"> </w:t>
      </w:r>
      <w:r w:rsidRPr="00C951DD">
        <w:rPr>
          <w:color w:val="FF0000"/>
        </w:rPr>
        <w:t>(4 pages)</w:t>
      </w:r>
    </w:p>
    <w:p w14:paraId="640BC3B0" w14:textId="77777777" w:rsidR="000F048C" w:rsidRPr="00C951DD" w:rsidRDefault="000F048C" w:rsidP="000A6CCC">
      <w:pPr>
        <w:rPr>
          <w:b/>
          <w:bCs/>
        </w:rPr>
      </w:pPr>
    </w:p>
    <w:p w14:paraId="68990374" w14:textId="77777777" w:rsidR="00BE3FF3" w:rsidRPr="00C951DD" w:rsidRDefault="00BE3FF3" w:rsidP="000A6CCC"/>
    <w:p w14:paraId="5126571A" w14:textId="77777777" w:rsidR="00E60113" w:rsidRPr="00C951DD" w:rsidRDefault="00E60113" w:rsidP="000A6CCC">
      <w:pPr>
        <w:rPr>
          <w:b/>
          <w:bCs/>
        </w:rPr>
      </w:pPr>
      <w:r w:rsidRPr="00C951DD">
        <w:rPr>
          <w:b/>
          <w:bCs/>
        </w:rPr>
        <w:t xml:space="preserve">Session </w:t>
      </w:r>
      <w:r w:rsidR="004E3A80" w:rsidRPr="00C951DD">
        <w:rPr>
          <w:b/>
          <w:bCs/>
        </w:rPr>
        <w:t>7</w:t>
      </w:r>
      <w:r w:rsidRPr="00C951DD">
        <w:rPr>
          <w:b/>
          <w:bCs/>
        </w:rPr>
        <w:t xml:space="preserve"> –</w:t>
      </w:r>
      <w:r w:rsidR="00B711B2" w:rsidRPr="00C951DD">
        <w:rPr>
          <w:b/>
          <w:bCs/>
        </w:rPr>
        <w:t xml:space="preserve"> </w:t>
      </w:r>
      <w:r w:rsidR="00D1133B" w:rsidRPr="00C951DD">
        <w:rPr>
          <w:b/>
          <w:bCs/>
        </w:rPr>
        <w:t>Contesting kinship</w:t>
      </w:r>
    </w:p>
    <w:p w14:paraId="46E851BE" w14:textId="77777777" w:rsidR="00B711B2" w:rsidRPr="00C951DD" w:rsidRDefault="00B711B2" w:rsidP="000A6CCC"/>
    <w:p w14:paraId="5994C2EF" w14:textId="77777777" w:rsidR="00CA54E2" w:rsidRPr="00C951DD" w:rsidRDefault="00CA54E2" w:rsidP="000A6CCC">
      <w:r w:rsidRPr="00C951DD">
        <w:t xml:space="preserve">Winchell, </w:t>
      </w:r>
      <w:proofErr w:type="spellStart"/>
      <w:r w:rsidRPr="00C951DD">
        <w:t>Mareike</w:t>
      </w:r>
      <w:proofErr w:type="spellEnd"/>
      <w:r w:rsidRPr="00C951DD">
        <w:t xml:space="preserve">. 2017. "Remapping." Correspondences, </w:t>
      </w:r>
      <w:proofErr w:type="spellStart"/>
      <w:r w:rsidRPr="00C951DD">
        <w:rPr>
          <w:rStyle w:val="Emphasis"/>
        </w:rPr>
        <w:t>Fieldsights</w:t>
      </w:r>
      <w:proofErr w:type="spellEnd"/>
      <w:r w:rsidRPr="00C951DD">
        <w:t xml:space="preserve">, August 21. </w:t>
      </w:r>
      <w:hyperlink r:id="rId18" w:history="1">
        <w:r w:rsidR="00D1133B" w:rsidRPr="00C951DD">
          <w:rPr>
            <w:rStyle w:val="Hyperlink"/>
          </w:rPr>
          <w:t>https://culanth.org/fieldsights/remapping</w:t>
        </w:r>
      </w:hyperlink>
      <w:r w:rsidR="00D1133B" w:rsidRPr="00C951DD">
        <w:t xml:space="preserve"> </w:t>
      </w:r>
      <w:r w:rsidR="00D1133B" w:rsidRPr="00C951DD">
        <w:rPr>
          <w:color w:val="FF0000"/>
        </w:rPr>
        <w:t>(4 pages)</w:t>
      </w:r>
    </w:p>
    <w:p w14:paraId="3B072DA8" w14:textId="77777777" w:rsidR="00CA54E2" w:rsidRPr="00C951DD" w:rsidRDefault="00CA54E2" w:rsidP="000A6CCC"/>
    <w:p w14:paraId="1D6F4FEA" w14:textId="77777777" w:rsidR="00F05C3A" w:rsidRPr="00C951DD" w:rsidRDefault="00F05C3A" w:rsidP="000A6CCC">
      <w:r w:rsidRPr="00C951DD">
        <w:t xml:space="preserve">Høyer Leivestad, H. (2021), Kinship on the waterfront: logistics </w:t>
      </w:r>
      <w:proofErr w:type="spellStart"/>
      <w:r w:rsidRPr="00C951DD">
        <w:t>labour</w:t>
      </w:r>
      <w:proofErr w:type="spellEnd"/>
      <w:r w:rsidRPr="00C951DD">
        <w:t xml:space="preserve"> in a global port. J R </w:t>
      </w:r>
      <w:proofErr w:type="spellStart"/>
      <w:r w:rsidRPr="00C951DD">
        <w:t>Anthropol</w:t>
      </w:r>
      <w:proofErr w:type="spellEnd"/>
      <w:r w:rsidRPr="00C951DD">
        <w:t xml:space="preserve"> Inst, 27: 518-533. </w:t>
      </w:r>
      <w:hyperlink r:id="rId19" w:history="1">
        <w:r w:rsidRPr="00C951DD">
          <w:rPr>
            <w:color w:val="0000FF"/>
            <w:u w:val="single"/>
          </w:rPr>
          <w:t>https://doi.org/10.1111/1467-9655.13548</w:t>
        </w:r>
      </w:hyperlink>
      <w:r w:rsidR="00436E26" w:rsidRPr="00C951DD">
        <w:t xml:space="preserve"> </w:t>
      </w:r>
      <w:r w:rsidR="00436E26" w:rsidRPr="00C951DD">
        <w:rPr>
          <w:color w:val="FF0000"/>
        </w:rPr>
        <w:t>(</w:t>
      </w:r>
      <w:r w:rsidR="007837C4" w:rsidRPr="00C951DD">
        <w:rPr>
          <w:color w:val="FF0000"/>
        </w:rPr>
        <w:t>G</w:t>
      </w:r>
      <w:r w:rsidR="00436E26" w:rsidRPr="00C951DD">
        <w:rPr>
          <w:color w:val="FF0000"/>
        </w:rPr>
        <w:t>uest lecture invitation) (15 pages).</w:t>
      </w:r>
    </w:p>
    <w:p w14:paraId="52597B3B" w14:textId="6A34DF25" w:rsidR="00E60113" w:rsidRPr="00C951DD" w:rsidRDefault="00E60113" w:rsidP="000A6CCC"/>
    <w:p w14:paraId="06FFB5FB" w14:textId="2F30DE47" w:rsidR="001C66C9" w:rsidRPr="00C951DD" w:rsidRDefault="001C66C9" w:rsidP="000A6CCC">
      <w:pPr>
        <w:rPr>
          <w:color w:val="222222"/>
          <w:shd w:val="clear" w:color="auto" w:fill="FFFFFF"/>
        </w:rPr>
      </w:pPr>
      <w:proofErr w:type="spellStart"/>
      <w:r w:rsidRPr="00C951DD">
        <w:rPr>
          <w:color w:val="222222"/>
          <w:highlight w:val="yellow"/>
          <w:shd w:val="clear" w:color="auto" w:fill="FFFFFF"/>
        </w:rPr>
        <w:t>Ghannam</w:t>
      </w:r>
      <w:proofErr w:type="spellEnd"/>
      <w:r w:rsidRPr="00C951DD">
        <w:rPr>
          <w:color w:val="222222"/>
          <w:highlight w:val="yellow"/>
          <w:shd w:val="clear" w:color="auto" w:fill="FFFFFF"/>
        </w:rPr>
        <w:t>, F. (2013) “Sickness, death and a good ending”, pp. 133-160 i</w:t>
      </w:r>
      <w:r w:rsidRPr="00C951DD">
        <w:rPr>
          <w:highlight w:val="yellow"/>
        </w:rPr>
        <w:t xml:space="preserve">n </w:t>
      </w:r>
      <w:proofErr w:type="spellStart"/>
      <w:r w:rsidRPr="00C951DD">
        <w:rPr>
          <w:highlight w:val="yellow"/>
        </w:rPr>
        <w:t>Ghannam</w:t>
      </w:r>
      <w:proofErr w:type="spellEnd"/>
      <w:r w:rsidRPr="00C951DD">
        <w:rPr>
          <w:highlight w:val="yellow"/>
        </w:rPr>
        <w:t xml:space="preserve">, Farha </w:t>
      </w:r>
      <w:r w:rsidRPr="00C951DD">
        <w:rPr>
          <w:i/>
          <w:iCs/>
          <w:highlight w:val="yellow"/>
        </w:rPr>
        <w:t>Live and Die like a man.</w:t>
      </w:r>
      <w:r w:rsidRPr="00C951DD">
        <w:rPr>
          <w:highlight w:val="yellow"/>
        </w:rPr>
        <w:t xml:space="preserve"> Redwood City: Stanford University Press, 2020. </w:t>
      </w:r>
      <w:hyperlink r:id="rId20" w:history="1">
        <w:r w:rsidRPr="00C951DD">
          <w:rPr>
            <w:rStyle w:val="Hyperlink"/>
            <w:highlight w:val="yellow"/>
            <w:shd w:val="clear" w:color="auto" w:fill="FFFFFF"/>
          </w:rPr>
          <w:t>https://bibsys-almaprimo.hosted.exlibrisgroup.com/permalink/f/14fha3m/TN_cdi_walterdegruyter_books_10_1515_9780804787918_008</w:t>
        </w:r>
      </w:hyperlink>
      <w:r w:rsidRPr="00C951DD">
        <w:rPr>
          <w:rStyle w:val="Hyperlink"/>
          <w:highlight w:val="yellow"/>
          <w:shd w:val="clear" w:color="auto" w:fill="FFFFFF"/>
        </w:rPr>
        <w:t xml:space="preserve"> </w:t>
      </w:r>
      <w:r w:rsidRPr="00C951DD">
        <w:rPr>
          <w:color w:val="FF0000"/>
        </w:rPr>
        <w:t>(27 pages).</w:t>
      </w:r>
    </w:p>
    <w:p w14:paraId="09617433" w14:textId="663CA847" w:rsidR="000F048C" w:rsidRPr="00C951DD" w:rsidRDefault="000F048C" w:rsidP="000A6CCC"/>
    <w:p w14:paraId="593337DC" w14:textId="23F85900" w:rsidR="001D6B22" w:rsidRPr="00C951DD" w:rsidRDefault="001D6B22" w:rsidP="000A6CCC">
      <w:pPr>
        <w:rPr>
          <w:color w:val="222222"/>
          <w:shd w:val="clear" w:color="auto" w:fill="FFFFFF"/>
        </w:rPr>
      </w:pPr>
      <w:r w:rsidRPr="00C951DD">
        <w:rPr>
          <w:color w:val="222222"/>
          <w:highlight w:val="yellow"/>
          <w:shd w:val="clear" w:color="auto" w:fill="FFFFFF"/>
        </w:rPr>
        <w:t xml:space="preserve">Kowalski, J. (2019) Gender, Agency, and Consent in the Global South. </w:t>
      </w:r>
      <w:r w:rsidRPr="00C951DD">
        <w:rPr>
          <w:i/>
          <w:iCs/>
          <w:color w:val="222222"/>
          <w:highlight w:val="yellow"/>
          <w:shd w:val="clear" w:color="auto" w:fill="FFFFFF"/>
        </w:rPr>
        <w:t>Polar Review</w:t>
      </w:r>
      <w:r w:rsidRPr="00C951DD">
        <w:rPr>
          <w:color w:val="222222"/>
          <w:highlight w:val="yellow"/>
          <w:shd w:val="clear" w:color="auto" w:fill="FFFFFF"/>
        </w:rPr>
        <w:t xml:space="preserve">.  </w:t>
      </w:r>
      <w:hyperlink r:id="rId21" w:history="1">
        <w:r w:rsidRPr="00C951DD">
          <w:rPr>
            <w:rStyle w:val="Hyperlink"/>
            <w:highlight w:val="yellow"/>
            <w:shd w:val="clear" w:color="auto" w:fill="FFFFFF"/>
          </w:rPr>
          <w:t>https://doi.org/10.1111/plar.12321</w:t>
        </w:r>
      </w:hyperlink>
      <w:r w:rsidRPr="00C951DD">
        <w:rPr>
          <w:rStyle w:val="Hyperlink"/>
          <w:highlight w:val="yellow"/>
          <w:shd w:val="clear" w:color="auto" w:fill="FFFFFF"/>
        </w:rPr>
        <w:t xml:space="preserve"> </w:t>
      </w:r>
      <w:r w:rsidRPr="00C951DD">
        <w:rPr>
          <w:color w:val="FF0000"/>
        </w:rPr>
        <w:t>(6 pages)</w:t>
      </w:r>
    </w:p>
    <w:p w14:paraId="4010A268" w14:textId="77777777" w:rsidR="001D6B22" w:rsidRPr="00C951DD" w:rsidRDefault="001D6B22" w:rsidP="000A6CCC"/>
    <w:p w14:paraId="2732DD2B" w14:textId="77777777" w:rsidR="004209F4" w:rsidRPr="00C951DD" w:rsidRDefault="004209F4" w:rsidP="000A6CCC"/>
    <w:p w14:paraId="4DD95B40" w14:textId="77777777" w:rsidR="00D1133B" w:rsidRPr="00C951DD" w:rsidRDefault="00D1133B" w:rsidP="000A6CCC">
      <w:pPr>
        <w:rPr>
          <w:b/>
          <w:bCs/>
        </w:rPr>
      </w:pPr>
      <w:r w:rsidRPr="00C951DD">
        <w:rPr>
          <w:b/>
          <w:bCs/>
        </w:rPr>
        <w:t xml:space="preserve">Session </w:t>
      </w:r>
      <w:r w:rsidR="004E3A80" w:rsidRPr="00C951DD">
        <w:rPr>
          <w:b/>
          <w:bCs/>
        </w:rPr>
        <w:t>8</w:t>
      </w:r>
      <w:r w:rsidRPr="00C951DD">
        <w:rPr>
          <w:b/>
          <w:bCs/>
        </w:rPr>
        <w:t xml:space="preserve"> – </w:t>
      </w:r>
      <w:r w:rsidR="00055CC2" w:rsidRPr="00C951DD">
        <w:rPr>
          <w:b/>
          <w:bCs/>
        </w:rPr>
        <w:t>Family intimacies</w:t>
      </w:r>
    </w:p>
    <w:p w14:paraId="268E97C5" w14:textId="77777777" w:rsidR="00D1133B" w:rsidRPr="00C951DD" w:rsidRDefault="00D1133B" w:rsidP="000A6CCC">
      <w:pPr>
        <w:rPr>
          <w:b/>
          <w:bCs/>
        </w:rPr>
      </w:pPr>
    </w:p>
    <w:p w14:paraId="47611B29" w14:textId="77777777" w:rsidR="00D1133B" w:rsidRPr="00C951DD" w:rsidRDefault="00D1133B" w:rsidP="000A6CCC">
      <w:pPr>
        <w:rPr>
          <w:color w:val="0000FF"/>
          <w:u w:val="single"/>
        </w:rPr>
      </w:pPr>
      <w:r w:rsidRPr="00C951DD">
        <w:rPr>
          <w:color w:val="222222"/>
          <w:highlight w:val="yellow"/>
          <w:shd w:val="clear" w:color="auto" w:fill="FFFFFF"/>
        </w:rPr>
        <w:t xml:space="preserve">Naguib, N. (2015) “Nurturing masculinities”, chapter one of </w:t>
      </w:r>
      <w:r w:rsidRPr="00C951DD">
        <w:rPr>
          <w:i/>
          <w:iCs/>
          <w:color w:val="222222"/>
          <w:highlight w:val="yellow"/>
          <w:shd w:val="clear" w:color="auto" w:fill="FFFFFF"/>
        </w:rPr>
        <w:t>Nurturing masculinities. Men, food, and family in contemporary Egypt</w:t>
      </w:r>
      <w:r w:rsidRPr="00C951DD">
        <w:rPr>
          <w:color w:val="222222"/>
          <w:highlight w:val="yellow"/>
          <w:shd w:val="clear" w:color="auto" w:fill="FFFFFF"/>
        </w:rPr>
        <w:t xml:space="preserve">. University of Texas Press, pp 29-52. </w:t>
      </w:r>
      <w:hyperlink r:id="rId22" w:history="1">
        <w:r w:rsidRPr="00C951DD">
          <w:rPr>
            <w:rStyle w:val="Hyperlink"/>
            <w:highlight w:val="yellow"/>
          </w:rPr>
          <w:t>Nurturing Masculinities: Men, Food, and Family in Contemporary Egypt on JSTOR</w:t>
        </w:r>
      </w:hyperlink>
      <w:r w:rsidRPr="00C951DD">
        <w:rPr>
          <w:rStyle w:val="Hyperlink"/>
        </w:rPr>
        <w:t xml:space="preserve"> </w:t>
      </w:r>
      <w:r w:rsidRPr="00C951DD">
        <w:rPr>
          <w:color w:val="FF0000"/>
        </w:rPr>
        <w:t>(23 pages)</w:t>
      </w:r>
    </w:p>
    <w:p w14:paraId="735BCF61" w14:textId="06A61E8E" w:rsidR="00D1133B" w:rsidRPr="00C951DD" w:rsidRDefault="00D1133B" w:rsidP="000A6CCC"/>
    <w:p w14:paraId="7DD7FABA" w14:textId="268881E2" w:rsidR="00144EB0" w:rsidRPr="00C951DD" w:rsidRDefault="00144EB0" w:rsidP="000A6CCC">
      <w:pPr>
        <w:rPr>
          <w:color w:val="FF0000"/>
        </w:rPr>
      </w:pPr>
      <w:r w:rsidRPr="00C951DD">
        <w:t xml:space="preserve">de </w:t>
      </w:r>
      <w:proofErr w:type="spellStart"/>
      <w:r w:rsidRPr="00C951DD">
        <w:t>Wiel</w:t>
      </w:r>
      <w:proofErr w:type="spellEnd"/>
      <w:r w:rsidRPr="00C951DD">
        <w:t xml:space="preserve">, L., (2014) “For Whom the Clock Ticks: Reproductive Ageing and Egg Freezing in Dutch and British News Media”, </w:t>
      </w:r>
      <w:r w:rsidRPr="00C951DD">
        <w:rPr>
          <w:i/>
          <w:iCs/>
        </w:rPr>
        <w:t>Studies in the Maternal</w:t>
      </w:r>
      <w:r w:rsidRPr="00C951DD">
        <w:t xml:space="preserve"> 6(1), p.1-28. </w:t>
      </w:r>
      <w:proofErr w:type="spellStart"/>
      <w:r w:rsidRPr="00C951DD">
        <w:t>doi</w:t>
      </w:r>
      <w:proofErr w:type="spellEnd"/>
      <w:r w:rsidRPr="00C951DD">
        <w:t xml:space="preserve">: </w:t>
      </w:r>
      <w:hyperlink r:id="rId23" w:history="1">
        <w:r w:rsidRPr="00C951DD">
          <w:rPr>
            <w:color w:val="0000FF"/>
            <w:u w:val="single"/>
          </w:rPr>
          <w:t>https://doi.org/10.16995/sim.4</w:t>
        </w:r>
      </w:hyperlink>
      <w:r w:rsidR="001C66C9" w:rsidRPr="00C951DD">
        <w:t xml:space="preserve"> </w:t>
      </w:r>
      <w:r w:rsidR="001C66C9" w:rsidRPr="00C951DD">
        <w:rPr>
          <w:color w:val="FF0000"/>
        </w:rPr>
        <w:t>(28 pages)</w:t>
      </w:r>
    </w:p>
    <w:p w14:paraId="5DEB734C" w14:textId="2CB30D4B" w:rsidR="001C6CEA" w:rsidRPr="00C951DD" w:rsidRDefault="001C6CEA" w:rsidP="000A6CCC">
      <w:pPr>
        <w:rPr>
          <w:color w:val="FF0000"/>
        </w:rPr>
      </w:pPr>
    </w:p>
    <w:p w14:paraId="6C11B230" w14:textId="7DEDC143" w:rsidR="001C6CEA" w:rsidRPr="00C951DD" w:rsidRDefault="001C6CEA" w:rsidP="000A6CCC">
      <w:r w:rsidRPr="00C951DD">
        <w:t xml:space="preserve">Huang, Yu-Ling and Chia-Ling Wu (2018). “Chapter 4. New Feminist Biopolitics for Ultra-low-fertility East Asia” in </w:t>
      </w:r>
      <w:r w:rsidRPr="002E25AA">
        <w:rPr>
          <w:rFonts w:eastAsiaTheme="minorHAnsi"/>
          <w:i/>
          <w:iCs/>
        </w:rPr>
        <w:t>Making Kin not Population</w:t>
      </w:r>
      <w:r w:rsidRPr="00C951DD">
        <w:rPr>
          <w:i/>
          <w:iCs/>
        </w:rPr>
        <w:t xml:space="preserve">: </w:t>
      </w:r>
      <w:r w:rsidRPr="002E25AA">
        <w:rPr>
          <w:rFonts w:eastAsiaTheme="minorHAnsi"/>
          <w:i/>
          <w:iCs/>
        </w:rPr>
        <w:t>Reconceiving Generations</w:t>
      </w:r>
      <w:r w:rsidRPr="00C951DD">
        <w:t>, (Eds)</w:t>
      </w:r>
      <w:r w:rsidRPr="002E25AA">
        <w:rPr>
          <w:rFonts w:eastAsiaTheme="minorHAnsi"/>
        </w:rPr>
        <w:t xml:space="preserve"> by Adele Clarke and Donna Haraway</w:t>
      </w:r>
      <w:r w:rsidRPr="00C951DD">
        <w:t xml:space="preserve">. Chicago: Chicago University Press. pp. 125-144 </w:t>
      </w:r>
      <w:r w:rsidRPr="00C951DD">
        <w:rPr>
          <w:color w:val="FF0000"/>
        </w:rPr>
        <w:t>(19 pages).</w:t>
      </w:r>
    </w:p>
    <w:p w14:paraId="2DEEE8C8" w14:textId="140A2EF2" w:rsidR="00144EB0" w:rsidRPr="00C951DD" w:rsidRDefault="00144EB0" w:rsidP="000A6CCC"/>
    <w:p w14:paraId="65B7B70E" w14:textId="6EE8CB05" w:rsidR="00144EB0" w:rsidRPr="00C951DD" w:rsidRDefault="00850CC2" w:rsidP="000A6CCC">
      <w:r w:rsidRPr="00C951DD">
        <w:rPr>
          <w:highlight w:val="yellow"/>
        </w:rPr>
        <w:t xml:space="preserve">Nielsen, Kenneth Bo, and Alf </w:t>
      </w:r>
      <w:proofErr w:type="spellStart"/>
      <w:r w:rsidRPr="00C951DD">
        <w:rPr>
          <w:highlight w:val="yellow"/>
        </w:rPr>
        <w:t>Gunvald</w:t>
      </w:r>
      <w:proofErr w:type="spellEnd"/>
      <w:r w:rsidRPr="00C951DD">
        <w:rPr>
          <w:highlight w:val="yellow"/>
        </w:rPr>
        <w:t xml:space="preserve"> Nilsen. 2021. "Love Jihad and the Governance of Gender and Intimacy in Hindu Nationalist Statecraft" </w:t>
      </w:r>
      <w:r w:rsidRPr="00C951DD">
        <w:rPr>
          <w:rStyle w:val="Emphasis"/>
          <w:highlight w:val="yellow"/>
        </w:rPr>
        <w:t>Religions</w:t>
      </w:r>
      <w:r w:rsidRPr="00C951DD">
        <w:rPr>
          <w:highlight w:val="yellow"/>
        </w:rPr>
        <w:t xml:space="preserve"> 12, no. 12: 1068. https://doi.org/10.3390/rel12121068</w:t>
      </w:r>
      <w:r w:rsidRPr="00C951DD">
        <w:t xml:space="preserve"> </w:t>
      </w:r>
      <w:r w:rsidRPr="00C951DD">
        <w:rPr>
          <w:color w:val="FF0000"/>
        </w:rPr>
        <w:t>(17 pages)</w:t>
      </w:r>
    </w:p>
    <w:p w14:paraId="551DFB14" w14:textId="655B78CF" w:rsidR="00DC5BC8" w:rsidRPr="00C951DD" w:rsidRDefault="00DC5BC8" w:rsidP="000A6CCC"/>
    <w:p w14:paraId="01369444" w14:textId="77777777" w:rsidR="004209F4" w:rsidRPr="00C951DD" w:rsidRDefault="004209F4" w:rsidP="000A6CCC"/>
    <w:p w14:paraId="7A3604BB" w14:textId="77777777" w:rsidR="004E3A80" w:rsidRPr="00C951DD" w:rsidRDefault="0036559A" w:rsidP="000A6CCC">
      <w:r w:rsidRPr="00C951DD">
        <w:rPr>
          <w:b/>
          <w:bCs/>
        </w:rPr>
        <w:t xml:space="preserve">Session </w:t>
      </w:r>
      <w:r w:rsidR="004E3A80" w:rsidRPr="00C951DD">
        <w:rPr>
          <w:b/>
          <w:bCs/>
        </w:rPr>
        <w:t>9</w:t>
      </w:r>
      <w:r w:rsidRPr="00C951DD">
        <w:rPr>
          <w:b/>
          <w:bCs/>
        </w:rPr>
        <w:t xml:space="preserve"> – </w:t>
      </w:r>
      <w:r w:rsidR="004E3A80" w:rsidRPr="00C951DD">
        <w:rPr>
          <w:b/>
          <w:bCs/>
        </w:rPr>
        <w:t>(Re)imagining kinship</w:t>
      </w:r>
    </w:p>
    <w:p w14:paraId="05606B4E" w14:textId="77777777" w:rsidR="004E3A80" w:rsidRPr="00C951DD" w:rsidRDefault="004E3A80" w:rsidP="000A6CCC"/>
    <w:p w14:paraId="5F013C11" w14:textId="77777777" w:rsidR="004E3A80" w:rsidRPr="00C951DD" w:rsidRDefault="004E3A80" w:rsidP="000A6CCC">
      <w:r w:rsidRPr="00C951DD">
        <w:t xml:space="preserve">Park, Shelley. "Normativity and Belonging: Reflections about Critical Adoption Studies." </w:t>
      </w:r>
      <w:r w:rsidRPr="00C951DD">
        <w:rPr>
          <w:i/>
          <w:iCs/>
        </w:rPr>
        <w:t>Adoption &amp; Culture</w:t>
      </w:r>
      <w:r w:rsidRPr="00C951DD">
        <w:t xml:space="preserve"> 9, no. 2 (2021): 300-307. </w:t>
      </w:r>
      <w:hyperlink r:id="rId24" w:history="1">
        <w:r w:rsidRPr="00C951DD">
          <w:rPr>
            <w:rStyle w:val="Hyperlink"/>
          </w:rPr>
          <w:t>doi:10.1353/ado.2021.0028</w:t>
        </w:r>
      </w:hyperlink>
      <w:r w:rsidRPr="00C951DD">
        <w:t xml:space="preserve">. </w:t>
      </w:r>
      <w:r w:rsidRPr="00C951DD">
        <w:rPr>
          <w:color w:val="FF0000"/>
        </w:rPr>
        <w:t>(7 pages)</w:t>
      </w:r>
    </w:p>
    <w:p w14:paraId="4D6A42E0" w14:textId="77777777" w:rsidR="004E3A80" w:rsidRPr="00C951DD" w:rsidRDefault="004E3A80" w:rsidP="000A6CCC"/>
    <w:p w14:paraId="00945808" w14:textId="7D5013A6" w:rsidR="004E3A80" w:rsidRPr="00C951DD" w:rsidRDefault="00BA01C6" w:rsidP="000A6CCC">
      <w:pPr>
        <w:rPr>
          <w:rStyle w:val="Emphasis"/>
          <w:i w:val="0"/>
          <w:iCs w:val="0"/>
        </w:rPr>
      </w:pPr>
      <w:r w:rsidRPr="00C951DD">
        <w:rPr>
          <w:highlight w:val="yellow"/>
        </w:rPr>
        <w:t xml:space="preserve">Howell, </w:t>
      </w:r>
      <w:r w:rsidR="004E3A80" w:rsidRPr="00C951DD">
        <w:rPr>
          <w:highlight w:val="yellow"/>
        </w:rPr>
        <w:t xml:space="preserve">Signe (2017). The </w:t>
      </w:r>
      <w:proofErr w:type="spellStart"/>
      <w:r w:rsidR="004E3A80" w:rsidRPr="00C951DD">
        <w:rPr>
          <w:highlight w:val="yellow"/>
        </w:rPr>
        <w:t>Kinning</w:t>
      </w:r>
      <w:proofErr w:type="spellEnd"/>
      <w:r w:rsidR="004E3A80" w:rsidRPr="00C951DD">
        <w:rPr>
          <w:highlight w:val="yellow"/>
        </w:rPr>
        <w:t xml:space="preserve"> of the Transnationally Adopted Child in Contemporary Norway in </w:t>
      </w:r>
      <w:r w:rsidR="004E3A80" w:rsidRPr="00C951DD">
        <w:rPr>
          <w:rFonts w:eastAsiaTheme="majorEastAsia"/>
          <w:i/>
          <w:iCs/>
          <w:highlight w:val="yellow"/>
        </w:rPr>
        <w:t>Motherhood in Literature and Culture</w:t>
      </w:r>
      <w:r w:rsidR="004E3A80" w:rsidRPr="00C951DD">
        <w:rPr>
          <w:rFonts w:eastAsiaTheme="majorEastAsia"/>
          <w:highlight w:val="yellow"/>
        </w:rPr>
        <w:t xml:space="preserve"> (Eds) </w:t>
      </w:r>
      <w:r w:rsidR="004E3A80" w:rsidRPr="00C951DD">
        <w:rPr>
          <w:rStyle w:val="Emphasis"/>
          <w:highlight w:val="yellow"/>
        </w:rPr>
        <w:t xml:space="preserve">Gill Rye, Victoria Browne, </w:t>
      </w:r>
      <w:proofErr w:type="spellStart"/>
      <w:r w:rsidR="004E3A80" w:rsidRPr="00C951DD">
        <w:rPr>
          <w:rStyle w:val="Emphasis"/>
          <w:highlight w:val="yellow"/>
        </w:rPr>
        <w:t>Adalgisa</w:t>
      </w:r>
      <w:proofErr w:type="spellEnd"/>
      <w:r w:rsidR="004E3A80" w:rsidRPr="00C951DD">
        <w:rPr>
          <w:rStyle w:val="Emphasis"/>
          <w:highlight w:val="yellow"/>
        </w:rPr>
        <w:t xml:space="preserve"> Giorgio, Emily Jeremiah, and Abigail Lee Six. Routledge</w:t>
      </w:r>
      <w:r w:rsidR="00AA1E6C" w:rsidRPr="00C951DD">
        <w:rPr>
          <w:rStyle w:val="Emphasis"/>
        </w:rPr>
        <w:t xml:space="preserve"> </w:t>
      </w:r>
      <w:r w:rsidR="00AA1E6C" w:rsidRPr="00C951DD">
        <w:rPr>
          <w:color w:val="FF0000"/>
        </w:rPr>
        <w:t>(13 pages)</w:t>
      </w:r>
    </w:p>
    <w:p w14:paraId="1FB1D34E" w14:textId="25E299DF" w:rsidR="005C33EC" w:rsidRPr="00C951DD" w:rsidRDefault="005C33EC" w:rsidP="000A6CCC"/>
    <w:p w14:paraId="108CADC6" w14:textId="01DE4074" w:rsidR="00367D69" w:rsidRPr="00C951DD" w:rsidRDefault="00367D69" w:rsidP="000A6CCC">
      <w:pPr>
        <w:rPr>
          <w:color w:val="FF0000"/>
        </w:rPr>
      </w:pPr>
      <w:r w:rsidRPr="00C951DD">
        <w:t xml:space="preserve">“Emails to My Little Sister” (2018) – Directed by Solomon Mekonen </w:t>
      </w:r>
      <w:r w:rsidRPr="00C951DD">
        <w:rPr>
          <w:color w:val="FF0000"/>
        </w:rPr>
        <w:t xml:space="preserve">(Short </w:t>
      </w:r>
      <w:proofErr w:type="spellStart"/>
      <w:r w:rsidRPr="00C951DD">
        <w:rPr>
          <w:color w:val="FF0000"/>
        </w:rPr>
        <w:t>docu</w:t>
      </w:r>
      <w:proofErr w:type="spellEnd"/>
      <w:r w:rsidRPr="00C951DD">
        <w:rPr>
          <w:color w:val="FF0000"/>
        </w:rPr>
        <w:t>, 35 min)</w:t>
      </w:r>
    </w:p>
    <w:p w14:paraId="465B64AD" w14:textId="3B322614" w:rsidR="00E71667" w:rsidRPr="00C951DD" w:rsidRDefault="00E71667" w:rsidP="000A6CCC">
      <w:pPr>
        <w:rPr>
          <w:color w:val="FF0000"/>
        </w:rPr>
      </w:pPr>
    </w:p>
    <w:p w14:paraId="0DEBA6F5" w14:textId="6442185D" w:rsidR="00E71667" w:rsidRPr="00C951DD" w:rsidRDefault="001C6CEA" w:rsidP="000A6CCC">
      <w:pPr>
        <w:rPr>
          <w:color w:val="FF0000"/>
        </w:rPr>
      </w:pPr>
      <w:proofErr w:type="spellStart"/>
      <w:r w:rsidRPr="00C951DD">
        <w:t>TallBear</w:t>
      </w:r>
      <w:proofErr w:type="spellEnd"/>
      <w:r w:rsidRPr="00C951DD">
        <w:t xml:space="preserve">, Kim (2018). “Chapter 5. Making Love and Relations Beyond Settler Sex and Family” in </w:t>
      </w:r>
      <w:r w:rsidRPr="002E25AA">
        <w:rPr>
          <w:rFonts w:eastAsiaTheme="minorHAnsi"/>
          <w:i/>
          <w:iCs/>
        </w:rPr>
        <w:t>Making Kin not Population</w:t>
      </w:r>
      <w:r w:rsidRPr="00C951DD">
        <w:rPr>
          <w:i/>
          <w:iCs/>
        </w:rPr>
        <w:t xml:space="preserve">: </w:t>
      </w:r>
      <w:r w:rsidRPr="002E25AA">
        <w:rPr>
          <w:rFonts w:eastAsiaTheme="minorHAnsi"/>
          <w:i/>
          <w:iCs/>
        </w:rPr>
        <w:t>Reconceiving Generations</w:t>
      </w:r>
      <w:r w:rsidRPr="00C951DD">
        <w:t>, (Eds)</w:t>
      </w:r>
      <w:r w:rsidRPr="002E25AA">
        <w:rPr>
          <w:rFonts w:eastAsiaTheme="minorHAnsi"/>
        </w:rPr>
        <w:t xml:space="preserve"> by Adele Clarke and Donna Haraway</w:t>
      </w:r>
      <w:r w:rsidRPr="00C951DD">
        <w:t xml:space="preserve">. Chicago: Chicago University Press. pp. 145-166 </w:t>
      </w:r>
      <w:r w:rsidRPr="00C951DD">
        <w:rPr>
          <w:color w:val="FF0000"/>
        </w:rPr>
        <w:t>(21 pages).</w:t>
      </w:r>
    </w:p>
    <w:p w14:paraId="56ADA271" w14:textId="5E3DB027" w:rsidR="001C6CEA" w:rsidRPr="00C951DD" w:rsidRDefault="001C6CEA" w:rsidP="000A6CCC">
      <w:pPr>
        <w:rPr>
          <w:color w:val="FF0000"/>
        </w:rPr>
      </w:pPr>
    </w:p>
    <w:p w14:paraId="1046FC8A" w14:textId="77777777" w:rsidR="001C6CEA" w:rsidRPr="00C951DD" w:rsidRDefault="001C6CEA" w:rsidP="001C6CEA">
      <w:r w:rsidRPr="00C951DD">
        <w:t xml:space="preserve">Haraway, Donna (2018). “Chapter 2. Making Kin in the </w:t>
      </w:r>
      <w:proofErr w:type="spellStart"/>
      <w:r w:rsidRPr="00C951DD">
        <w:t>Chthulucene</w:t>
      </w:r>
      <w:proofErr w:type="spellEnd"/>
      <w:r w:rsidRPr="00C951DD">
        <w:t xml:space="preserve">: Reproducing Multispecies Justice” in </w:t>
      </w:r>
      <w:r w:rsidRPr="002E25AA">
        <w:rPr>
          <w:rFonts w:eastAsiaTheme="minorHAnsi"/>
          <w:i/>
          <w:iCs/>
        </w:rPr>
        <w:t>Making Kin not Population</w:t>
      </w:r>
      <w:r w:rsidRPr="00C951DD">
        <w:rPr>
          <w:i/>
          <w:iCs/>
        </w:rPr>
        <w:t xml:space="preserve">: </w:t>
      </w:r>
      <w:r w:rsidRPr="002E25AA">
        <w:rPr>
          <w:rFonts w:eastAsiaTheme="minorHAnsi"/>
          <w:i/>
          <w:iCs/>
        </w:rPr>
        <w:t>Reconceiving Generations</w:t>
      </w:r>
      <w:r w:rsidRPr="00C951DD">
        <w:t>, (Eds)</w:t>
      </w:r>
      <w:r w:rsidRPr="002E25AA">
        <w:rPr>
          <w:rFonts w:eastAsiaTheme="minorHAnsi"/>
        </w:rPr>
        <w:t xml:space="preserve"> by Adele Clarke and Donna Haraway</w:t>
      </w:r>
      <w:r w:rsidRPr="00C951DD">
        <w:t xml:space="preserve">. Chicago: Chicago University Press. pp. 67-100 </w:t>
      </w:r>
      <w:r w:rsidRPr="00C951DD">
        <w:rPr>
          <w:color w:val="FF0000"/>
        </w:rPr>
        <w:t>(33 pages).</w:t>
      </w:r>
    </w:p>
    <w:p w14:paraId="0135B717" w14:textId="73C17367" w:rsidR="004209F4" w:rsidRPr="00C951DD" w:rsidRDefault="004209F4" w:rsidP="000A6CCC"/>
    <w:p w14:paraId="5F752888" w14:textId="77777777" w:rsidR="00850CC2" w:rsidRPr="00C951DD" w:rsidRDefault="00850CC2" w:rsidP="000A6CCC"/>
    <w:p w14:paraId="04041575" w14:textId="77777777" w:rsidR="004E3A80" w:rsidRPr="00C951DD" w:rsidRDefault="009F1C1E" w:rsidP="000A6CCC">
      <w:pPr>
        <w:rPr>
          <w:b/>
          <w:bCs/>
        </w:rPr>
      </w:pPr>
      <w:r w:rsidRPr="00C951DD">
        <w:rPr>
          <w:b/>
          <w:bCs/>
        </w:rPr>
        <w:t xml:space="preserve">Session </w:t>
      </w:r>
      <w:r w:rsidR="004E3A80" w:rsidRPr="00C951DD">
        <w:rPr>
          <w:b/>
          <w:bCs/>
        </w:rPr>
        <w:t>10</w:t>
      </w:r>
      <w:r w:rsidRPr="00C951DD">
        <w:rPr>
          <w:b/>
          <w:bCs/>
        </w:rPr>
        <w:t xml:space="preserve"> –</w:t>
      </w:r>
      <w:r w:rsidR="007837C4" w:rsidRPr="00C951DD">
        <w:rPr>
          <w:b/>
          <w:bCs/>
        </w:rPr>
        <w:t xml:space="preserve"> </w:t>
      </w:r>
      <w:r w:rsidR="004E3A80" w:rsidRPr="00C951DD">
        <w:rPr>
          <w:b/>
          <w:bCs/>
        </w:rPr>
        <w:t>Queering the family</w:t>
      </w:r>
    </w:p>
    <w:p w14:paraId="2BB7CCDF" w14:textId="77777777" w:rsidR="004E3A80" w:rsidRPr="00C951DD" w:rsidRDefault="004E3A80" w:rsidP="000A6CCC"/>
    <w:p w14:paraId="453B56A9" w14:textId="0BB55626" w:rsidR="004E3A80" w:rsidRPr="00C951DD" w:rsidRDefault="00BA01C6" w:rsidP="000A6CCC">
      <w:r w:rsidRPr="00C951DD">
        <w:t xml:space="preserve">Shange, </w:t>
      </w:r>
      <w:r w:rsidR="004E3A80" w:rsidRPr="00C951DD">
        <w:t xml:space="preserve">Savannah (2019) Play Aunties and Dyke Bitches: Gender, Generation, and the Ethics of Black Queer Kinship, The Black Scholar, 49:1, 40-54, DOI: </w:t>
      </w:r>
      <w:hyperlink r:id="rId25" w:history="1">
        <w:r w:rsidR="004E3A80" w:rsidRPr="00C951DD">
          <w:rPr>
            <w:color w:val="0000FF"/>
            <w:u w:val="single"/>
          </w:rPr>
          <w:t>10.1080/00064246.2019.1548058</w:t>
        </w:r>
      </w:hyperlink>
      <w:r w:rsidR="004E3A80" w:rsidRPr="00C951DD">
        <w:t xml:space="preserve"> </w:t>
      </w:r>
      <w:r w:rsidR="004E3A80" w:rsidRPr="00C951DD">
        <w:rPr>
          <w:color w:val="FF0000"/>
        </w:rPr>
        <w:t>(14 pages)</w:t>
      </w:r>
    </w:p>
    <w:p w14:paraId="10786E75" w14:textId="77777777" w:rsidR="004E3A80" w:rsidRPr="00C951DD" w:rsidRDefault="004E3A80" w:rsidP="000A6CCC"/>
    <w:p w14:paraId="773248E8" w14:textId="53B0B2A1" w:rsidR="004E3A80" w:rsidRPr="00C951DD" w:rsidRDefault="004E3A80" w:rsidP="000A6CCC">
      <w:r w:rsidRPr="00C951DD">
        <w:t xml:space="preserve">Haraway, Donna (2003). </w:t>
      </w:r>
      <w:r w:rsidRPr="00C951DD">
        <w:rPr>
          <w:i/>
          <w:iCs/>
        </w:rPr>
        <w:t>The Companion Species Manifesto: Dogs, People, and Significant Otherness</w:t>
      </w:r>
      <w:r w:rsidRPr="00C951DD">
        <w:t xml:space="preserve">. Chicago University Press </w:t>
      </w:r>
      <w:r w:rsidRPr="00C951DD">
        <w:rPr>
          <w:color w:val="FF0000"/>
        </w:rPr>
        <w:t xml:space="preserve">(Excerpts – </w:t>
      </w:r>
      <w:r w:rsidR="001D6B22" w:rsidRPr="00C951DD">
        <w:rPr>
          <w:color w:val="FF0000"/>
        </w:rPr>
        <w:t>98</w:t>
      </w:r>
      <w:r w:rsidRPr="00C951DD">
        <w:rPr>
          <w:color w:val="FF0000"/>
        </w:rPr>
        <w:t xml:space="preserve"> pages)</w:t>
      </w:r>
    </w:p>
    <w:p w14:paraId="5F23D448" w14:textId="1607A98A" w:rsidR="00E52EEF" w:rsidRPr="00C951DD" w:rsidRDefault="00E52EEF" w:rsidP="000A6CCC"/>
    <w:p w14:paraId="7464EC7F" w14:textId="5D512269" w:rsidR="001D6B22" w:rsidRPr="00C951DD" w:rsidRDefault="001D6B22" w:rsidP="000A6CCC">
      <w:pPr>
        <w:rPr>
          <w:color w:val="222222"/>
          <w:shd w:val="clear" w:color="auto" w:fill="FFFFFF"/>
        </w:rPr>
      </w:pPr>
      <w:proofErr w:type="spellStart"/>
      <w:r w:rsidRPr="00C951DD">
        <w:rPr>
          <w:color w:val="222222"/>
          <w:highlight w:val="yellow"/>
          <w:shd w:val="clear" w:color="auto" w:fill="FFFFFF"/>
        </w:rPr>
        <w:t>Govindrajan</w:t>
      </w:r>
      <w:proofErr w:type="spellEnd"/>
      <w:r w:rsidRPr="00C951DD">
        <w:rPr>
          <w:color w:val="222222"/>
          <w:highlight w:val="yellow"/>
          <w:shd w:val="clear" w:color="auto" w:fill="FFFFFF"/>
        </w:rPr>
        <w:t>, R. (2015). “The goat that died for family”: Animal sacrifice and interspecies kinship in India's Central Himalayas. </w:t>
      </w:r>
      <w:r w:rsidRPr="00C951DD">
        <w:rPr>
          <w:i/>
          <w:iCs/>
          <w:color w:val="222222"/>
          <w:highlight w:val="yellow"/>
          <w:shd w:val="clear" w:color="auto" w:fill="FFFFFF"/>
        </w:rPr>
        <w:t>American Ethnologist</w:t>
      </w:r>
      <w:r w:rsidRPr="00C951DD">
        <w:rPr>
          <w:color w:val="222222"/>
          <w:highlight w:val="yellow"/>
          <w:shd w:val="clear" w:color="auto" w:fill="FFFFFF"/>
        </w:rPr>
        <w:t>, </w:t>
      </w:r>
      <w:r w:rsidRPr="00C951DD">
        <w:rPr>
          <w:i/>
          <w:iCs/>
          <w:color w:val="222222"/>
          <w:highlight w:val="yellow"/>
          <w:shd w:val="clear" w:color="auto" w:fill="FFFFFF"/>
        </w:rPr>
        <w:t>42</w:t>
      </w:r>
      <w:r w:rsidRPr="00C951DD">
        <w:rPr>
          <w:color w:val="222222"/>
          <w:highlight w:val="yellow"/>
          <w:shd w:val="clear" w:color="auto" w:fill="FFFFFF"/>
        </w:rPr>
        <w:t>(3), 504-519.</w:t>
      </w:r>
      <w:r w:rsidRPr="00C951DD">
        <w:rPr>
          <w:highlight w:val="yellow"/>
        </w:rPr>
        <w:t xml:space="preserve"> </w:t>
      </w:r>
      <w:hyperlink r:id="rId26" w:history="1">
        <w:r w:rsidRPr="00C951DD">
          <w:rPr>
            <w:rStyle w:val="Hyperlink"/>
            <w:highlight w:val="yellow"/>
            <w:shd w:val="clear" w:color="auto" w:fill="FFFFFF"/>
          </w:rPr>
          <w:t>https://bibsys-almaprimo.hosted.exlibrisgroup.com/permalink/f/14fha3m/TN_cdi_gale_infotracacademiconefile_A427961131</w:t>
        </w:r>
      </w:hyperlink>
      <w:r w:rsidRPr="00C951DD">
        <w:rPr>
          <w:rStyle w:val="Hyperlink"/>
          <w:shd w:val="clear" w:color="auto" w:fill="FFFFFF"/>
        </w:rPr>
        <w:t xml:space="preserve"> </w:t>
      </w:r>
      <w:r w:rsidRPr="00C951DD">
        <w:rPr>
          <w:color w:val="FF0000"/>
        </w:rPr>
        <w:t>(15 pages)</w:t>
      </w:r>
    </w:p>
    <w:p w14:paraId="5164477D" w14:textId="20F53873" w:rsidR="00E374DC" w:rsidRPr="00C951DD" w:rsidRDefault="00E374DC" w:rsidP="000A6CCC"/>
    <w:p w14:paraId="7A835D94" w14:textId="1CA9F3C0" w:rsidR="000A6CCC" w:rsidRPr="00C951DD" w:rsidRDefault="000A6CCC" w:rsidP="000A6CCC"/>
    <w:p w14:paraId="3EF8BF54" w14:textId="207BD354" w:rsidR="000A6CCC" w:rsidRPr="00C951DD" w:rsidRDefault="000A6CCC" w:rsidP="000A6CCC"/>
    <w:p w14:paraId="49670B4A" w14:textId="05C5B9FB" w:rsidR="000A6CCC" w:rsidRPr="00C951DD" w:rsidRDefault="000A6CCC" w:rsidP="000A6CCC">
      <w:r w:rsidRPr="00C951DD">
        <w:t>Texts removed:</w:t>
      </w:r>
    </w:p>
    <w:p w14:paraId="0D7C8DFB" w14:textId="61092BD2" w:rsidR="000A6CCC" w:rsidRPr="00C951DD" w:rsidRDefault="000A6CCC" w:rsidP="000A6CCC"/>
    <w:p w14:paraId="37E2FEB1" w14:textId="7B0F7962" w:rsidR="000A6CCC" w:rsidRPr="00C951DD" w:rsidRDefault="000A6CCC" w:rsidP="00253B97">
      <w:pPr>
        <w:pStyle w:val="ListParagraph"/>
        <w:numPr>
          <w:ilvl w:val="0"/>
          <w:numId w:val="5"/>
        </w:numPr>
        <w:rPr>
          <w:rFonts w:ascii="Times New Roman" w:hAnsi="Times New Roman" w:cs="Times New Roman"/>
        </w:rPr>
      </w:pPr>
      <w:proofErr w:type="spellStart"/>
      <w:r w:rsidRPr="00C951DD">
        <w:rPr>
          <w:rFonts w:ascii="Times New Roman" w:hAnsi="Times New Roman" w:cs="Times New Roman"/>
        </w:rPr>
        <w:t>Bordo</w:t>
      </w:r>
      <w:proofErr w:type="spellEnd"/>
      <w:r w:rsidRPr="00C951DD">
        <w:rPr>
          <w:rFonts w:ascii="Times New Roman" w:hAnsi="Times New Roman" w:cs="Times New Roman"/>
        </w:rPr>
        <w:t xml:space="preserve">, Susan R. 1989. “The Body and the Reproduction of </w:t>
      </w:r>
      <w:proofErr w:type="spellStart"/>
      <w:r w:rsidRPr="00C951DD">
        <w:rPr>
          <w:rFonts w:ascii="Times New Roman" w:hAnsi="Times New Roman" w:cs="Times New Roman"/>
        </w:rPr>
        <w:t>Feminity</w:t>
      </w:r>
      <w:proofErr w:type="spellEnd"/>
      <w:r w:rsidRPr="00C951DD">
        <w:rPr>
          <w:rFonts w:ascii="Times New Roman" w:hAnsi="Times New Roman" w:cs="Times New Roman"/>
        </w:rPr>
        <w:t xml:space="preserve">: A feminist appropriation of </w:t>
      </w:r>
      <w:proofErr w:type="spellStart"/>
      <w:r w:rsidRPr="00C951DD">
        <w:rPr>
          <w:rFonts w:ascii="Times New Roman" w:hAnsi="Times New Roman" w:cs="Times New Roman"/>
        </w:rPr>
        <w:t>Foucualt</w:t>
      </w:r>
      <w:proofErr w:type="spellEnd"/>
      <w:r w:rsidRPr="00C951DD">
        <w:rPr>
          <w:rFonts w:ascii="Times New Roman" w:hAnsi="Times New Roman" w:cs="Times New Roman"/>
        </w:rPr>
        <w:t xml:space="preserve">” in Alison M. Jagger and Susan A. </w:t>
      </w:r>
      <w:proofErr w:type="spellStart"/>
      <w:r w:rsidRPr="00C951DD">
        <w:rPr>
          <w:rFonts w:ascii="Times New Roman" w:hAnsi="Times New Roman" w:cs="Times New Roman"/>
        </w:rPr>
        <w:t>Bordo</w:t>
      </w:r>
      <w:proofErr w:type="spellEnd"/>
      <w:r w:rsidRPr="00C951DD">
        <w:rPr>
          <w:rFonts w:ascii="Times New Roman" w:hAnsi="Times New Roman" w:cs="Times New Roman"/>
        </w:rPr>
        <w:t xml:space="preserve"> (eds): </w:t>
      </w:r>
      <w:r w:rsidRPr="00C951DD">
        <w:rPr>
          <w:rFonts w:ascii="Times New Roman" w:hAnsi="Times New Roman" w:cs="Times New Roman"/>
          <w:i/>
          <w:iCs/>
        </w:rPr>
        <w:t>Gender/Body/ Knowledge. Feminist Reconstructions of Being and Knowing</w:t>
      </w:r>
      <w:r w:rsidRPr="00C951DD">
        <w:rPr>
          <w:rFonts w:ascii="Times New Roman" w:hAnsi="Times New Roman" w:cs="Times New Roman"/>
        </w:rPr>
        <w:t>.  Rutgers University Press. Pp 13 – 33 (20 pages). </w:t>
      </w:r>
    </w:p>
    <w:p w14:paraId="7E21CEA0" w14:textId="7483BDDF" w:rsidR="000A6CCC" w:rsidRPr="00C951DD" w:rsidRDefault="000A6CCC" w:rsidP="00253B97">
      <w:pPr>
        <w:pStyle w:val="ListParagraph"/>
        <w:numPr>
          <w:ilvl w:val="0"/>
          <w:numId w:val="5"/>
        </w:numPr>
        <w:rPr>
          <w:rFonts w:ascii="Times New Roman" w:hAnsi="Times New Roman" w:cs="Times New Roman"/>
          <w:color w:val="222222"/>
          <w:shd w:val="clear" w:color="auto" w:fill="FFFFFF"/>
        </w:rPr>
      </w:pPr>
      <w:proofErr w:type="spellStart"/>
      <w:r w:rsidRPr="00C951DD">
        <w:rPr>
          <w:rFonts w:ascii="Times New Roman" w:hAnsi="Times New Roman" w:cs="Times New Roman"/>
          <w:color w:val="222222"/>
          <w:shd w:val="clear" w:color="auto" w:fill="FFFFFF"/>
        </w:rPr>
        <w:t>Hage</w:t>
      </w:r>
      <w:proofErr w:type="spellEnd"/>
      <w:r w:rsidRPr="00C951DD">
        <w:rPr>
          <w:rFonts w:ascii="Times New Roman" w:hAnsi="Times New Roman" w:cs="Times New Roman"/>
          <w:color w:val="222222"/>
          <w:shd w:val="clear" w:color="auto" w:fill="FFFFFF"/>
        </w:rPr>
        <w:t xml:space="preserve">, G. (2003) “Border dis/order: the imaginary of paranoid nationalism”, chapter 3 of </w:t>
      </w:r>
      <w:r w:rsidRPr="00C951DD">
        <w:rPr>
          <w:rFonts w:ascii="Times New Roman" w:hAnsi="Times New Roman" w:cs="Times New Roman"/>
          <w:i/>
          <w:iCs/>
          <w:color w:val="222222"/>
          <w:shd w:val="clear" w:color="auto" w:fill="FFFFFF"/>
        </w:rPr>
        <w:t>Against Paranoid Nationalism</w:t>
      </w:r>
      <w:r w:rsidRPr="00C951DD">
        <w:rPr>
          <w:rFonts w:ascii="Times New Roman" w:hAnsi="Times New Roman" w:cs="Times New Roman"/>
          <w:color w:val="222222"/>
          <w:shd w:val="clear" w:color="auto" w:fill="FFFFFF"/>
        </w:rPr>
        <w:t xml:space="preserve">. </w:t>
      </w:r>
      <w:proofErr w:type="spellStart"/>
      <w:r w:rsidRPr="00C951DD">
        <w:rPr>
          <w:rFonts w:ascii="Times New Roman" w:hAnsi="Times New Roman" w:cs="Times New Roman"/>
          <w:color w:val="222222"/>
          <w:shd w:val="clear" w:color="auto" w:fill="FFFFFF"/>
        </w:rPr>
        <w:t>Gardners</w:t>
      </w:r>
      <w:proofErr w:type="spellEnd"/>
      <w:r w:rsidRPr="00C951DD">
        <w:rPr>
          <w:rFonts w:ascii="Times New Roman" w:hAnsi="Times New Roman" w:cs="Times New Roman"/>
          <w:color w:val="222222"/>
          <w:shd w:val="clear" w:color="auto" w:fill="FFFFFF"/>
        </w:rPr>
        <w:t xml:space="preserve"> Books (13s). </w:t>
      </w:r>
    </w:p>
    <w:p w14:paraId="7200D113" w14:textId="2DFDD62A" w:rsidR="000A6CCC" w:rsidRPr="00C951DD" w:rsidRDefault="000A6CCC" w:rsidP="00253B97">
      <w:pPr>
        <w:pStyle w:val="ListParagraph"/>
        <w:numPr>
          <w:ilvl w:val="0"/>
          <w:numId w:val="5"/>
        </w:numPr>
        <w:rPr>
          <w:rFonts w:ascii="Times New Roman" w:hAnsi="Times New Roman" w:cs="Times New Roman"/>
          <w:lang w:eastAsia="sv-SE"/>
        </w:rPr>
      </w:pPr>
      <w:r w:rsidRPr="00C951DD">
        <w:rPr>
          <w:rFonts w:ascii="Times New Roman" w:hAnsi="Times New Roman" w:cs="Times New Roman"/>
          <w:lang w:eastAsia="sv-SE"/>
        </w:rPr>
        <w:t xml:space="preserve">Popenoe, P. (2005) “Ideals”, in Kulick, D. &amp; A. </w:t>
      </w:r>
      <w:proofErr w:type="spellStart"/>
      <w:r w:rsidRPr="00C951DD">
        <w:rPr>
          <w:rFonts w:ascii="Times New Roman" w:hAnsi="Times New Roman" w:cs="Times New Roman"/>
          <w:lang w:eastAsia="sv-SE"/>
        </w:rPr>
        <w:t>Meneley</w:t>
      </w:r>
      <w:proofErr w:type="spellEnd"/>
      <w:r w:rsidRPr="00C951DD">
        <w:rPr>
          <w:rFonts w:ascii="Times New Roman" w:hAnsi="Times New Roman" w:cs="Times New Roman"/>
          <w:lang w:eastAsia="sv-SE"/>
        </w:rPr>
        <w:t xml:space="preserve"> (Eds.). </w:t>
      </w:r>
      <w:r w:rsidRPr="00C951DD">
        <w:rPr>
          <w:rFonts w:ascii="Times New Roman" w:hAnsi="Times New Roman" w:cs="Times New Roman"/>
          <w:i/>
          <w:iCs/>
          <w:lang w:eastAsia="sv-SE"/>
        </w:rPr>
        <w:t>Fat: The anthropology of an obsession.</w:t>
      </w:r>
      <w:r w:rsidRPr="00C951DD">
        <w:rPr>
          <w:rFonts w:ascii="Times New Roman" w:hAnsi="Times New Roman" w:cs="Times New Roman"/>
          <w:lang w:eastAsia="sv-SE"/>
        </w:rPr>
        <w:t xml:space="preserve">  Jeremy P. </w:t>
      </w:r>
      <w:proofErr w:type="spellStart"/>
      <w:r w:rsidRPr="00C951DD">
        <w:rPr>
          <w:rFonts w:ascii="Times New Roman" w:hAnsi="Times New Roman" w:cs="Times New Roman"/>
          <w:lang w:eastAsia="sv-SE"/>
        </w:rPr>
        <w:t>Tarcher</w:t>
      </w:r>
      <w:proofErr w:type="spellEnd"/>
      <w:r w:rsidRPr="00C951DD">
        <w:rPr>
          <w:rFonts w:ascii="Times New Roman" w:hAnsi="Times New Roman" w:cs="Times New Roman"/>
          <w:lang w:eastAsia="sv-SE"/>
        </w:rPr>
        <w:t>/ Penguin (20s)</w:t>
      </w:r>
    </w:p>
    <w:p w14:paraId="53B525AE" w14:textId="2577AC08" w:rsidR="000A6CCC" w:rsidRPr="00C951DD" w:rsidRDefault="000A6CCC" w:rsidP="00253B97">
      <w:pPr>
        <w:pStyle w:val="ListParagraph"/>
        <w:numPr>
          <w:ilvl w:val="0"/>
          <w:numId w:val="5"/>
        </w:numPr>
        <w:rPr>
          <w:rFonts w:ascii="Times New Roman" w:hAnsi="Times New Roman" w:cs="Times New Roman"/>
        </w:rPr>
      </w:pPr>
      <w:r w:rsidRPr="00C951DD">
        <w:rPr>
          <w:rFonts w:ascii="Times New Roman" w:hAnsi="Times New Roman" w:cs="Times New Roman"/>
        </w:rPr>
        <w:t>Rubin, Gayle. 1975. "The traffic in women: notes on the political economy of sex" in Rayna R. Reiter (ed): </w:t>
      </w:r>
      <w:r w:rsidRPr="00C951DD">
        <w:rPr>
          <w:rFonts w:ascii="Times New Roman" w:hAnsi="Times New Roman" w:cs="Times New Roman"/>
          <w:i/>
          <w:iCs/>
        </w:rPr>
        <w:t>Toward an Anthropology of Women.</w:t>
      </w:r>
      <w:r w:rsidRPr="00C951DD">
        <w:rPr>
          <w:rFonts w:ascii="Times New Roman" w:hAnsi="Times New Roman" w:cs="Times New Roman"/>
        </w:rPr>
        <w:t> New York: Monthly Review Press, pp.157-210. (53 pages).  REFERENCES SOM PDF I LEGANTO</w:t>
      </w:r>
    </w:p>
    <w:p w14:paraId="67735907" w14:textId="7E0DE33E" w:rsidR="000A6CCC" w:rsidRPr="00C951DD" w:rsidRDefault="000A6CCC" w:rsidP="00253B97">
      <w:pPr>
        <w:pStyle w:val="ListParagraph"/>
        <w:numPr>
          <w:ilvl w:val="0"/>
          <w:numId w:val="5"/>
        </w:numPr>
        <w:rPr>
          <w:rFonts w:ascii="Times New Roman" w:hAnsi="Times New Roman" w:cs="Times New Roman"/>
        </w:rPr>
      </w:pPr>
      <w:proofErr w:type="spellStart"/>
      <w:r w:rsidRPr="00C951DD">
        <w:rPr>
          <w:rFonts w:ascii="Times New Roman" w:hAnsi="Times New Roman" w:cs="Times New Roman"/>
          <w:color w:val="222222"/>
          <w:shd w:val="clear" w:color="auto" w:fill="FFFFFF"/>
        </w:rPr>
        <w:t>Triandafyllidou</w:t>
      </w:r>
      <w:proofErr w:type="spellEnd"/>
      <w:r w:rsidRPr="00C951DD">
        <w:rPr>
          <w:rFonts w:ascii="Times New Roman" w:hAnsi="Times New Roman" w:cs="Times New Roman"/>
          <w:color w:val="222222"/>
          <w:shd w:val="clear" w:color="auto" w:fill="FFFFFF"/>
        </w:rPr>
        <w:t xml:space="preserve">, A., ed. (2016). Irregular migration and domestic work in Europe: who cares?”, chapter one of </w:t>
      </w:r>
      <w:r w:rsidRPr="00C951DD">
        <w:rPr>
          <w:rFonts w:ascii="Times New Roman" w:hAnsi="Times New Roman" w:cs="Times New Roman"/>
          <w:i/>
          <w:iCs/>
          <w:color w:val="222222"/>
          <w:shd w:val="clear" w:color="auto" w:fill="FFFFFF"/>
        </w:rPr>
        <w:t>Irregular Migrant Domestic Workers in Europe</w:t>
      </w:r>
      <w:r w:rsidRPr="00C951DD">
        <w:rPr>
          <w:rFonts w:ascii="Times New Roman" w:hAnsi="Times New Roman" w:cs="Times New Roman"/>
          <w:color w:val="222222"/>
          <w:shd w:val="clear" w:color="auto" w:fill="FFFFFF"/>
        </w:rPr>
        <w:t xml:space="preserve"> (pp. 17-32). Routledge. (15s) </w:t>
      </w:r>
    </w:p>
    <w:p w14:paraId="4F2B530F" w14:textId="0611D393" w:rsidR="000A6CCC" w:rsidRPr="00C951DD" w:rsidRDefault="000A6CCC" w:rsidP="00253B97">
      <w:pPr>
        <w:pStyle w:val="ListParagraph"/>
        <w:numPr>
          <w:ilvl w:val="0"/>
          <w:numId w:val="5"/>
        </w:numPr>
        <w:rPr>
          <w:rFonts w:ascii="Times New Roman" w:hAnsi="Times New Roman" w:cs="Times New Roman"/>
          <w:color w:val="222222"/>
          <w:shd w:val="clear" w:color="auto" w:fill="FFFFFF"/>
        </w:rPr>
      </w:pPr>
      <w:r w:rsidRPr="00C951DD">
        <w:rPr>
          <w:rFonts w:ascii="Times New Roman" w:hAnsi="Times New Roman" w:cs="Times New Roman"/>
          <w:color w:val="222222"/>
          <w:shd w:val="clear" w:color="auto" w:fill="FFFFFF"/>
        </w:rPr>
        <w:t xml:space="preserve">Wiener, B (2005) “Breasts, (Un)Dress, and Modernist Desires in the Balinese-Tourist Encounter” in Masquelier, A. M. (ed.). </w:t>
      </w:r>
      <w:r w:rsidRPr="00C951DD">
        <w:rPr>
          <w:rFonts w:ascii="Times New Roman" w:hAnsi="Times New Roman" w:cs="Times New Roman"/>
          <w:i/>
          <w:iCs/>
          <w:color w:val="222222"/>
          <w:shd w:val="clear" w:color="auto" w:fill="FFFFFF"/>
        </w:rPr>
        <w:t>Dirt, undress, and difference: Critical perspectives on the body's surface</w:t>
      </w:r>
      <w:r w:rsidRPr="00C951DD">
        <w:rPr>
          <w:rFonts w:ascii="Times New Roman" w:hAnsi="Times New Roman" w:cs="Times New Roman"/>
          <w:color w:val="222222"/>
          <w:shd w:val="clear" w:color="auto" w:fill="FFFFFF"/>
        </w:rPr>
        <w:t>. Indiana University Press. (29s)</w:t>
      </w:r>
    </w:p>
    <w:p w14:paraId="6EF0BABF" w14:textId="20061C48" w:rsidR="000A6CCC" w:rsidRPr="00C951DD" w:rsidRDefault="000A6CCC" w:rsidP="00253B97">
      <w:pPr>
        <w:pStyle w:val="ListParagraph"/>
        <w:numPr>
          <w:ilvl w:val="0"/>
          <w:numId w:val="5"/>
        </w:numPr>
        <w:rPr>
          <w:rFonts w:ascii="Times New Roman" w:hAnsi="Times New Roman" w:cs="Times New Roman"/>
          <w:iCs/>
          <w:strike/>
          <w:lang w:val="en-GB"/>
        </w:rPr>
      </w:pPr>
      <w:proofErr w:type="spellStart"/>
      <w:r w:rsidRPr="00C951DD">
        <w:rPr>
          <w:rFonts w:ascii="Times New Roman" w:hAnsi="Times New Roman" w:cs="Times New Roman"/>
        </w:rPr>
        <w:t>Yanagisako</w:t>
      </w:r>
      <w:proofErr w:type="spellEnd"/>
      <w:r w:rsidRPr="00C951DD">
        <w:rPr>
          <w:rFonts w:ascii="Times New Roman" w:hAnsi="Times New Roman" w:cs="Times New Roman"/>
        </w:rPr>
        <w:t xml:space="preserve">, Sylvia and Jane Collier. 1987. “Toward a Unified Analysis of Gender and Kinship”, pp 14 – 52 (38 pages) in Jane Collier and Sylvia </w:t>
      </w:r>
      <w:proofErr w:type="spellStart"/>
      <w:r w:rsidRPr="00C951DD">
        <w:rPr>
          <w:rFonts w:ascii="Times New Roman" w:hAnsi="Times New Roman" w:cs="Times New Roman"/>
        </w:rPr>
        <w:t>Yanagisako</w:t>
      </w:r>
      <w:proofErr w:type="spellEnd"/>
      <w:r w:rsidRPr="00C951DD">
        <w:rPr>
          <w:rFonts w:ascii="Times New Roman" w:hAnsi="Times New Roman" w:cs="Times New Roman"/>
        </w:rPr>
        <w:t xml:space="preserve"> (eds.): </w:t>
      </w:r>
      <w:r w:rsidRPr="00C951DD">
        <w:rPr>
          <w:rFonts w:ascii="Times New Roman" w:hAnsi="Times New Roman" w:cs="Times New Roman"/>
          <w:i/>
          <w:iCs/>
        </w:rPr>
        <w:t>Gender and Kinship. Essays Toward</w:t>
      </w:r>
      <w:r w:rsidRPr="00C951DD">
        <w:rPr>
          <w:rFonts w:ascii="Times New Roman" w:hAnsi="Times New Roman" w:cs="Times New Roman"/>
          <w:i/>
          <w:iCs/>
          <w:strike/>
        </w:rPr>
        <w:t xml:space="preserve"> </w:t>
      </w:r>
      <w:r w:rsidRPr="00C951DD">
        <w:rPr>
          <w:rFonts w:ascii="Times New Roman" w:hAnsi="Times New Roman" w:cs="Times New Roman"/>
          <w:i/>
          <w:iCs/>
        </w:rPr>
        <w:t>a Unified Analysis</w:t>
      </w:r>
      <w:r w:rsidRPr="00C951DD">
        <w:rPr>
          <w:rFonts w:ascii="Times New Roman" w:hAnsi="Times New Roman" w:cs="Times New Roman"/>
        </w:rPr>
        <w:t>. </w:t>
      </w:r>
      <w:r w:rsidRPr="00C951DD">
        <w:rPr>
          <w:rFonts w:ascii="Times New Roman" w:hAnsi="Times New Roman" w:cs="Times New Roman"/>
          <w:lang w:val="en-GB"/>
        </w:rPr>
        <w:t>Stanford: Stanford University Press</w:t>
      </w:r>
      <w:proofErr w:type="gramStart"/>
      <w:r w:rsidRPr="00C951DD">
        <w:rPr>
          <w:rFonts w:ascii="Times New Roman" w:hAnsi="Times New Roman" w:cs="Times New Roman"/>
          <w:lang w:val="en-GB"/>
        </w:rPr>
        <w:t xml:space="preserve">. </w:t>
      </w:r>
      <w:r w:rsidRPr="00C951DD">
        <w:rPr>
          <w:rFonts w:ascii="Times New Roman" w:hAnsi="Times New Roman" w:cs="Times New Roman"/>
          <w:iCs/>
          <w:lang w:val="en-GB"/>
        </w:rPr>
        <w:t>)</w:t>
      </w:r>
      <w:proofErr w:type="gramEnd"/>
      <w:r w:rsidRPr="00C951DD">
        <w:rPr>
          <w:rFonts w:ascii="Times New Roman" w:hAnsi="Times New Roman" w:cs="Times New Roman"/>
          <w:iCs/>
          <w:lang w:val="en-GB"/>
        </w:rPr>
        <w:t>.</w:t>
      </w:r>
      <w:r w:rsidRPr="00C951DD">
        <w:rPr>
          <w:rFonts w:ascii="Times New Roman" w:hAnsi="Times New Roman" w:cs="Times New Roman"/>
          <w:iCs/>
          <w:strike/>
          <w:lang w:val="en-GB"/>
        </w:rPr>
        <w:t xml:space="preserve"> </w:t>
      </w:r>
    </w:p>
    <w:p w14:paraId="61211FBE" w14:textId="4B264590" w:rsidR="000A6CCC" w:rsidRPr="00C951DD" w:rsidRDefault="000A6CCC" w:rsidP="00253B97">
      <w:pPr>
        <w:pStyle w:val="ListParagraph"/>
        <w:numPr>
          <w:ilvl w:val="0"/>
          <w:numId w:val="5"/>
        </w:numPr>
        <w:rPr>
          <w:rFonts w:ascii="Times New Roman" w:hAnsi="Times New Roman" w:cs="Times New Roman"/>
        </w:rPr>
      </w:pPr>
      <w:r w:rsidRPr="00C951DD">
        <w:rPr>
          <w:rFonts w:ascii="Times New Roman" w:hAnsi="Times New Roman" w:cs="Times New Roman"/>
        </w:rPr>
        <w:t xml:space="preserve">Agustin, Laura. </w:t>
      </w:r>
      <w:proofErr w:type="gramStart"/>
      <w:r w:rsidRPr="00C951DD">
        <w:rPr>
          <w:rFonts w:ascii="Times New Roman" w:hAnsi="Times New Roman" w:cs="Times New Roman"/>
          <w:lang w:val="en-GB"/>
        </w:rPr>
        <w:t>2005.  “</w:t>
      </w:r>
      <w:proofErr w:type="gramEnd"/>
      <w:r w:rsidRPr="00C951DD">
        <w:rPr>
          <w:rFonts w:ascii="Times New Roman" w:hAnsi="Times New Roman" w:cs="Times New Roman"/>
          <w:lang w:val="en-GB"/>
        </w:rPr>
        <w:t xml:space="preserve">Migrants in the Mistress’s House: Other Voices in the ‘Trafficking’ Debate”, </w:t>
      </w:r>
      <w:r w:rsidRPr="00C951DD">
        <w:rPr>
          <w:rFonts w:ascii="Times New Roman" w:hAnsi="Times New Roman" w:cs="Times New Roman"/>
          <w:i/>
          <w:lang w:val="en-GB"/>
        </w:rPr>
        <w:t>Social Politics</w:t>
      </w:r>
      <w:r w:rsidRPr="00C951DD">
        <w:rPr>
          <w:rFonts w:ascii="Times New Roman" w:hAnsi="Times New Roman" w:cs="Times New Roman"/>
          <w:lang w:val="en-GB"/>
        </w:rPr>
        <w:t xml:space="preserve">, Spring 2005, 12(1): 96-117. </w:t>
      </w:r>
      <w:hyperlink r:id="rId27" w:history="1">
        <w:r w:rsidRPr="00C951DD">
          <w:rPr>
            <w:rStyle w:val="Hyperlink"/>
            <w:rFonts w:ascii="Times New Roman" w:hAnsi="Times New Roman" w:cs="Times New Roman"/>
          </w:rPr>
          <w:t>https://bibsys-almaprimo.hosted.exlibrisgroup.com/permalink/f/14fha3m/TN_cdi_crossref_primary_10_1093_sp_jxi003</w:t>
        </w:r>
      </w:hyperlink>
    </w:p>
    <w:p w14:paraId="3AA4DAAF" w14:textId="22B3A72D" w:rsidR="000A6CCC" w:rsidRPr="00C951DD" w:rsidRDefault="000A6CCC" w:rsidP="00253B97">
      <w:pPr>
        <w:pStyle w:val="ListParagraph"/>
        <w:numPr>
          <w:ilvl w:val="0"/>
          <w:numId w:val="5"/>
        </w:numPr>
        <w:rPr>
          <w:rFonts w:ascii="Times New Roman" w:hAnsi="Times New Roman" w:cs="Times New Roman"/>
          <w:lang w:eastAsia="sv-SE"/>
        </w:rPr>
      </w:pPr>
      <w:proofErr w:type="spellStart"/>
      <w:r w:rsidRPr="00C951DD">
        <w:rPr>
          <w:rFonts w:ascii="Times New Roman" w:hAnsi="Times New Roman" w:cs="Times New Roman"/>
          <w:lang w:eastAsia="sv-SE"/>
        </w:rPr>
        <w:t>Balasundaram</w:t>
      </w:r>
      <w:proofErr w:type="spellEnd"/>
      <w:r w:rsidRPr="00C951DD">
        <w:rPr>
          <w:rFonts w:ascii="Times New Roman" w:hAnsi="Times New Roman" w:cs="Times New Roman"/>
          <w:lang w:eastAsia="sv-SE"/>
        </w:rPr>
        <w:t xml:space="preserve">, S. (2011). Stealing wombs: sterilization abuses and women's reproductive health in Sri Lanka's tea plantations. </w:t>
      </w:r>
      <w:r w:rsidRPr="00C951DD">
        <w:rPr>
          <w:rFonts w:ascii="Times New Roman" w:hAnsi="Times New Roman" w:cs="Times New Roman"/>
          <w:i/>
          <w:iCs/>
          <w:lang w:eastAsia="sv-SE"/>
        </w:rPr>
        <w:t>Indian Anthropologist</w:t>
      </w:r>
      <w:r w:rsidRPr="00C951DD">
        <w:rPr>
          <w:rFonts w:ascii="Times New Roman" w:hAnsi="Times New Roman" w:cs="Times New Roman"/>
          <w:lang w:eastAsia="sv-SE"/>
        </w:rPr>
        <w:t xml:space="preserve">, 57-78. (20s) </w:t>
      </w:r>
      <w:hyperlink r:id="rId28" w:history="1">
        <w:r w:rsidRPr="00C951DD">
          <w:rPr>
            <w:rStyle w:val="Hyperlink"/>
            <w:rFonts w:ascii="Times New Roman" w:hAnsi="Times New Roman" w:cs="Times New Roman"/>
            <w:lang w:eastAsia="sv-SE"/>
          </w:rPr>
          <w:t>https://bibsys-almaprimo.hosted.exlibrisgroup.com/permalink/f/14fha3m/TN_cdi_jstor_primary_41921991</w:t>
        </w:r>
      </w:hyperlink>
    </w:p>
    <w:p w14:paraId="74EE53B7" w14:textId="0370F8D1" w:rsidR="000A6CCC" w:rsidRPr="00C951DD" w:rsidRDefault="000A6CCC" w:rsidP="00253B97">
      <w:pPr>
        <w:pStyle w:val="ListParagraph"/>
        <w:numPr>
          <w:ilvl w:val="0"/>
          <w:numId w:val="5"/>
        </w:numPr>
        <w:rPr>
          <w:rFonts w:ascii="Times New Roman" w:hAnsi="Times New Roman" w:cs="Times New Roman"/>
          <w:color w:val="0000FF"/>
          <w:u w:val="single"/>
        </w:rPr>
      </w:pPr>
      <w:r w:rsidRPr="00C951DD">
        <w:rPr>
          <w:rFonts w:ascii="Times New Roman" w:hAnsi="Times New Roman" w:cs="Times New Roman"/>
        </w:rPr>
        <w:t xml:space="preserve">Kahn, Susan M. 2002. “Rabbis and Reproduction: The Uses of New Reproductive Technologies among Ultraorthodox Jews in Israel”, pp 283 – 298 (15 pages) in Marcia </w:t>
      </w:r>
      <w:proofErr w:type="spellStart"/>
      <w:r w:rsidRPr="00C951DD">
        <w:rPr>
          <w:rFonts w:ascii="Times New Roman" w:hAnsi="Times New Roman" w:cs="Times New Roman"/>
        </w:rPr>
        <w:t>Inhorn</w:t>
      </w:r>
      <w:proofErr w:type="spellEnd"/>
      <w:r w:rsidRPr="00C951DD">
        <w:rPr>
          <w:rFonts w:ascii="Times New Roman" w:hAnsi="Times New Roman" w:cs="Times New Roman"/>
        </w:rPr>
        <w:t xml:space="preserve"> and Frank van </w:t>
      </w:r>
      <w:proofErr w:type="spellStart"/>
      <w:r w:rsidRPr="00C951DD">
        <w:rPr>
          <w:rFonts w:ascii="Times New Roman" w:hAnsi="Times New Roman" w:cs="Times New Roman"/>
        </w:rPr>
        <w:t>Balen</w:t>
      </w:r>
      <w:proofErr w:type="spellEnd"/>
      <w:r w:rsidRPr="00C951DD">
        <w:rPr>
          <w:rFonts w:ascii="Times New Roman" w:hAnsi="Times New Roman" w:cs="Times New Roman"/>
        </w:rPr>
        <w:t xml:space="preserve"> (eds.): </w:t>
      </w:r>
      <w:r w:rsidRPr="00C951DD">
        <w:rPr>
          <w:rFonts w:ascii="Times New Roman" w:hAnsi="Times New Roman" w:cs="Times New Roman"/>
          <w:i/>
        </w:rPr>
        <w:t>Infertility Around the Globe. New thinking on childlessness, gender, and reproductive Technologies</w:t>
      </w:r>
      <w:r w:rsidRPr="00C951DD">
        <w:rPr>
          <w:rFonts w:ascii="Times New Roman" w:hAnsi="Times New Roman" w:cs="Times New Roman"/>
        </w:rPr>
        <w:t xml:space="preserve">. University of California Press. </w:t>
      </w:r>
      <w:r w:rsidRPr="00C951DD">
        <w:rPr>
          <w:rFonts w:ascii="Times New Roman" w:hAnsi="Times New Roman" w:cs="Times New Roman"/>
          <w:bCs/>
          <w:color w:val="FF0000"/>
        </w:rPr>
        <w:t>E-</w:t>
      </w:r>
      <w:proofErr w:type="spellStart"/>
      <w:r w:rsidRPr="00C951DD">
        <w:rPr>
          <w:rFonts w:ascii="Times New Roman" w:hAnsi="Times New Roman" w:cs="Times New Roman"/>
          <w:bCs/>
          <w:color w:val="FF0000"/>
        </w:rPr>
        <w:t>bok</w:t>
      </w:r>
      <w:proofErr w:type="spellEnd"/>
      <w:r w:rsidRPr="00C951DD">
        <w:rPr>
          <w:rFonts w:ascii="Times New Roman" w:hAnsi="Times New Roman" w:cs="Times New Roman"/>
          <w:bCs/>
          <w:color w:val="FF0000"/>
        </w:rPr>
        <w:t xml:space="preserve"> UB</w:t>
      </w:r>
      <w:r w:rsidRPr="00C951DD">
        <w:rPr>
          <w:rFonts w:ascii="Times New Roman" w:hAnsi="Times New Roman" w:cs="Times New Roman"/>
          <w:b/>
          <w:color w:val="FF0000"/>
        </w:rPr>
        <w:t xml:space="preserve">  </w:t>
      </w:r>
      <w:hyperlink r:id="rId29" w:history="1">
        <w:r w:rsidRPr="00C951DD">
          <w:rPr>
            <w:rStyle w:val="Hyperlink"/>
            <w:rFonts w:ascii="Times New Roman" w:hAnsi="Times New Roman" w:cs="Times New Roman"/>
          </w:rPr>
          <w:t>https://bibsys-almaprimo.hosted.exlibrisgroup.com/permalink/f/14fha3m/TN_cdi_askewsholts_vlebooks_9780520927810</w:t>
        </w:r>
      </w:hyperlink>
    </w:p>
    <w:p w14:paraId="4C2FA991" w14:textId="4CDE8571" w:rsidR="000A6CCC" w:rsidRPr="00C951DD" w:rsidRDefault="000A6CCC" w:rsidP="00253B97">
      <w:pPr>
        <w:pStyle w:val="ListParagraph"/>
        <w:numPr>
          <w:ilvl w:val="0"/>
          <w:numId w:val="5"/>
        </w:numPr>
        <w:rPr>
          <w:rFonts w:ascii="Times New Roman" w:hAnsi="Times New Roman" w:cs="Times New Roman"/>
          <w:lang w:eastAsia="sv-SE"/>
        </w:rPr>
      </w:pPr>
      <w:r w:rsidRPr="00C951DD">
        <w:rPr>
          <w:rFonts w:ascii="Times New Roman" w:hAnsi="Times New Roman" w:cs="Times New Roman"/>
          <w:lang w:eastAsia="sv-SE"/>
        </w:rPr>
        <w:lastRenderedPageBreak/>
        <w:t xml:space="preserve">Crook, T. (2008). Norms, forms and beds: Spatializing sleep in Victorian Britain. </w:t>
      </w:r>
      <w:r w:rsidRPr="00C951DD">
        <w:rPr>
          <w:rFonts w:ascii="Times New Roman" w:hAnsi="Times New Roman" w:cs="Times New Roman"/>
          <w:i/>
          <w:iCs/>
          <w:lang w:eastAsia="sv-SE"/>
        </w:rPr>
        <w:t>Body &amp; Society</w:t>
      </w:r>
      <w:r w:rsidRPr="00C951DD">
        <w:rPr>
          <w:rFonts w:ascii="Times New Roman" w:hAnsi="Times New Roman" w:cs="Times New Roman"/>
          <w:lang w:eastAsia="sv-SE"/>
        </w:rPr>
        <w:t xml:space="preserve">, 14(4), 15-35. </w:t>
      </w:r>
      <w:hyperlink r:id="rId30" w:history="1">
        <w:r w:rsidRPr="00C951DD">
          <w:rPr>
            <w:rStyle w:val="Hyperlink"/>
            <w:rFonts w:ascii="Times New Roman" w:hAnsi="Times New Roman" w:cs="Times New Roman"/>
            <w:lang w:eastAsia="sv-SE"/>
          </w:rPr>
          <w:t>https://bibsys-almaprimo.hosted.exlibrisgroup.com/permalink/f/14fha3m/TN_cdi_proquest_miscellaneous_37073050</w:t>
        </w:r>
      </w:hyperlink>
    </w:p>
    <w:p w14:paraId="5B88F8C4" w14:textId="50D45FE2" w:rsidR="000A6CCC" w:rsidRPr="00C951DD" w:rsidRDefault="000A6CCC" w:rsidP="00253B97">
      <w:pPr>
        <w:pStyle w:val="ListParagraph"/>
        <w:numPr>
          <w:ilvl w:val="0"/>
          <w:numId w:val="5"/>
        </w:numPr>
        <w:rPr>
          <w:rFonts w:ascii="Times New Roman" w:hAnsi="Times New Roman" w:cs="Times New Roman"/>
          <w:bCs/>
          <w:color w:val="FF0000"/>
        </w:rPr>
      </w:pPr>
      <w:r w:rsidRPr="00C951DD">
        <w:rPr>
          <w:rFonts w:ascii="Times New Roman" w:hAnsi="Times New Roman" w:cs="Times New Roman"/>
          <w:color w:val="444444"/>
          <w:shd w:val="clear" w:color="auto" w:fill="FFFFFF"/>
        </w:rPr>
        <w:t>Delaney, Carol. 2001. “Cutting the Ties that Bind: The Sacrifice of Abraham and Patriarchal Kinship”, pp 445 -467 (22 pages) in Sarah Franklin and Susan McKinnon (eds.): </w:t>
      </w:r>
      <w:r w:rsidRPr="00C951DD">
        <w:rPr>
          <w:rStyle w:val="Emphasis"/>
          <w:rFonts w:ascii="Times New Roman" w:hAnsi="Times New Roman" w:cs="Times New Roman"/>
          <w:color w:val="444444"/>
          <w:bdr w:val="none" w:sz="0" w:space="0" w:color="auto" w:frame="1"/>
          <w:shd w:val="clear" w:color="auto" w:fill="FFFFFF"/>
        </w:rPr>
        <w:t>Relative Values. Reconfiguring Kinship Studies</w:t>
      </w:r>
      <w:r w:rsidRPr="00C951DD">
        <w:rPr>
          <w:rFonts w:ascii="Times New Roman" w:hAnsi="Times New Roman" w:cs="Times New Roman"/>
          <w:color w:val="444444"/>
          <w:shd w:val="clear" w:color="auto" w:fill="FFFFFF"/>
        </w:rPr>
        <w:t xml:space="preserve">. Durham: Duke University Press. </w:t>
      </w:r>
      <w:r w:rsidRPr="00C951DD">
        <w:rPr>
          <w:rFonts w:ascii="Times New Roman" w:hAnsi="Times New Roman" w:cs="Times New Roman"/>
          <w:bCs/>
          <w:color w:val="FF0000"/>
        </w:rPr>
        <w:t>E-</w:t>
      </w:r>
      <w:proofErr w:type="spellStart"/>
      <w:r w:rsidRPr="00C951DD">
        <w:rPr>
          <w:rFonts w:ascii="Times New Roman" w:hAnsi="Times New Roman" w:cs="Times New Roman"/>
          <w:bCs/>
          <w:color w:val="FF0000"/>
        </w:rPr>
        <w:t>bok</w:t>
      </w:r>
      <w:proofErr w:type="spellEnd"/>
      <w:r w:rsidRPr="00C951DD">
        <w:rPr>
          <w:rFonts w:ascii="Times New Roman" w:hAnsi="Times New Roman" w:cs="Times New Roman"/>
          <w:bCs/>
          <w:color w:val="FF0000"/>
        </w:rPr>
        <w:t xml:space="preserve"> UB</w:t>
      </w:r>
    </w:p>
    <w:p w14:paraId="7E6F3F22" w14:textId="0CD5F9FC" w:rsidR="000A6CCC" w:rsidRPr="00C951DD" w:rsidRDefault="000A6CCC" w:rsidP="000A6CCC">
      <w:pPr>
        <w:rPr>
          <w:bCs/>
          <w:color w:val="FF0000"/>
        </w:rPr>
      </w:pPr>
    </w:p>
    <w:p w14:paraId="1BC762CE" w14:textId="0AE11F7A" w:rsidR="000A6CCC" w:rsidRPr="00C951DD" w:rsidRDefault="000A6CCC" w:rsidP="00253B97">
      <w:pPr>
        <w:pStyle w:val="ListParagraph"/>
        <w:numPr>
          <w:ilvl w:val="0"/>
          <w:numId w:val="5"/>
        </w:numPr>
        <w:rPr>
          <w:rFonts w:ascii="Times New Roman" w:hAnsi="Times New Roman" w:cs="Times New Roman"/>
          <w:color w:val="222222"/>
          <w:shd w:val="clear" w:color="auto" w:fill="FFFFFF"/>
        </w:rPr>
      </w:pPr>
      <w:proofErr w:type="spellStart"/>
      <w:r w:rsidRPr="00C951DD">
        <w:rPr>
          <w:rFonts w:ascii="Times New Roman" w:hAnsi="Times New Roman" w:cs="Times New Roman"/>
          <w:color w:val="222222"/>
          <w:shd w:val="clear" w:color="auto" w:fill="FFFFFF"/>
        </w:rPr>
        <w:t>Emberley</w:t>
      </w:r>
      <w:proofErr w:type="spellEnd"/>
      <w:r w:rsidRPr="00C951DD">
        <w:rPr>
          <w:rFonts w:ascii="Times New Roman" w:hAnsi="Times New Roman" w:cs="Times New Roman"/>
          <w:color w:val="222222"/>
          <w:shd w:val="clear" w:color="auto" w:fill="FFFFFF"/>
        </w:rPr>
        <w:t>, J. V. (2001). The bourgeois family, Aboriginal women, and colonial governance in Canada: A study in feminist historical and cultural materialism. </w:t>
      </w:r>
      <w:r w:rsidRPr="00C951DD">
        <w:rPr>
          <w:rFonts w:ascii="Times New Roman" w:hAnsi="Times New Roman" w:cs="Times New Roman"/>
          <w:i/>
          <w:iCs/>
          <w:color w:val="222222"/>
          <w:shd w:val="clear" w:color="auto" w:fill="FFFFFF"/>
        </w:rPr>
        <w:t>Signs: Journal of Women in Culture and Society</w:t>
      </w:r>
      <w:r w:rsidRPr="00C951DD">
        <w:rPr>
          <w:rFonts w:ascii="Times New Roman" w:hAnsi="Times New Roman" w:cs="Times New Roman"/>
          <w:color w:val="222222"/>
          <w:shd w:val="clear" w:color="auto" w:fill="FFFFFF"/>
        </w:rPr>
        <w:t>, </w:t>
      </w:r>
      <w:r w:rsidRPr="00C951DD">
        <w:rPr>
          <w:rFonts w:ascii="Times New Roman" w:hAnsi="Times New Roman" w:cs="Times New Roman"/>
          <w:i/>
          <w:iCs/>
          <w:color w:val="222222"/>
          <w:shd w:val="clear" w:color="auto" w:fill="FFFFFF"/>
        </w:rPr>
        <w:t>27</w:t>
      </w:r>
      <w:r w:rsidRPr="00C951DD">
        <w:rPr>
          <w:rFonts w:ascii="Times New Roman" w:hAnsi="Times New Roman" w:cs="Times New Roman"/>
          <w:color w:val="222222"/>
          <w:shd w:val="clear" w:color="auto" w:fill="FFFFFF"/>
        </w:rPr>
        <w:t xml:space="preserve">(1), 59-85. (26s) </w:t>
      </w:r>
      <w:hyperlink r:id="rId31" w:history="1">
        <w:r w:rsidRPr="00C951DD">
          <w:rPr>
            <w:rStyle w:val="Hyperlink"/>
            <w:rFonts w:ascii="Times New Roman" w:hAnsi="Times New Roman" w:cs="Times New Roman"/>
            <w:shd w:val="clear" w:color="auto" w:fill="FFFFFF"/>
          </w:rPr>
          <w:t>https://bibsys-almaprimo.hosted.exlibrisgroup.com/permalink/f/14fha3m/TN_cdi_proquest_journals_198645433</w:t>
        </w:r>
      </w:hyperlink>
    </w:p>
    <w:p w14:paraId="07E3EB21" w14:textId="18F50583" w:rsidR="000A6CCC" w:rsidRPr="00C951DD" w:rsidRDefault="000A6CCC" w:rsidP="00253B97">
      <w:pPr>
        <w:pStyle w:val="ListParagraph"/>
        <w:numPr>
          <w:ilvl w:val="0"/>
          <w:numId w:val="5"/>
        </w:numPr>
        <w:rPr>
          <w:rFonts w:ascii="Times New Roman" w:hAnsi="Times New Roman" w:cs="Times New Roman"/>
        </w:rPr>
      </w:pPr>
      <w:r w:rsidRPr="00C951DD">
        <w:rPr>
          <w:rFonts w:ascii="Times New Roman" w:hAnsi="Times New Roman" w:cs="Times New Roman"/>
        </w:rPr>
        <w:t xml:space="preserve">Eriksen, </w:t>
      </w:r>
      <w:proofErr w:type="spellStart"/>
      <w:r w:rsidRPr="00C951DD">
        <w:rPr>
          <w:rFonts w:ascii="Times New Roman" w:hAnsi="Times New Roman" w:cs="Times New Roman"/>
        </w:rPr>
        <w:t>Annelin</w:t>
      </w:r>
      <w:proofErr w:type="spellEnd"/>
      <w:r w:rsidRPr="00C951DD">
        <w:rPr>
          <w:rFonts w:ascii="Times New Roman" w:hAnsi="Times New Roman" w:cs="Times New Roman"/>
        </w:rPr>
        <w:t xml:space="preserve">. 2016. "The virtuous woman and the holy nation: Femininity in the context of Pentecostal Christianity in Vanuatu", </w:t>
      </w:r>
      <w:r w:rsidRPr="00C951DD">
        <w:rPr>
          <w:rFonts w:ascii="Times New Roman" w:hAnsi="Times New Roman" w:cs="Times New Roman"/>
          <w:i/>
          <w:iCs/>
        </w:rPr>
        <w:t xml:space="preserve">The </w:t>
      </w:r>
      <w:proofErr w:type="spellStart"/>
      <w:r w:rsidRPr="00C951DD">
        <w:rPr>
          <w:rFonts w:ascii="Times New Roman" w:hAnsi="Times New Roman" w:cs="Times New Roman"/>
          <w:i/>
          <w:iCs/>
        </w:rPr>
        <w:t>Austrialian</w:t>
      </w:r>
      <w:proofErr w:type="spellEnd"/>
      <w:r w:rsidRPr="00C951DD">
        <w:rPr>
          <w:rFonts w:ascii="Times New Roman" w:hAnsi="Times New Roman" w:cs="Times New Roman"/>
          <w:i/>
          <w:iCs/>
        </w:rPr>
        <w:t xml:space="preserve"> Journal of Anthropology</w:t>
      </w:r>
      <w:r w:rsidRPr="00C951DD">
        <w:rPr>
          <w:rFonts w:ascii="Times New Roman" w:hAnsi="Times New Roman" w:cs="Times New Roman"/>
        </w:rPr>
        <w:t> 27, 260 - 275 (15 pages). </w:t>
      </w:r>
      <w:hyperlink r:id="rId32" w:history="1">
        <w:r w:rsidRPr="00C951DD">
          <w:rPr>
            <w:rStyle w:val="Hyperlink"/>
            <w:rFonts w:ascii="Times New Roman" w:hAnsi="Times New Roman" w:cs="Times New Roman"/>
          </w:rPr>
          <w:t>https://bibsys-almaprimo.hosted.exlibrisgroup.com/permalink/f/14fha3m/TN_cdi_gale_infotracacademiconefile_A460070539</w:t>
        </w:r>
      </w:hyperlink>
    </w:p>
    <w:p w14:paraId="3DF02D7F" w14:textId="77777777" w:rsidR="000A6CCC" w:rsidRPr="00C951DD" w:rsidRDefault="000A6CCC" w:rsidP="00253B97">
      <w:pPr>
        <w:pStyle w:val="ListParagraph"/>
        <w:numPr>
          <w:ilvl w:val="0"/>
          <w:numId w:val="5"/>
        </w:numPr>
        <w:rPr>
          <w:rFonts w:ascii="Times New Roman" w:hAnsi="Times New Roman" w:cs="Times New Roman"/>
        </w:rPr>
      </w:pPr>
      <w:r w:rsidRPr="00C951DD">
        <w:rPr>
          <w:rFonts w:ascii="Times New Roman" w:hAnsi="Times New Roman" w:cs="Times New Roman"/>
        </w:rPr>
        <w:t xml:space="preserve">Kulick, Don. 1997. “Gender of the Brazilian Transgendered Prostitutes”, </w:t>
      </w:r>
      <w:r w:rsidRPr="00C951DD">
        <w:rPr>
          <w:rFonts w:ascii="Times New Roman" w:hAnsi="Times New Roman" w:cs="Times New Roman"/>
          <w:i/>
          <w:iCs/>
        </w:rPr>
        <w:t>American Anthropologist</w:t>
      </w:r>
      <w:r w:rsidRPr="00C951DD">
        <w:rPr>
          <w:rFonts w:ascii="Times New Roman" w:hAnsi="Times New Roman" w:cs="Times New Roman"/>
        </w:rPr>
        <w:t> 99 (3): 574 – 585. (11 pages). </w:t>
      </w:r>
      <w:hyperlink r:id="rId33" w:history="1">
        <w:r w:rsidRPr="00C951DD">
          <w:rPr>
            <w:rStyle w:val="Hyperlink"/>
            <w:rFonts w:ascii="Times New Roman" w:hAnsi="Times New Roman" w:cs="Times New Roman"/>
          </w:rPr>
          <w:t>https://bibsys-almaprimo.hosted.exlibrisgroup.com/permalink/f/14fha3m/TN_cdi_gale_infotracacademiconefile_A20031503</w:t>
        </w:r>
      </w:hyperlink>
    </w:p>
    <w:p w14:paraId="0D568B6E" w14:textId="7E763C52" w:rsidR="000A6CCC" w:rsidRPr="00C951DD" w:rsidRDefault="000A6CCC" w:rsidP="00253B97">
      <w:pPr>
        <w:pStyle w:val="ListParagraph"/>
        <w:numPr>
          <w:ilvl w:val="0"/>
          <w:numId w:val="5"/>
        </w:numPr>
        <w:rPr>
          <w:rFonts w:ascii="Times New Roman" w:hAnsi="Times New Roman" w:cs="Times New Roman"/>
          <w:iCs/>
        </w:rPr>
      </w:pPr>
      <w:proofErr w:type="spellStart"/>
      <w:r w:rsidRPr="00C951DD">
        <w:rPr>
          <w:rFonts w:ascii="Times New Roman" w:hAnsi="Times New Roman" w:cs="Times New Roman"/>
        </w:rPr>
        <w:t>Laqueur</w:t>
      </w:r>
      <w:proofErr w:type="spellEnd"/>
      <w:r w:rsidRPr="00C951DD">
        <w:rPr>
          <w:rFonts w:ascii="Times New Roman" w:hAnsi="Times New Roman" w:cs="Times New Roman"/>
        </w:rPr>
        <w:t>, Th</w:t>
      </w:r>
      <w:r w:rsidRPr="00C951DD">
        <w:rPr>
          <w:rFonts w:ascii="Times New Roman" w:hAnsi="Times New Roman" w:cs="Times New Roman"/>
          <w:iCs/>
        </w:rPr>
        <w:t>omas. 1986.</w:t>
      </w:r>
      <w:r w:rsidRPr="00C951DD">
        <w:rPr>
          <w:rFonts w:ascii="Times New Roman" w:hAnsi="Times New Roman" w:cs="Times New Roman"/>
          <w:i/>
          <w:iCs/>
        </w:rPr>
        <w:t xml:space="preserve"> “</w:t>
      </w:r>
      <w:r w:rsidRPr="00C951DD">
        <w:rPr>
          <w:rFonts w:ascii="Times New Roman" w:hAnsi="Times New Roman" w:cs="Times New Roman"/>
          <w:iCs/>
        </w:rPr>
        <w:t xml:space="preserve">Orgasm, generation, and the politics of reproductive biology”. </w:t>
      </w:r>
      <w:r w:rsidRPr="00C951DD">
        <w:rPr>
          <w:rFonts w:ascii="Times New Roman" w:hAnsi="Times New Roman" w:cs="Times New Roman"/>
          <w:i/>
          <w:iCs/>
        </w:rPr>
        <w:t>Representations,</w:t>
      </w:r>
      <w:r w:rsidRPr="00C951DD">
        <w:rPr>
          <w:rFonts w:ascii="Times New Roman" w:hAnsi="Times New Roman" w:cs="Times New Roman"/>
          <w:iCs/>
        </w:rPr>
        <w:t xml:space="preserve"> 14: 1-41 (41 pages). </w:t>
      </w:r>
      <w:hyperlink r:id="rId34" w:history="1">
        <w:r w:rsidRPr="00C951DD">
          <w:rPr>
            <w:rStyle w:val="Hyperlink"/>
            <w:rFonts w:ascii="Times New Roman" w:hAnsi="Times New Roman" w:cs="Times New Roman"/>
            <w:iCs/>
          </w:rPr>
          <w:t>https://bibsys-almaprimo.hosted.exlibrisgroup.com/permalink/f/14fha3m/TN_cdi_crossref_primary_10_1525_rep_1986_14_1_99p0120h</w:t>
        </w:r>
      </w:hyperlink>
    </w:p>
    <w:p w14:paraId="4205ABC8" w14:textId="6D3096D7" w:rsidR="000A6CCC" w:rsidRPr="00C951DD" w:rsidRDefault="000A6CCC" w:rsidP="00253B97">
      <w:pPr>
        <w:pStyle w:val="NormalWeb"/>
        <w:numPr>
          <w:ilvl w:val="0"/>
          <w:numId w:val="5"/>
        </w:numPr>
        <w:shd w:val="clear" w:color="auto" w:fill="FFFFFF"/>
        <w:spacing w:before="0" w:beforeAutospacing="0" w:after="0" w:afterAutospacing="0"/>
        <w:rPr>
          <w:color w:val="2C2C2C"/>
          <w:spacing w:val="3"/>
        </w:rPr>
      </w:pPr>
      <w:r w:rsidRPr="00C951DD">
        <w:rPr>
          <w:color w:val="2C2C2C"/>
          <w:spacing w:val="3"/>
        </w:rPr>
        <w:t>Ramberg “When the Devil is Your Husband: Sacred Marriage and Sexual Economy in South India”.  </w:t>
      </w:r>
      <w:r w:rsidRPr="00C951DD">
        <w:rPr>
          <w:rStyle w:val="Emphasis"/>
          <w:rFonts w:eastAsiaTheme="majorEastAsia"/>
          <w:color w:val="2C2C2C"/>
          <w:spacing w:val="3"/>
        </w:rPr>
        <w:t>Feminist</w:t>
      </w:r>
      <w:r w:rsidRPr="00C951DD">
        <w:rPr>
          <w:i/>
          <w:iCs/>
          <w:color w:val="2C2C2C"/>
          <w:spacing w:val="3"/>
        </w:rPr>
        <w:t xml:space="preserve"> </w:t>
      </w:r>
      <w:r w:rsidRPr="00C951DD">
        <w:rPr>
          <w:rStyle w:val="Emphasis"/>
          <w:rFonts w:eastAsiaTheme="majorEastAsia"/>
          <w:color w:val="2C2C2C"/>
          <w:spacing w:val="3"/>
        </w:rPr>
        <w:t>Studies</w:t>
      </w:r>
      <w:r w:rsidRPr="00C951DD">
        <w:rPr>
          <w:color w:val="2C2C2C"/>
          <w:spacing w:val="3"/>
        </w:rPr>
        <w:t xml:space="preserve">, Spring 2011, Vol. 37 (1). (Awarded the Clare Goldberg Moses Award by the Feminist Studies Collective). (33s). </w:t>
      </w:r>
      <w:hyperlink r:id="rId35" w:history="1">
        <w:r w:rsidRPr="00C951DD">
          <w:rPr>
            <w:rStyle w:val="Hyperlink"/>
            <w:spacing w:val="3"/>
          </w:rPr>
          <w:t>https://bibsys-almaprimo.hosted.exlibrisgroup.com/permalink/f/14fha3m/TN_cdi_gale_incontextcollege_GICCO_A259157517</w:t>
        </w:r>
      </w:hyperlink>
    </w:p>
    <w:p w14:paraId="6E9BFE15" w14:textId="7C17B029" w:rsidR="000A6CCC" w:rsidRPr="00C951DD" w:rsidRDefault="000A6CCC" w:rsidP="00253B97">
      <w:pPr>
        <w:pStyle w:val="NormalWeb"/>
        <w:numPr>
          <w:ilvl w:val="0"/>
          <w:numId w:val="5"/>
        </w:numPr>
        <w:shd w:val="clear" w:color="auto" w:fill="FFFFFF"/>
        <w:spacing w:before="0" w:beforeAutospacing="0" w:after="0" w:afterAutospacing="0"/>
        <w:rPr>
          <w:color w:val="2C2C2C"/>
          <w:spacing w:val="3"/>
        </w:rPr>
      </w:pPr>
      <w:r w:rsidRPr="00C951DD">
        <w:rPr>
          <w:color w:val="2C2C2C"/>
          <w:spacing w:val="3"/>
        </w:rPr>
        <w:t>Ramberg. “Troubling Kinship: Sacred Marriage and Gender Configuration in South India” </w:t>
      </w:r>
      <w:r w:rsidRPr="00C951DD">
        <w:rPr>
          <w:rStyle w:val="Emphasis"/>
          <w:rFonts w:eastAsiaTheme="majorEastAsia"/>
          <w:color w:val="2C2C2C"/>
          <w:spacing w:val="3"/>
        </w:rPr>
        <w:t>American Ethnologist</w:t>
      </w:r>
      <w:r w:rsidRPr="00C951DD">
        <w:rPr>
          <w:color w:val="2C2C2C"/>
          <w:spacing w:val="3"/>
        </w:rPr>
        <w:t xml:space="preserve">, November 2013, Vol. 40 (4). (15a). </w:t>
      </w:r>
      <w:hyperlink r:id="rId36" w:history="1">
        <w:r w:rsidRPr="00C951DD">
          <w:rPr>
            <w:rStyle w:val="Hyperlink"/>
            <w:spacing w:val="3"/>
          </w:rPr>
          <w:t>https://bibsys-almaprimo.hosted.exlibrisgroup.com/permalink/f/14fha3m/TN_cdi_webofscience_primary_000329786800006</w:t>
        </w:r>
      </w:hyperlink>
    </w:p>
    <w:p w14:paraId="716F5114" w14:textId="77777777" w:rsidR="000A6CCC" w:rsidRPr="00C951DD" w:rsidRDefault="000A6CCC" w:rsidP="00253B97">
      <w:pPr>
        <w:pStyle w:val="ListParagraph"/>
        <w:numPr>
          <w:ilvl w:val="0"/>
          <w:numId w:val="5"/>
        </w:numPr>
        <w:rPr>
          <w:rStyle w:val="Hyperlink"/>
          <w:rFonts w:ascii="Times New Roman" w:hAnsi="Times New Roman" w:cs="Times New Roman"/>
        </w:rPr>
      </w:pPr>
      <w:r w:rsidRPr="00C951DD">
        <w:rPr>
          <w:rFonts w:ascii="Times New Roman" w:hAnsi="Times New Roman" w:cs="Times New Roman"/>
        </w:rPr>
        <w:t xml:space="preserve">Rivière, Peter. </w:t>
      </w:r>
      <w:proofErr w:type="gramStart"/>
      <w:r w:rsidRPr="00C951DD">
        <w:rPr>
          <w:rFonts w:ascii="Times New Roman" w:hAnsi="Times New Roman" w:cs="Times New Roman"/>
        </w:rPr>
        <w:t>1985.  “</w:t>
      </w:r>
      <w:proofErr w:type="gramEnd"/>
      <w:r w:rsidRPr="00C951DD">
        <w:rPr>
          <w:rFonts w:ascii="Times New Roman" w:hAnsi="Times New Roman" w:cs="Times New Roman"/>
        </w:rPr>
        <w:t>Unscrambling parenthood.  The Warnock Report” in </w:t>
      </w:r>
      <w:r w:rsidRPr="00C951DD">
        <w:rPr>
          <w:rFonts w:ascii="Times New Roman" w:hAnsi="Times New Roman" w:cs="Times New Roman"/>
          <w:i/>
          <w:iCs/>
        </w:rPr>
        <w:t>Anthropology Today</w:t>
      </w:r>
      <w:r w:rsidRPr="00C951DD">
        <w:rPr>
          <w:rFonts w:ascii="Times New Roman" w:hAnsi="Times New Roman" w:cs="Times New Roman"/>
        </w:rPr>
        <w:t xml:space="preserve">, 1 (4): 2- 7 (5 pages). </w:t>
      </w:r>
      <w:hyperlink r:id="rId37" w:history="1">
        <w:r w:rsidRPr="00C951DD">
          <w:rPr>
            <w:rStyle w:val="Hyperlink"/>
            <w:rFonts w:ascii="Times New Roman" w:hAnsi="Times New Roman" w:cs="Times New Roman"/>
          </w:rPr>
          <w:t>https://bibsys-almaprimo.hosted.exlibrisgroup.com/permalink/f/14fha3m/TN_cdi_crossref_primary_10_2307_3032682</w:t>
        </w:r>
      </w:hyperlink>
    </w:p>
    <w:p w14:paraId="56866A5E" w14:textId="33CE110D" w:rsidR="000A6CCC" w:rsidRPr="00C951DD" w:rsidRDefault="000A6CCC" w:rsidP="00253B97">
      <w:pPr>
        <w:pStyle w:val="ListParagraph"/>
        <w:numPr>
          <w:ilvl w:val="0"/>
          <w:numId w:val="5"/>
        </w:numPr>
        <w:rPr>
          <w:rFonts w:ascii="Times New Roman" w:hAnsi="Times New Roman" w:cs="Times New Roman"/>
          <w:color w:val="222222"/>
          <w:shd w:val="clear" w:color="auto" w:fill="FFFFFF"/>
        </w:rPr>
      </w:pPr>
      <w:r w:rsidRPr="00C951DD">
        <w:rPr>
          <w:rFonts w:ascii="Times New Roman" w:hAnsi="Times New Roman" w:cs="Times New Roman"/>
          <w:color w:val="222222"/>
          <w:shd w:val="clear" w:color="auto" w:fill="FFFFFF"/>
        </w:rPr>
        <w:t xml:space="preserve">Safa, H. (2005). The matrifocal family and patriarchal ideology in Cuba and the Caribbean. </w:t>
      </w:r>
      <w:r w:rsidRPr="00C951DD">
        <w:rPr>
          <w:rFonts w:ascii="Times New Roman" w:hAnsi="Times New Roman" w:cs="Times New Roman"/>
          <w:i/>
          <w:iCs/>
          <w:color w:val="222222"/>
          <w:shd w:val="clear" w:color="auto" w:fill="FFFFFF"/>
        </w:rPr>
        <w:t>Journal of Latin American Anthropology</w:t>
      </w:r>
      <w:r w:rsidRPr="00C951DD">
        <w:rPr>
          <w:rFonts w:ascii="Times New Roman" w:hAnsi="Times New Roman" w:cs="Times New Roman"/>
          <w:color w:val="222222"/>
          <w:shd w:val="clear" w:color="auto" w:fill="FFFFFF"/>
        </w:rPr>
        <w:t xml:space="preserve">, 10(2), 314-338. (24s). </w:t>
      </w:r>
      <w:hyperlink r:id="rId38" w:history="1">
        <w:r w:rsidRPr="00C951DD">
          <w:rPr>
            <w:rStyle w:val="Hyperlink"/>
            <w:rFonts w:ascii="Times New Roman" w:hAnsi="Times New Roman" w:cs="Times New Roman"/>
            <w:shd w:val="clear" w:color="auto" w:fill="FFFFFF"/>
          </w:rPr>
          <w:t>https://bibsys-almaprimo.hosted.exlibrisgroup.com/permalink/f/14fha3m/TN_cdi_gale_infotracacademiconefile_A142257269</w:t>
        </w:r>
      </w:hyperlink>
    </w:p>
    <w:p w14:paraId="7DAB8CF5" w14:textId="77777777" w:rsidR="000A6CCC" w:rsidRPr="00C951DD" w:rsidRDefault="000A6CCC" w:rsidP="00253B97">
      <w:pPr>
        <w:pStyle w:val="ListParagraph"/>
        <w:numPr>
          <w:ilvl w:val="0"/>
          <w:numId w:val="5"/>
        </w:numPr>
        <w:rPr>
          <w:rFonts w:ascii="Times New Roman" w:hAnsi="Times New Roman" w:cs="Times New Roman"/>
        </w:rPr>
      </w:pPr>
      <w:r w:rsidRPr="00C951DD">
        <w:rPr>
          <w:rFonts w:ascii="Times New Roman" w:hAnsi="Times New Roman" w:cs="Times New Roman"/>
        </w:rPr>
        <w:lastRenderedPageBreak/>
        <w:t xml:space="preserve">Simpson, Bob. 2001. “Making ‘bad’ deaths ‘good’: the kinship consequences of posthumous conception”, </w:t>
      </w:r>
      <w:r w:rsidRPr="00C951DD">
        <w:rPr>
          <w:rFonts w:ascii="Times New Roman" w:hAnsi="Times New Roman" w:cs="Times New Roman"/>
          <w:i/>
          <w:iCs/>
        </w:rPr>
        <w:t>Journal of the Anthropological Institute</w:t>
      </w:r>
      <w:r w:rsidRPr="00C951DD">
        <w:rPr>
          <w:rFonts w:ascii="Times New Roman" w:hAnsi="Times New Roman" w:cs="Times New Roman"/>
        </w:rPr>
        <w:t xml:space="preserve"> 7 (1): 1 – 18. (17 pages). </w:t>
      </w:r>
      <w:hyperlink r:id="rId39" w:history="1">
        <w:r w:rsidRPr="00C951DD">
          <w:rPr>
            <w:rStyle w:val="Hyperlink"/>
            <w:rFonts w:ascii="Times New Roman" w:hAnsi="Times New Roman" w:cs="Times New Roman"/>
          </w:rPr>
          <w:t>https://bibsys-almaprimo.hosted.exlibrisgroup.com/permalink/f/14fha3m/TN_cdi_gale_infotracacademiconefile_A72408250</w:t>
        </w:r>
      </w:hyperlink>
    </w:p>
    <w:p w14:paraId="394B9A07" w14:textId="77777777" w:rsidR="000A6CCC" w:rsidRPr="00C951DD" w:rsidRDefault="000A6CCC" w:rsidP="00253B97">
      <w:pPr>
        <w:pStyle w:val="ListParagraph"/>
        <w:numPr>
          <w:ilvl w:val="0"/>
          <w:numId w:val="5"/>
        </w:numPr>
        <w:rPr>
          <w:rFonts w:ascii="Times New Roman" w:hAnsi="Times New Roman" w:cs="Times New Roman"/>
        </w:rPr>
      </w:pPr>
      <w:r w:rsidRPr="00C951DD">
        <w:rPr>
          <w:rFonts w:ascii="Times New Roman" w:hAnsi="Times New Roman" w:cs="Times New Roman"/>
        </w:rPr>
        <w:t xml:space="preserve">Simpson, Bob. </w:t>
      </w:r>
      <w:proofErr w:type="gramStart"/>
      <w:r w:rsidRPr="00C951DD">
        <w:rPr>
          <w:rFonts w:ascii="Times New Roman" w:hAnsi="Times New Roman" w:cs="Times New Roman"/>
        </w:rPr>
        <w:t>2006.  “</w:t>
      </w:r>
      <w:proofErr w:type="gramEnd"/>
      <w:r w:rsidRPr="00C951DD">
        <w:rPr>
          <w:rFonts w:ascii="Times New Roman" w:hAnsi="Times New Roman" w:cs="Times New Roman"/>
        </w:rPr>
        <w:t xml:space="preserve">Scrambling Parenthood: English Kinship and the Prohibited Degrees of Affinity”, </w:t>
      </w:r>
      <w:r w:rsidRPr="00C951DD">
        <w:rPr>
          <w:rFonts w:ascii="Times New Roman" w:hAnsi="Times New Roman" w:cs="Times New Roman"/>
          <w:i/>
          <w:iCs/>
        </w:rPr>
        <w:t>Anthropology Today</w:t>
      </w:r>
      <w:r w:rsidRPr="00C951DD">
        <w:rPr>
          <w:rFonts w:ascii="Times New Roman" w:hAnsi="Times New Roman" w:cs="Times New Roman"/>
        </w:rPr>
        <w:t> 22 (3): 3 – 6  (3 pages). </w:t>
      </w:r>
      <w:hyperlink r:id="rId40" w:history="1">
        <w:r w:rsidRPr="00C951DD">
          <w:rPr>
            <w:rStyle w:val="Hyperlink"/>
            <w:rFonts w:ascii="Times New Roman" w:hAnsi="Times New Roman" w:cs="Times New Roman"/>
          </w:rPr>
          <w:t>https://bibsys-almaprimo.hosted.exlibrisgroup.com/permalink/f/14fha3m/TN_cdi_jstor_primary_3695007</w:t>
        </w:r>
      </w:hyperlink>
    </w:p>
    <w:p w14:paraId="2460BE4F" w14:textId="21ACD50E" w:rsidR="000A6CCC" w:rsidRPr="00C951DD" w:rsidRDefault="000A6CCC" w:rsidP="00253B97">
      <w:pPr>
        <w:pStyle w:val="ListParagraph"/>
        <w:numPr>
          <w:ilvl w:val="0"/>
          <w:numId w:val="5"/>
        </w:numPr>
        <w:rPr>
          <w:rFonts w:ascii="Times New Roman" w:hAnsi="Times New Roman" w:cs="Times New Roman"/>
          <w:color w:val="222222"/>
          <w:shd w:val="clear" w:color="auto" w:fill="FFFFFF"/>
        </w:rPr>
      </w:pPr>
      <w:r w:rsidRPr="00C951DD">
        <w:rPr>
          <w:rFonts w:ascii="Times New Roman" w:hAnsi="Times New Roman" w:cs="Times New Roman"/>
          <w:color w:val="222222"/>
          <w:shd w:val="clear" w:color="auto" w:fill="FFFFFF"/>
        </w:rPr>
        <w:t xml:space="preserve">Singh, H. D. (2014). “The World's Back Womb?”: Commercial Surrogacy and Infertility Inequalities in India. </w:t>
      </w:r>
      <w:r w:rsidRPr="00C951DD">
        <w:rPr>
          <w:rFonts w:ascii="Times New Roman" w:hAnsi="Times New Roman" w:cs="Times New Roman"/>
          <w:i/>
          <w:iCs/>
          <w:color w:val="222222"/>
          <w:shd w:val="clear" w:color="auto" w:fill="FFFFFF"/>
        </w:rPr>
        <w:t>American anthropologist</w:t>
      </w:r>
      <w:r w:rsidRPr="00C951DD">
        <w:rPr>
          <w:rFonts w:ascii="Times New Roman" w:hAnsi="Times New Roman" w:cs="Times New Roman"/>
          <w:color w:val="222222"/>
          <w:shd w:val="clear" w:color="auto" w:fill="FFFFFF"/>
        </w:rPr>
        <w:t xml:space="preserve">, 116(4), 824-828. (5s). </w:t>
      </w:r>
      <w:hyperlink r:id="rId41" w:history="1">
        <w:r w:rsidRPr="00C951DD">
          <w:rPr>
            <w:rStyle w:val="Hyperlink"/>
            <w:rFonts w:ascii="Times New Roman" w:hAnsi="Times New Roman" w:cs="Times New Roman"/>
            <w:shd w:val="clear" w:color="auto" w:fill="FFFFFF"/>
          </w:rPr>
          <w:t>https://bibsys-almaprimo.hosted.exlibrisgroup.com/permalink/f/14fha3m/TN_cdi_proquest_journals_1656368325</w:t>
        </w:r>
      </w:hyperlink>
    </w:p>
    <w:p w14:paraId="2E71A648" w14:textId="77777777" w:rsidR="000A6CCC" w:rsidRPr="00C951DD" w:rsidRDefault="000A6CCC" w:rsidP="00253B97">
      <w:pPr>
        <w:pStyle w:val="ListParagraph"/>
        <w:numPr>
          <w:ilvl w:val="0"/>
          <w:numId w:val="5"/>
        </w:numPr>
        <w:rPr>
          <w:rFonts w:ascii="Times New Roman" w:hAnsi="Times New Roman" w:cs="Times New Roman"/>
          <w:color w:val="FF0000"/>
          <w:lang w:val="nn-NO"/>
        </w:rPr>
      </w:pPr>
      <w:r w:rsidRPr="00C951DD">
        <w:rPr>
          <w:rFonts w:ascii="Times New Roman" w:hAnsi="Times New Roman" w:cs="Times New Roman"/>
        </w:rPr>
        <w:t>Stone, Linda. 1997: “Gender, Reproduction, and Kinship”, pp 1 -20. (19 pages) in </w:t>
      </w:r>
      <w:r w:rsidRPr="00C951DD">
        <w:rPr>
          <w:rFonts w:ascii="Times New Roman" w:hAnsi="Times New Roman" w:cs="Times New Roman"/>
          <w:i/>
          <w:iCs/>
        </w:rPr>
        <w:t>Kinship and Gender. An Introduction.</w:t>
      </w:r>
      <w:r w:rsidRPr="00C951DD">
        <w:rPr>
          <w:rFonts w:ascii="Times New Roman" w:hAnsi="Times New Roman" w:cs="Times New Roman"/>
        </w:rPr>
        <w:t xml:space="preserve"> Boulder, Colorado: Westview Press. </w:t>
      </w:r>
      <w:proofErr w:type="spellStart"/>
      <w:r w:rsidRPr="00C951DD">
        <w:rPr>
          <w:rFonts w:ascii="Times New Roman" w:hAnsi="Times New Roman" w:cs="Times New Roman"/>
          <w:b/>
          <w:color w:val="FF0000"/>
          <w:lang w:val="nn-NO"/>
        </w:rPr>
        <w:t>Ebok</w:t>
      </w:r>
      <w:proofErr w:type="spellEnd"/>
      <w:r w:rsidRPr="00C951DD">
        <w:rPr>
          <w:rFonts w:ascii="Times New Roman" w:hAnsi="Times New Roman" w:cs="Times New Roman"/>
          <w:b/>
          <w:color w:val="FF0000"/>
          <w:lang w:val="nn-NO"/>
        </w:rPr>
        <w:t xml:space="preserve"> UB:  </w:t>
      </w:r>
      <w:hyperlink r:id="rId42" w:history="1">
        <w:r w:rsidRPr="00C951DD">
          <w:rPr>
            <w:rStyle w:val="Hyperlink"/>
            <w:rFonts w:ascii="Times New Roman" w:hAnsi="Times New Roman" w:cs="Times New Roman"/>
            <w:lang w:val="nn-NO"/>
          </w:rPr>
          <w:t>https://bibsys-almaprimo.hosted.exlibrisgroup.com/permalink/f/14fha3m/TN_cdi_alexanderstreet_marcxml_AnthropologyOnlineASP1679454_anto</w:t>
        </w:r>
      </w:hyperlink>
    </w:p>
    <w:p w14:paraId="5904D9DE" w14:textId="47910655" w:rsidR="000A6CCC" w:rsidRPr="00C951DD" w:rsidRDefault="000A6CCC" w:rsidP="00253B97">
      <w:pPr>
        <w:pStyle w:val="ListParagraph"/>
        <w:numPr>
          <w:ilvl w:val="0"/>
          <w:numId w:val="5"/>
        </w:numPr>
        <w:rPr>
          <w:rFonts w:ascii="Times New Roman" w:hAnsi="Times New Roman" w:cs="Times New Roman"/>
          <w:color w:val="222222"/>
          <w:shd w:val="clear" w:color="auto" w:fill="FFFFFF"/>
        </w:rPr>
      </w:pPr>
      <w:r w:rsidRPr="00C951DD">
        <w:rPr>
          <w:rFonts w:ascii="Times New Roman" w:hAnsi="Times New Roman" w:cs="Times New Roman"/>
          <w:color w:val="222222"/>
          <w:shd w:val="clear" w:color="auto" w:fill="FFFFFF"/>
        </w:rPr>
        <w:t>Tsing, A. (2016). Earth stalked by man. </w:t>
      </w:r>
      <w:r w:rsidRPr="00C951DD">
        <w:rPr>
          <w:rFonts w:ascii="Times New Roman" w:hAnsi="Times New Roman" w:cs="Times New Roman"/>
          <w:i/>
          <w:iCs/>
          <w:color w:val="222222"/>
          <w:shd w:val="clear" w:color="auto" w:fill="FFFFFF"/>
        </w:rPr>
        <w:t>The Cambridge Journal of Anthropology</w:t>
      </w:r>
      <w:r w:rsidRPr="00C951DD">
        <w:rPr>
          <w:rFonts w:ascii="Times New Roman" w:hAnsi="Times New Roman" w:cs="Times New Roman"/>
          <w:color w:val="222222"/>
          <w:shd w:val="clear" w:color="auto" w:fill="FFFFFF"/>
        </w:rPr>
        <w:t>, </w:t>
      </w:r>
      <w:r w:rsidRPr="00C951DD">
        <w:rPr>
          <w:rFonts w:ascii="Times New Roman" w:hAnsi="Times New Roman" w:cs="Times New Roman"/>
          <w:i/>
          <w:iCs/>
          <w:color w:val="222222"/>
          <w:shd w:val="clear" w:color="auto" w:fill="FFFFFF"/>
        </w:rPr>
        <w:t>34</w:t>
      </w:r>
      <w:r w:rsidRPr="00C951DD">
        <w:rPr>
          <w:rFonts w:ascii="Times New Roman" w:hAnsi="Times New Roman" w:cs="Times New Roman"/>
          <w:color w:val="222222"/>
          <w:shd w:val="clear" w:color="auto" w:fill="FFFFFF"/>
        </w:rPr>
        <w:t xml:space="preserve">(1), 2-16. (14s). </w:t>
      </w:r>
      <w:hyperlink r:id="rId43" w:history="1">
        <w:r w:rsidRPr="00C951DD">
          <w:rPr>
            <w:rStyle w:val="Hyperlink"/>
            <w:rFonts w:ascii="Times New Roman" w:hAnsi="Times New Roman" w:cs="Times New Roman"/>
            <w:shd w:val="clear" w:color="auto" w:fill="FFFFFF"/>
          </w:rPr>
          <w:t>https://bibsys-almaprimo.hosted.exlibrisgroup.com/permalink/f/14fha3m/TN_cdi_proquest_journals_1801655309</w:t>
        </w:r>
      </w:hyperlink>
    </w:p>
    <w:p w14:paraId="2A26FEF4" w14:textId="14381BD9" w:rsidR="000A6CCC" w:rsidRPr="00C951DD" w:rsidRDefault="000A6CCC" w:rsidP="00253B97">
      <w:pPr>
        <w:pStyle w:val="ListParagraph"/>
        <w:numPr>
          <w:ilvl w:val="0"/>
          <w:numId w:val="5"/>
        </w:numPr>
        <w:rPr>
          <w:rFonts w:ascii="Times New Roman" w:hAnsi="Times New Roman" w:cs="Times New Roman"/>
        </w:rPr>
      </w:pPr>
      <w:proofErr w:type="spellStart"/>
      <w:r w:rsidRPr="00C951DD">
        <w:rPr>
          <w:rFonts w:ascii="Times New Roman" w:hAnsi="Times New Roman" w:cs="Times New Roman"/>
          <w:color w:val="222222"/>
          <w:shd w:val="clear" w:color="auto" w:fill="FFFFFF"/>
        </w:rPr>
        <w:t>Urdáñez</w:t>
      </w:r>
      <w:proofErr w:type="spellEnd"/>
      <w:r w:rsidRPr="00C951DD">
        <w:rPr>
          <w:rFonts w:ascii="Times New Roman" w:hAnsi="Times New Roman" w:cs="Times New Roman"/>
          <w:color w:val="222222"/>
          <w:shd w:val="clear" w:color="auto" w:fill="FFFFFF"/>
        </w:rPr>
        <w:t xml:space="preserve">, G. G. (2005). The bourgeois family in nineteenth-century Spain: Private lives, gender roles, and a new socioeconomic model. </w:t>
      </w:r>
      <w:r w:rsidRPr="00C951DD">
        <w:rPr>
          <w:rFonts w:ascii="Times New Roman" w:hAnsi="Times New Roman" w:cs="Times New Roman"/>
          <w:i/>
          <w:iCs/>
          <w:color w:val="222222"/>
          <w:shd w:val="clear" w:color="auto" w:fill="FFFFFF"/>
        </w:rPr>
        <w:t>Journal of Family History</w:t>
      </w:r>
      <w:r w:rsidRPr="00C951DD">
        <w:rPr>
          <w:rFonts w:ascii="Times New Roman" w:hAnsi="Times New Roman" w:cs="Times New Roman"/>
          <w:color w:val="222222"/>
          <w:shd w:val="clear" w:color="auto" w:fill="FFFFFF"/>
        </w:rPr>
        <w:t xml:space="preserve">, 30(1), 66-85. </w:t>
      </w:r>
      <w:hyperlink r:id="rId44" w:history="1">
        <w:r w:rsidRPr="00C951DD">
          <w:rPr>
            <w:rStyle w:val="Hyperlink"/>
            <w:rFonts w:ascii="Times New Roman" w:hAnsi="Times New Roman" w:cs="Times New Roman"/>
            <w:shd w:val="clear" w:color="auto" w:fill="FFFFFF"/>
          </w:rPr>
          <w:t>https://bibsys-almaprimo.hosted.exlibrisgroup.com/permalink/f/14fha3m/TN_cdi_proquest_miscellaneous_60495051</w:t>
        </w:r>
      </w:hyperlink>
    </w:p>
    <w:p w14:paraId="350FA04C" w14:textId="77777777" w:rsidR="000A6CCC" w:rsidRPr="00C951DD" w:rsidRDefault="000A6CCC" w:rsidP="00253B97">
      <w:pPr>
        <w:pStyle w:val="ListParagraph"/>
        <w:numPr>
          <w:ilvl w:val="0"/>
          <w:numId w:val="5"/>
        </w:numPr>
        <w:rPr>
          <w:rStyle w:val="Hyperlink"/>
          <w:rFonts w:ascii="Times New Roman" w:hAnsi="Times New Roman" w:cs="Times New Roman"/>
        </w:rPr>
      </w:pPr>
      <w:r w:rsidRPr="00C951DD">
        <w:rPr>
          <w:rFonts w:ascii="Times New Roman" w:hAnsi="Times New Roman" w:cs="Times New Roman"/>
        </w:rPr>
        <w:t xml:space="preserve">Wilson, Ara.  2010. Post-Fordist Desires: The Commodity Aesthetics of Bangkok Sex Shows. </w:t>
      </w:r>
      <w:r w:rsidRPr="00C951DD">
        <w:rPr>
          <w:rFonts w:ascii="Times New Roman" w:hAnsi="Times New Roman" w:cs="Times New Roman"/>
          <w:i/>
          <w:iCs/>
        </w:rPr>
        <w:t>Feminist Legal Studies </w:t>
      </w:r>
      <w:r w:rsidRPr="00C951DD">
        <w:rPr>
          <w:rFonts w:ascii="Times New Roman" w:hAnsi="Times New Roman" w:cs="Times New Roman"/>
        </w:rPr>
        <w:t xml:space="preserve">18 (1): 53 – 67 (14 pages).  </w:t>
      </w:r>
      <w:hyperlink r:id="rId45" w:history="1">
        <w:r w:rsidRPr="00C951DD">
          <w:rPr>
            <w:rStyle w:val="Hyperlink"/>
            <w:rFonts w:ascii="Times New Roman" w:hAnsi="Times New Roman" w:cs="Times New Roman"/>
          </w:rPr>
          <w:t>https://bibsys-almaprimo.hosted.exlibrisgroup.com/permalink/f/14fha3m/TN_cdi_gale_infotracacademiconefile_A231564964</w:t>
        </w:r>
      </w:hyperlink>
    </w:p>
    <w:p w14:paraId="33854C4A" w14:textId="53FC6193" w:rsidR="000A6CCC" w:rsidRPr="00C951DD" w:rsidRDefault="000A6CCC" w:rsidP="00253B97">
      <w:pPr>
        <w:pStyle w:val="ListParagraph"/>
        <w:numPr>
          <w:ilvl w:val="0"/>
          <w:numId w:val="5"/>
        </w:numPr>
        <w:rPr>
          <w:rFonts w:ascii="Times New Roman" w:hAnsi="Times New Roman" w:cs="Times New Roman"/>
        </w:rPr>
      </w:pPr>
      <w:r w:rsidRPr="00C951DD">
        <w:rPr>
          <w:rFonts w:ascii="Times New Roman" w:hAnsi="Times New Roman" w:cs="Times New Roman"/>
          <w:color w:val="222222"/>
          <w:shd w:val="clear" w:color="auto" w:fill="FFFFFF"/>
        </w:rPr>
        <w:t xml:space="preserve">Wilson, A. (2019) Queer anthropology. </w:t>
      </w:r>
      <w:r w:rsidRPr="00C951DD">
        <w:rPr>
          <w:rFonts w:ascii="Times New Roman" w:hAnsi="Times New Roman" w:cs="Times New Roman"/>
          <w:i/>
          <w:iCs/>
          <w:color w:val="222222"/>
          <w:shd w:val="clear" w:color="auto" w:fill="FFFFFF"/>
        </w:rPr>
        <w:t>Cambridge encyclopedia of anthropology</w:t>
      </w:r>
      <w:r w:rsidRPr="00C951DD">
        <w:rPr>
          <w:rFonts w:ascii="Times New Roman" w:hAnsi="Times New Roman" w:cs="Times New Roman"/>
          <w:color w:val="222222"/>
          <w:shd w:val="clear" w:color="auto" w:fill="FFFFFF"/>
        </w:rPr>
        <w:t xml:space="preserve">. 14s </w:t>
      </w:r>
      <w:hyperlink r:id="rId46" w:history="1">
        <w:r w:rsidRPr="00C951DD">
          <w:rPr>
            <w:rStyle w:val="Hyperlink"/>
            <w:rFonts w:ascii="Times New Roman" w:hAnsi="Times New Roman" w:cs="Times New Roman"/>
          </w:rPr>
          <w:t>https://www.anthroencyclopedia.com/entry/queer-anthropology</w:t>
        </w:r>
      </w:hyperlink>
    </w:p>
    <w:p w14:paraId="1BCC9411" w14:textId="7619B9DE" w:rsidR="000A6CCC" w:rsidRPr="00C951DD" w:rsidRDefault="000A6CCC" w:rsidP="00253B97">
      <w:pPr>
        <w:pStyle w:val="ListParagraph"/>
        <w:numPr>
          <w:ilvl w:val="0"/>
          <w:numId w:val="5"/>
        </w:numPr>
        <w:rPr>
          <w:rFonts w:ascii="Times New Roman" w:hAnsi="Times New Roman" w:cs="Times New Roman"/>
        </w:rPr>
      </w:pPr>
      <w:proofErr w:type="spellStart"/>
      <w:r w:rsidRPr="00C951DD">
        <w:rPr>
          <w:rFonts w:ascii="Times New Roman" w:hAnsi="Times New Roman" w:cs="Times New Roman"/>
        </w:rPr>
        <w:t>Yanagisako</w:t>
      </w:r>
      <w:proofErr w:type="spellEnd"/>
      <w:r w:rsidRPr="00C951DD">
        <w:rPr>
          <w:rFonts w:ascii="Times New Roman" w:hAnsi="Times New Roman" w:cs="Times New Roman"/>
        </w:rPr>
        <w:t xml:space="preserve">, S. J. (2018). Accumulating family values. Max Planck Institute for Social Anthropology, Department' Resilience and Transformation in Eurasia'. (20s) </w:t>
      </w:r>
      <w:hyperlink r:id="rId47" w:history="1">
        <w:r w:rsidRPr="00C951DD">
          <w:rPr>
            <w:rStyle w:val="Hyperlink"/>
            <w:rFonts w:ascii="Times New Roman" w:hAnsi="Times New Roman" w:cs="Times New Roman"/>
          </w:rPr>
          <w:t>2018_Goody_Lecture_Cover_Pantone_RO190128_cov.indd (mpg.de)</w:t>
        </w:r>
      </w:hyperlink>
    </w:p>
    <w:p w14:paraId="4D29CD97" w14:textId="77777777" w:rsidR="000A6CCC" w:rsidRPr="00C951DD" w:rsidRDefault="000A6CCC" w:rsidP="000A6CCC">
      <w:pPr>
        <w:rPr>
          <w:color w:val="222222"/>
          <w:shd w:val="clear" w:color="auto" w:fill="FFFFFF"/>
        </w:rPr>
      </w:pPr>
    </w:p>
    <w:p w14:paraId="31E62D6E" w14:textId="77777777" w:rsidR="000A6CCC" w:rsidRPr="00C951DD" w:rsidRDefault="000A6CCC" w:rsidP="000A6CCC"/>
    <w:sectPr w:rsidR="000A6CCC" w:rsidRPr="00C9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AC3"/>
    <w:multiLevelType w:val="multilevel"/>
    <w:tmpl w:val="0409001D"/>
    <w:styleLink w:val="1Title"/>
    <w:lvl w:ilvl="0">
      <w:start w:val="1"/>
      <w:numFmt w:val="decimal"/>
      <w:lvlText w:val="%1)"/>
      <w:lvlJc w:val="left"/>
      <w:pPr>
        <w:ind w:left="360" w:hanging="360"/>
      </w:pPr>
      <w:rPr>
        <w:rFonts w:ascii="Garamond" w:hAnsi="Garamond"/>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7F26B0"/>
    <w:multiLevelType w:val="multilevel"/>
    <w:tmpl w:val="B92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D6EFD"/>
    <w:multiLevelType w:val="multilevel"/>
    <w:tmpl w:val="406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86EC0"/>
    <w:multiLevelType w:val="hybridMultilevel"/>
    <w:tmpl w:val="2E0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51C97"/>
    <w:multiLevelType w:val="hybridMultilevel"/>
    <w:tmpl w:val="506CA026"/>
    <w:lvl w:ilvl="0" w:tplc="8B1635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a Suarez">
    <w15:presenceInfo w15:providerId="None" w15:userId="Maka Sua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FA"/>
    <w:rsid w:val="0002030B"/>
    <w:rsid w:val="00022C32"/>
    <w:rsid w:val="00053A84"/>
    <w:rsid w:val="00055CC2"/>
    <w:rsid w:val="000A6CCC"/>
    <w:rsid w:val="000F048C"/>
    <w:rsid w:val="00144EB0"/>
    <w:rsid w:val="001477BD"/>
    <w:rsid w:val="0019035C"/>
    <w:rsid w:val="00193023"/>
    <w:rsid w:val="001C66C9"/>
    <w:rsid w:val="001C6CEA"/>
    <w:rsid w:val="001D6B22"/>
    <w:rsid w:val="002068C9"/>
    <w:rsid w:val="00253B97"/>
    <w:rsid w:val="00265D96"/>
    <w:rsid w:val="00297FB4"/>
    <w:rsid w:val="002B288E"/>
    <w:rsid w:val="0036559A"/>
    <w:rsid w:val="00367D69"/>
    <w:rsid w:val="003A774C"/>
    <w:rsid w:val="003B4E67"/>
    <w:rsid w:val="003C1D2A"/>
    <w:rsid w:val="003D29DF"/>
    <w:rsid w:val="004209F4"/>
    <w:rsid w:val="00436E26"/>
    <w:rsid w:val="0044244D"/>
    <w:rsid w:val="004C4C4D"/>
    <w:rsid w:val="004E3A80"/>
    <w:rsid w:val="005C33EC"/>
    <w:rsid w:val="005E363D"/>
    <w:rsid w:val="006B067A"/>
    <w:rsid w:val="006C1F5E"/>
    <w:rsid w:val="006C65BE"/>
    <w:rsid w:val="007837C4"/>
    <w:rsid w:val="00815B36"/>
    <w:rsid w:val="00850CC2"/>
    <w:rsid w:val="0087472C"/>
    <w:rsid w:val="008E201E"/>
    <w:rsid w:val="0090248E"/>
    <w:rsid w:val="00947231"/>
    <w:rsid w:val="00970431"/>
    <w:rsid w:val="009C28C3"/>
    <w:rsid w:val="009D4ABF"/>
    <w:rsid w:val="009F1C1E"/>
    <w:rsid w:val="00A03072"/>
    <w:rsid w:val="00A13F8E"/>
    <w:rsid w:val="00A53ACD"/>
    <w:rsid w:val="00AA1E6C"/>
    <w:rsid w:val="00AC100F"/>
    <w:rsid w:val="00AE6479"/>
    <w:rsid w:val="00B06B3F"/>
    <w:rsid w:val="00B60206"/>
    <w:rsid w:val="00B711B2"/>
    <w:rsid w:val="00B975CA"/>
    <w:rsid w:val="00BA01C6"/>
    <w:rsid w:val="00BB34CB"/>
    <w:rsid w:val="00BE3FF3"/>
    <w:rsid w:val="00BF78FD"/>
    <w:rsid w:val="00C53FE9"/>
    <w:rsid w:val="00C871E0"/>
    <w:rsid w:val="00C951DD"/>
    <w:rsid w:val="00CA54E2"/>
    <w:rsid w:val="00CB2DC6"/>
    <w:rsid w:val="00CF3025"/>
    <w:rsid w:val="00D1133B"/>
    <w:rsid w:val="00D15375"/>
    <w:rsid w:val="00D164F4"/>
    <w:rsid w:val="00D32E8D"/>
    <w:rsid w:val="00D71D9A"/>
    <w:rsid w:val="00D966B2"/>
    <w:rsid w:val="00DA6799"/>
    <w:rsid w:val="00DC1FFA"/>
    <w:rsid w:val="00DC5BC8"/>
    <w:rsid w:val="00DF1FA9"/>
    <w:rsid w:val="00E374DC"/>
    <w:rsid w:val="00E52EEF"/>
    <w:rsid w:val="00E60113"/>
    <w:rsid w:val="00E71667"/>
    <w:rsid w:val="00EB4AFD"/>
    <w:rsid w:val="00EE4DEA"/>
    <w:rsid w:val="00F05C3A"/>
    <w:rsid w:val="00F23077"/>
    <w:rsid w:val="00F23433"/>
    <w:rsid w:val="00F4734B"/>
    <w:rsid w:val="00FA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23DC"/>
  <w15:chartTrackingRefBased/>
  <w15:docId w15:val="{11324D7C-9003-2046-B076-A0A2D7B6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C2"/>
    <w:rPr>
      <w:rFonts w:ascii="Times New Roman" w:eastAsia="Times New Roman" w:hAnsi="Times New Roman" w:cs="Times New Roman"/>
    </w:rPr>
  </w:style>
  <w:style w:type="paragraph" w:styleId="Heading1">
    <w:name w:val="heading 1"/>
    <w:basedOn w:val="Normal"/>
    <w:next w:val="Normal"/>
    <w:link w:val="Heading1Char"/>
    <w:uiPriority w:val="9"/>
    <w:qFormat/>
    <w:rsid w:val="00DC1FFA"/>
    <w:pPr>
      <w:keepNext/>
      <w:keepLines/>
      <w:spacing w:before="360" w:after="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C53F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77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53F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Title">
    <w:name w:val="1. Title"/>
    <w:basedOn w:val="NoList"/>
    <w:uiPriority w:val="99"/>
    <w:rsid w:val="00022C32"/>
    <w:pPr>
      <w:numPr>
        <w:numId w:val="1"/>
      </w:numPr>
    </w:pPr>
  </w:style>
  <w:style w:type="character" w:customStyle="1" w:styleId="q4iawc">
    <w:name w:val="q4iawc"/>
    <w:basedOn w:val="DefaultParagraphFont"/>
    <w:rsid w:val="00DC1FFA"/>
  </w:style>
  <w:style w:type="character" w:customStyle="1" w:styleId="Heading1Char">
    <w:name w:val="Heading 1 Char"/>
    <w:basedOn w:val="DefaultParagraphFont"/>
    <w:link w:val="Heading1"/>
    <w:uiPriority w:val="9"/>
    <w:rsid w:val="00DC1FFA"/>
    <w:rPr>
      <w:rFonts w:ascii="Calibri" w:eastAsiaTheme="majorEastAsia" w:hAnsi="Calibri" w:cstheme="majorBidi"/>
      <w:b/>
      <w:bCs/>
      <w:sz w:val="32"/>
      <w:szCs w:val="28"/>
    </w:rPr>
  </w:style>
  <w:style w:type="character" w:customStyle="1" w:styleId="Heading3Char">
    <w:name w:val="Heading 3 Char"/>
    <w:basedOn w:val="DefaultParagraphFont"/>
    <w:link w:val="Heading3"/>
    <w:uiPriority w:val="9"/>
    <w:rsid w:val="003A774C"/>
    <w:rPr>
      <w:rFonts w:asciiTheme="majorHAnsi" w:eastAsiaTheme="majorEastAsia" w:hAnsiTheme="majorHAnsi" w:cstheme="majorBidi"/>
      <w:color w:val="1F3763" w:themeColor="accent1" w:themeShade="7F"/>
    </w:rPr>
  </w:style>
  <w:style w:type="character" w:customStyle="1" w:styleId="gd">
    <w:name w:val="gd"/>
    <w:basedOn w:val="DefaultParagraphFont"/>
    <w:rsid w:val="003A774C"/>
  </w:style>
  <w:style w:type="character" w:customStyle="1" w:styleId="authors">
    <w:name w:val="authors"/>
    <w:basedOn w:val="DefaultParagraphFont"/>
    <w:rsid w:val="00F23433"/>
  </w:style>
  <w:style w:type="character" w:customStyle="1" w:styleId="Date1">
    <w:name w:val="Date1"/>
    <w:basedOn w:val="DefaultParagraphFont"/>
    <w:rsid w:val="00F23433"/>
  </w:style>
  <w:style w:type="character" w:customStyle="1" w:styleId="arttitle">
    <w:name w:val="art_title"/>
    <w:basedOn w:val="DefaultParagraphFont"/>
    <w:rsid w:val="00F23433"/>
  </w:style>
  <w:style w:type="character" w:customStyle="1" w:styleId="serialtitle">
    <w:name w:val="serial_title"/>
    <w:basedOn w:val="DefaultParagraphFont"/>
    <w:rsid w:val="00F23433"/>
  </w:style>
  <w:style w:type="character" w:customStyle="1" w:styleId="volumeissue">
    <w:name w:val="volume_issue"/>
    <w:basedOn w:val="DefaultParagraphFont"/>
    <w:rsid w:val="00F23433"/>
  </w:style>
  <w:style w:type="character" w:customStyle="1" w:styleId="pagerange">
    <w:name w:val="page_range"/>
    <w:basedOn w:val="DefaultParagraphFont"/>
    <w:rsid w:val="00F23433"/>
  </w:style>
  <w:style w:type="character" w:customStyle="1" w:styleId="doilink">
    <w:name w:val="doi_link"/>
    <w:basedOn w:val="DefaultParagraphFont"/>
    <w:rsid w:val="00F23433"/>
  </w:style>
  <w:style w:type="character" w:styleId="Hyperlink">
    <w:name w:val="Hyperlink"/>
    <w:basedOn w:val="DefaultParagraphFont"/>
    <w:uiPriority w:val="99"/>
    <w:unhideWhenUsed/>
    <w:rsid w:val="00F23433"/>
    <w:rPr>
      <w:color w:val="0000FF"/>
      <w:u w:val="single"/>
    </w:rPr>
  </w:style>
  <w:style w:type="character" w:styleId="UnresolvedMention">
    <w:name w:val="Unresolved Mention"/>
    <w:basedOn w:val="DefaultParagraphFont"/>
    <w:uiPriority w:val="99"/>
    <w:semiHidden/>
    <w:unhideWhenUsed/>
    <w:rsid w:val="00E52EEF"/>
    <w:rPr>
      <w:color w:val="605E5C"/>
      <w:shd w:val="clear" w:color="auto" w:fill="E1DFDD"/>
    </w:rPr>
  </w:style>
  <w:style w:type="character" w:customStyle="1" w:styleId="Heading2Char">
    <w:name w:val="Heading 2 Char"/>
    <w:basedOn w:val="DefaultParagraphFont"/>
    <w:link w:val="Heading2"/>
    <w:uiPriority w:val="9"/>
    <w:rsid w:val="00C53FE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53FE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53FE9"/>
    <w:pPr>
      <w:spacing w:before="100" w:beforeAutospacing="1" w:after="100" w:afterAutospacing="1"/>
    </w:pPr>
  </w:style>
  <w:style w:type="character" w:styleId="Strong">
    <w:name w:val="Strong"/>
    <w:basedOn w:val="DefaultParagraphFont"/>
    <w:uiPriority w:val="22"/>
    <w:qFormat/>
    <w:rsid w:val="00C53FE9"/>
    <w:rPr>
      <w:b/>
      <w:bCs/>
    </w:rPr>
  </w:style>
  <w:style w:type="paragraph" w:styleId="ListParagraph">
    <w:name w:val="List Paragraph"/>
    <w:basedOn w:val="Normal"/>
    <w:uiPriority w:val="34"/>
    <w:qFormat/>
    <w:rsid w:val="006C65B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BF78FD"/>
    <w:rPr>
      <w:color w:val="954F72" w:themeColor="followedHyperlink"/>
      <w:u w:val="single"/>
    </w:rPr>
  </w:style>
  <w:style w:type="character" w:customStyle="1" w:styleId="w8qarf">
    <w:name w:val="w8qarf"/>
    <w:basedOn w:val="DefaultParagraphFont"/>
    <w:rsid w:val="00E60113"/>
  </w:style>
  <w:style w:type="character" w:customStyle="1" w:styleId="lrzxr">
    <w:name w:val="lrzxr"/>
    <w:basedOn w:val="DefaultParagraphFont"/>
    <w:rsid w:val="00E60113"/>
  </w:style>
  <w:style w:type="character" w:styleId="Emphasis">
    <w:name w:val="Emphasis"/>
    <w:basedOn w:val="DefaultParagraphFont"/>
    <w:uiPriority w:val="20"/>
    <w:qFormat/>
    <w:rsid w:val="006C1F5E"/>
    <w:rPr>
      <w:i/>
      <w:iCs/>
    </w:rPr>
  </w:style>
  <w:style w:type="character" w:customStyle="1" w:styleId="selectable">
    <w:name w:val="selectable"/>
    <w:basedOn w:val="DefaultParagraphFont"/>
    <w:rsid w:val="00DA6799"/>
  </w:style>
  <w:style w:type="paragraph" w:styleId="Revision">
    <w:name w:val="Revision"/>
    <w:hidden/>
    <w:uiPriority w:val="99"/>
    <w:semiHidden/>
    <w:rsid w:val="00815B3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D4ABF"/>
    <w:rPr>
      <w:sz w:val="16"/>
      <w:szCs w:val="16"/>
    </w:rPr>
  </w:style>
  <w:style w:type="paragraph" w:styleId="CommentText">
    <w:name w:val="annotation text"/>
    <w:basedOn w:val="Normal"/>
    <w:link w:val="CommentTextChar"/>
    <w:uiPriority w:val="99"/>
    <w:semiHidden/>
    <w:unhideWhenUsed/>
    <w:rsid w:val="009D4ABF"/>
    <w:rPr>
      <w:sz w:val="20"/>
      <w:szCs w:val="20"/>
    </w:rPr>
  </w:style>
  <w:style w:type="character" w:customStyle="1" w:styleId="CommentTextChar">
    <w:name w:val="Comment Text Char"/>
    <w:basedOn w:val="DefaultParagraphFont"/>
    <w:link w:val="CommentText"/>
    <w:uiPriority w:val="99"/>
    <w:semiHidden/>
    <w:rsid w:val="009D4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ABF"/>
    <w:rPr>
      <w:b/>
      <w:bCs/>
    </w:rPr>
  </w:style>
  <w:style w:type="character" w:customStyle="1" w:styleId="CommentSubjectChar">
    <w:name w:val="Comment Subject Char"/>
    <w:basedOn w:val="CommentTextChar"/>
    <w:link w:val="CommentSubject"/>
    <w:uiPriority w:val="99"/>
    <w:semiHidden/>
    <w:rsid w:val="009D4ABF"/>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87472C"/>
  </w:style>
  <w:style w:type="character" w:customStyle="1" w:styleId="Subtitle1">
    <w:name w:val="Subtitle1"/>
    <w:basedOn w:val="DefaultParagraphFont"/>
    <w:rsid w:val="0087472C"/>
  </w:style>
  <w:style w:type="character" w:customStyle="1" w:styleId="heading">
    <w:name w:val="heading"/>
    <w:basedOn w:val="DefaultParagraphFont"/>
    <w:rsid w:val="0087472C"/>
  </w:style>
  <w:style w:type="character" w:customStyle="1" w:styleId="content">
    <w:name w:val="content"/>
    <w:basedOn w:val="DefaultParagraphFont"/>
    <w:rsid w:val="0087472C"/>
  </w:style>
  <w:style w:type="character" w:customStyle="1" w:styleId="-kxls">
    <w:name w:val="-kxls"/>
    <w:basedOn w:val="DefaultParagraphFont"/>
    <w:rsid w:val="00BB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4583">
      <w:bodyDiv w:val="1"/>
      <w:marLeft w:val="0"/>
      <w:marRight w:val="0"/>
      <w:marTop w:val="0"/>
      <w:marBottom w:val="0"/>
      <w:divBdr>
        <w:top w:val="none" w:sz="0" w:space="0" w:color="auto"/>
        <w:left w:val="none" w:sz="0" w:space="0" w:color="auto"/>
        <w:bottom w:val="none" w:sz="0" w:space="0" w:color="auto"/>
        <w:right w:val="none" w:sz="0" w:space="0" w:color="auto"/>
      </w:divBdr>
    </w:div>
    <w:div w:id="259875832">
      <w:bodyDiv w:val="1"/>
      <w:marLeft w:val="0"/>
      <w:marRight w:val="0"/>
      <w:marTop w:val="0"/>
      <w:marBottom w:val="0"/>
      <w:divBdr>
        <w:top w:val="none" w:sz="0" w:space="0" w:color="auto"/>
        <w:left w:val="none" w:sz="0" w:space="0" w:color="auto"/>
        <w:bottom w:val="none" w:sz="0" w:space="0" w:color="auto"/>
        <w:right w:val="none" w:sz="0" w:space="0" w:color="auto"/>
      </w:divBdr>
    </w:div>
    <w:div w:id="295838198">
      <w:bodyDiv w:val="1"/>
      <w:marLeft w:val="0"/>
      <w:marRight w:val="0"/>
      <w:marTop w:val="0"/>
      <w:marBottom w:val="0"/>
      <w:divBdr>
        <w:top w:val="none" w:sz="0" w:space="0" w:color="auto"/>
        <w:left w:val="none" w:sz="0" w:space="0" w:color="auto"/>
        <w:bottom w:val="none" w:sz="0" w:space="0" w:color="auto"/>
        <w:right w:val="none" w:sz="0" w:space="0" w:color="auto"/>
      </w:divBdr>
      <w:divsChild>
        <w:div w:id="1762949242">
          <w:marLeft w:val="0"/>
          <w:marRight w:val="0"/>
          <w:marTop w:val="0"/>
          <w:marBottom w:val="0"/>
          <w:divBdr>
            <w:top w:val="none" w:sz="0" w:space="0" w:color="auto"/>
            <w:left w:val="none" w:sz="0" w:space="0" w:color="auto"/>
            <w:bottom w:val="none" w:sz="0" w:space="0" w:color="auto"/>
            <w:right w:val="none" w:sz="0" w:space="0" w:color="auto"/>
          </w:divBdr>
          <w:divsChild>
            <w:div w:id="1503542139">
              <w:marLeft w:val="0"/>
              <w:marRight w:val="0"/>
              <w:marTop w:val="0"/>
              <w:marBottom w:val="0"/>
              <w:divBdr>
                <w:top w:val="none" w:sz="0" w:space="0" w:color="auto"/>
                <w:left w:val="none" w:sz="0" w:space="0" w:color="auto"/>
                <w:bottom w:val="none" w:sz="0" w:space="0" w:color="auto"/>
                <w:right w:val="none" w:sz="0" w:space="0" w:color="auto"/>
              </w:divBdr>
              <w:divsChild>
                <w:div w:id="1895122668">
                  <w:marLeft w:val="0"/>
                  <w:marRight w:val="0"/>
                  <w:marTop w:val="0"/>
                  <w:marBottom w:val="0"/>
                  <w:divBdr>
                    <w:top w:val="none" w:sz="0" w:space="0" w:color="auto"/>
                    <w:left w:val="none" w:sz="0" w:space="0" w:color="auto"/>
                    <w:bottom w:val="none" w:sz="0" w:space="0" w:color="auto"/>
                    <w:right w:val="none" w:sz="0" w:space="0" w:color="auto"/>
                  </w:divBdr>
                  <w:divsChild>
                    <w:div w:id="10211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37199">
      <w:bodyDiv w:val="1"/>
      <w:marLeft w:val="0"/>
      <w:marRight w:val="0"/>
      <w:marTop w:val="0"/>
      <w:marBottom w:val="0"/>
      <w:divBdr>
        <w:top w:val="none" w:sz="0" w:space="0" w:color="auto"/>
        <w:left w:val="none" w:sz="0" w:space="0" w:color="auto"/>
        <w:bottom w:val="none" w:sz="0" w:space="0" w:color="auto"/>
        <w:right w:val="none" w:sz="0" w:space="0" w:color="auto"/>
      </w:divBdr>
    </w:div>
    <w:div w:id="512379776">
      <w:bodyDiv w:val="1"/>
      <w:marLeft w:val="0"/>
      <w:marRight w:val="0"/>
      <w:marTop w:val="0"/>
      <w:marBottom w:val="0"/>
      <w:divBdr>
        <w:top w:val="none" w:sz="0" w:space="0" w:color="auto"/>
        <w:left w:val="none" w:sz="0" w:space="0" w:color="auto"/>
        <w:bottom w:val="none" w:sz="0" w:space="0" w:color="auto"/>
        <w:right w:val="none" w:sz="0" w:space="0" w:color="auto"/>
      </w:divBdr>
      <w:divsChild>
        <w:div w:id="306054021">
          <w:marLeft w:val="0"/>
          <w:marRight w:val="0"/>
          <w:marTop w:val="0"/>
          <w:marBottom w:val="0"/>
          <w:divBdr>
            <w:top w:val="none" w:sz="0" w:space="0" w:color="auto"/>
            <w:left w:val="none" w:sz="0" w:space="0" w:color="auto"/>
            <w:bottom w:val="none" w:sz="0" w:space="0" w:color="auto"/>
            <w:right w:val="none" w:sz="0" w:space="0" w:color="auto"/>
          </w:divBdr>
        </w:div>
        <w:div w:id="299305009">
          <w:marLeft w:val="0"/>
          <w:marRight w:val="0"/>
          <w:marTop w:val="0"/>
          <w:marBottom w:val="0"/>
          <w:divBdr>
            <w:top w:val="none" w:sz="0" w:space="0" w:color="auto"/>
            <w:left w:val="none" w:sz="0" w:space="0" w:color="auto"/>
            <w:bottom w:val="none" w:sz="0" w:space="0" w:color="auto"/>
            <w:right w:val="none" w:sz="0" w:space="0" w:color="auto"/>
          </w:divBdr>
        </w:div>
        <w:div w:id="1027370956">
          <w:marLeft w:val="0"/>
          <w:marRight w:val="0"/>
          <w:marTop w:val="0"/>
          <w:marBottom w:val="0"/>
          <w:divBdr>
            <w:top w:val="none" w:sz="0" w:space="0" w:color="auto"/>
            <w:left w:val="none" w:sz="0" w:space="0" w:color="auto"/>
            <w:bottom w:val="none" w:sz="0" w:space="0" w:color="auto"/>
            <w:right w:val="none" w:sz="0" w:space="0" w:color="auto"/>
          </w:divBdr>
        </w:div>
      </w:divsChild>
    </w:div>
    <w:div w:id="567962936">
      <w:bodyDiv w:val="1"/>
      <w:marLeft w:val="0"/>
      <w:marRight w:val="0"/>
      <w:marTop w:val="0"/>
      <w:marBottom w:val="0"/>
      <w:divBdr>
        <w:top w:val="none" w:sz="0" w:space="0" w:color="auto"/>
        <w:left w:val="none" w:sz="0" w:space="0" w:color="auto"/>
        <w:bottom w:val="none" w:sz="0" w:space="0" w:color="auto"/>
        <w:right w:val="none" w:sz="0" w:space="0" w:color="auto"/>
      </w:divBdr>
      <w:divsChild>
        <w:div w:id="2085835729">
          <w:marLeft w:val="0"/>
          <w:marRight w:val="0"/>
          <w:marTop w:val="0"/>
          <w:marBottom w:val="0"/>
          <w:divBdr>
            <w:top w:val="none" w:sz="0" w:space="0" w:color="auto"/>
            <w:left w:val="none" w:sz="0" w:space="0" w:color="auto"/>
            <w:bottom w:val="none" w:sz="0" w:space="0" w:color="auto"/>
            <w:right w:val="none" w:sz="0" w:space="0" w:color="auto"/>
          </w:divBdr>
        </w:div>
      </w:divsChild>
    </w:div>
    <w:div w:id="592250496">
      <w:bodyDiv w:val="1"/>
      <w:marLeft w:val="0"/>
      <w:marRight w:val="0"/>
      <w:marTop w:val="0"/>
      <w:marBottom w:val="0"/>
      <w:divBdr>
        <w:top w:val="none" w:sz="0" w:space="0" w:color="auto"/>
        <w:left w:val="none" w:sz="0" w:space="0" w:color="auto"/>
        <w:bottom w:val="none" w:sz="0" w:space="0" w:color="auto"/>
        <w:right w:val="none" w:sz="0" w:space="0" w:color="auto"/>
      </w:divBdr>
    </w:div>
    <w:div w:id="623002278">
      <w:bodyDiv w:val="1"/>
      <w:marLeft w:val="0"/>
      <w:marRight w:val="0"/>
      <w:marTop w:val="0"/>
      <w:marBottom w:val="0"/>
      <w:divBdr>
        <w:top w:val="none" w:sz="0" w:space="0" w:color="auto"/>
        <w:left w:val="none" w:sz="0" w:space="0" w:color="auto"/>
        <w:bottom w:val="none" w:sz="0" w:space="0" w:color="auto"/>
        <w:right w:val="none" w:sz="0" w:space="0" w:color="auto"/>
      </w:divBdr>
    </w:div>
    <w:div w:id="737363680">
      <w:bodyDiv w:val="1"/>
      <w:marLeft w:val="0"/>
      <w:marRight w:val="0"/>
      <w:marTop w:val="0"/>
      <w:marBottom w:val="0"/>
      <w:divBdr>
        <w:top w:val="none" w:sz="0" w:space="0" w:color="auto"/>
        <w:left w:val="none" w:sz="0" w:space="0" w:color="auto"/>
        <w:bottom w:val="none" w:sz="0" w:space="0" w:color="auto"/>
        <w:right w:val="none" w:sz="0" w:space="0" w:color="auto"/>
      </w:divBdr>
    </w:div>
    <w:div w:id="832530086">
      <w:bodyDiv w:val="1"/>
      <w:marLeft w:val="0"/>
      <w:marRight w:val="0"/>
      <w:marTop w:val="0"/>
      <w:marBottom w:val="0"/>
      <w:divBdr>
        <w:top w:val="none" w:sz="0" w:space="0" w:color="auto"/>
        <w:left w:val="none" w:sz="0" w:space="0" w:color="auto"/>
        <w:bottom w:val="none" w:sz="0" w:space="0" w:color="auto"/>
        <w:right w:val="none" w:sz="0" w:space="0" w:color="auto"/>
      </w:divBdr>
    </w:div>
    <w:div w:id="842008301">
      <w:bodyDiv w:val="1"/>
      <w:marLeft w:val="0"/>
      <w:marRight w:val="0"/>
      <w:marTop w:val="0"/>
      <w:marBottom w:val="0"/>
      <w:divBdr>
        <w:top w:val="none" w:sz="0" w:space="0" w:color="auto"/>
        <w:left w:val="none" w:sz="0" w:space="0" w:color="auto"/>
        <w:bottom w:val="none" w:sz="0" w:space="0" w:color="auto"/>
        <w:right w:val="none" w:sz="0" w:space="0" w:color="auto"/>
      </w:divBdr>
      <w:divsChild>
        <w:div w:id="1714383854">
          <w:marLeft w:val="0"/>
          <w:marRight w:val="0"/>
          <w:marTop w:val="0"/>
          <w:marBottom w:val="0"/>
          <w:divBdr>
            <w:top w:val="none" w:sz="0" w:space="0" w:color="auto"/>
            <w:left w:val="none" w:sz="0" w:space="0" w:color="auto"/>
            <w:bottom w:val="none" w:sz="0" w:space="0" w:color="auto"/>
            <w:right w:val="none" w:sz="0" w:space="0" w:color="auto"/>
          </w:divBdr>
        </w:div>
      </w:divsChild>
    </w:div>
    <w:div w:id="935819675">
      <w:bodyDiv w:val="1"/>
      <w:marLeft w:val="0"/>
      <w:marRight w:val="0"/>
      <w:marTop w:val="0"/>
      <w:marBottom w:val="0"/>
      <w:divBdr>
        <w:top w:val="none" w:sz="0" w:space="0" w:color="auto"/>
        <w:left w:val="none" w:sz="0" w:space="0" w:color="auto"/>
        <w:bottom w:val="none" w:sz="0" w:space="0" w:color="auto"/>
        <w:right w:val="none" w:sz="0" w:space="0" w:color="auto"/>
      </w:divBdr>
    </w:div>
    <w:div w:id="1071461657">
      <w:bodyDiv w:val="1"/>
      <w:marLeft w:val="0"/>
      <w:marRight w:val="0"/>
      <w:marTop w:val="0"/>
      <w:marBottom w:val="0"/>
      <w:divBdr>
        <w:top w:val="none" w:sz="0" w:space="0" w:color="auto"/>
        <w:left w:val="none" w:sz="0" w:space="0" w:color="auto"/>
        <w:bottom w:val="none" w:sz="0" w:space="0" w:color="auto"/>
        <w:right w:val="none" w:sz="0" w:space="0" w:color="auto"/>
      </w:divBdr>
    </w:div>
    <w:div w:id="1117141775">
      <w:bodyDiv w:val="1"/>
      <w:marLeft w:val="0"/>
      <w:marRight w:val="0"/>
      <w:marTop w:val="0"/>
      <w:marBottom w:val="0"/>
      <w:divBdr>
        <w:top w:val="none" w:sz="0" w:space="0" w:color="auto"/>
        <w:left w:val="none" w:sz="0" w:space="0" w:color="auto"/>
        <w:bottom w:val="none" w:sz="0" w:space="0" w:color="auto"/>
        <w:right w:val="none" w:sz="0" w:space="0" w:color="auto"/>
      </w:divBdr>
    </w:div>
    <w:div w:id="1125196720">
      <w:bodyDiv w:val="1"/>
      <w:marLeft w:val="0"/>
      <w:marRight w:val="0"/>
      <w:marTop w:val="0"/>
      <w:marBottom w:val="0"/>
      <w:divBdr>
        <w:top w:val="none" w:sz="0" w:space="0" w:color="auto"/>
        <w:left w:val="none" w:sz="0" w:space="0" w:color="auto"/>
        <w:bottom w:val="none" w:sz="0" w:space="0" w:color="auto"/>
        <w:right w:val="none" w:sz="0" w:space="0" w:color="auto"/>
      </w:divBdr>
    </w:div>
    <w:div w:id="1131166544">
      <w:bodyDiv w:val="1"/>
      <w:marLeft w:val="0"/>
      <w:marRight w:val="0"/>
      <w:marTop w:val="0"/>
      <w:marBottom w:val="0"/>
      <w:divBdr>
        <w:top w:val="none" w:sz="0" w:space="0" w:color="auto"/>
        <w:left w:val="none" w:sz="0" w:space="0" w:color="auto"/>
        <w:bottom w:val="none" w:sz="0" w:space="0" w:color="auto"/>
        <w:right w:val="none" w:sz="0" w:space="0" w:color="auto"/>
      </w:divBdr>
    </w:div>
    <w:div w:id="1195771037">
      <w:bodyDiv w:val="1"/>
      <w:marLeft w:val="0"/>
      <w:marRight w:val="0"/>
      <w:marTop w:val="0"/>
      <w:marBottom w:val="0"/>
      <w:divBdr>
        <w:top w:val="none" w:sz="0" w:space="0" w:color="auto"/>
        <w:left w:val="none" w:sz="0" w:space="0" w:color="auto"/>
        <w:bottom w:val="none" w:sz="0" w:space="0" w:color="auto"/>
        <w:right w:val="none" w:sz="0" w:space="0" w:color="auto"/>
      </w:divBdr>
    </w:div>
    <w:div w:id="1243754231">
      <w:bodyDiv w:val="1"/>
      <w:marLeft w:val="0"/>
      <w:marRight w:val="0"/>
      <w:marTop w:val="0"/>
      <w:marBottom w:val="0"/>
      <w:divBdr>
        <w:top w:val="none" w:sz="0" w:space="0" w:color="auto"/>
        <w:left w:val="none" w:sz="0" w:space="0" w:color="auto"/>
        <w:bottom w:val="none" w:sz="0" w:space="0" w:color="auto"/>
        <w:right w:val="none" w:sz="0" w:space="0" w:color="auto"/>
      </w:divBdr>
    </w:div>
    <w:div w:id="1243762921">
      <w:bodyDiv w:val="1"/>
      <w:marLeft w:val="0"/>
      <w:marRight w:val="0"/>
      <w:marTop w:val="0"/>
      <w:marBottom w:val="0"/>
      <w:divBdr>
        <w:top w:val="none" w:sz="0" w:space="0" w:color="auto"/>
        <w:left w:val="none" w:sz="0" w:space="0" w:color="auto"/>
        <w:bottom w:val="none" w:sz="0" w:space="0" w:color="auto"/>
        <w:right w:val="none" w:sz="0" w:space="0" w:color="auto"/>
      </w:divBdr>
    </w:div>
    <w:div w:id="1349404067">
      <w:bodyDiv w:val="1"/>
      <w:marLeft w:val="0"/>
      <w:marRight w:val="0"/>
      <w:marTop w:val="0"/>
      <w:marBottom w:val="0"/>
      <w:divBdr>
        <w:top w:val="none" w:sz="0" w:space="0" w:color="auto"/>
        <w:left w:val="none" w:sz="0" w:space="0" w:color="auto"/>
        <w:bottom w:val="none" w:sz="0" w:space="0" w:color="auto"/>
        <w:right w:val="none" w:sz="0" w:space="0" w:color="auto"/>
      </w:divBdr>
      <w:divsChild>
        <w:div w:id="1326590787">
          <w:marLeft w:val="0"/>
          <w:marRight w:val="0"/>
          <w:marTop w:val="0"/>
          <w:marBottom w:val="0"/>
          <w:divBdr>
            <w:top w:val="none" w:sz="0" w:space="0" w:color="auto"/>
            <w:left w:val="none" w:sz="0" w:space="0" w:color="auto"/>
            <w:bottom w:val="none" w:sz="0" w:space="0" w:color="auto"/>
            <w:right w:val="none" w:sz="0" w:space="0" w:color="auto"/>
          </w:divBdr>
          <w:divsChild>
            <w:div w:id="993872456">
              <w:marLeft w:val="0"/>
              <w:marRight w:val="0"/>
              <w:marTop w:val="0"/>
              <w:marBottom w:val="0"/>
              <w:divBdr>
                <w:top w:val="none" w:sz="0" w:space="0" w:color="auto"/>
                <w:left w:val="none" w:sz="0" w:space="0" w:color="auto"/>
                <w:bottom w:val="none" w:sz="0" w:space="0" w:color="auto"/>
                <w:right w:val="none" w:sz="0" w:space="0" w:color="auto"/>
              </w:divBdr>
            </w:div>
            <w:div w:id="12971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320">
      <w:bodyDiv w:val="1"/>
      <w:marLeft w:val="0"/>
      <w:marRight w:val="0"/>
      <w:marTop w:val="0"/>
      <w:marBottom w:val="0"/>
      <w:divBdr>
        <w:top w:val="none" w:sz="0" w:space="0" w:color="auto"/>
        <w:left w:val="none" w:sz="0" w:space="0" w:color="auto"/>
        <w:bottom w:val="none" w:sz="0" w:space="0" w:color="auto"/>
        <w:right w:val="none" w:sz="0" w:space="0" w:color="auto"/>
      </w:divBdr>
    </w:div>
    <w:div w:id="1554466122">
      <w:bodyDiv w:val="1"/>
      <w:marLeft w:val="0"/>
      <w:marRight w:val="0"/>
      <w:marTop w:val="0"/>
      <w:marBottom w:val="0"/>
      <w:divBdr>
        <w:top w:val="none" w:sz="0" w:space="0" w:color="auto"/>
        <w:left w:val="none" w:sz="0" w:space="0" w:color="auto"/>
        <w:bottom w:val="none" w:sz="0" w:space="0" w:color="auto"/>
        <w:right w:val="none" w:sz="0" w:space="0" w:color="auto"/>
      </w:divBdr>
      <w:divsChild>
        <w:div w:id="347222906">
          <w:marLeft w:val="0"/>
          <w:marRight w:val="0"/>
          <w:marTop w:val="0"/>
          <w:marBottom w:val="0"/>
          <w:divBdr>
            <w:top w:val="none" w:sz="0" w:space="0" w:color="auto"/>
            <w:left w:val="none" w:sz="0" w:space="0" w:color="auto"/>
            <w:bottom w:val="none" w:sz="0" w:space="0" w:color="auto"/>
            <w:right w:val="none" w:sz="0" w:space="0" w:color="auto"/>
          </w:divBdr>
        </w:div>
      </w:divsChild>
    </w:div>
    <w:div w:id="1592008433">
      <w:bodyDiv w:val="1"/>
      <w:marLeft w:val="0"/>
      <w:marRight w:val="0"/>
      <w:marTop w:val="0"/>
      <w:marBottom w:val="0"/>
      <w:divBdr>
        <w:top w:val="none" w:sz="0" w:space="0" w:color="auto"/>
        <w:left w:val="none" w:sz="0" w:space="0" w:color="auto"/>
        <w:bottom w:val="none" w:sz="0" w:space="0" w:color="auto"/>
        <w:right w:val="none" w:sz="0" w:space="0" w:color="auto"/>
      </w:divBdr>
      <w:divsChild>
        <w:div w:id="493225626">
          <w:marLeft w:val="0"/>
          <w:marRight w:val="0"/>
          <w:marTop w:val="0"/>
          <w:marBottom w:val="0"/>
          <w:divBdr>
            <w:top w:val="none" w:sz="0" w:space="0" w:color="auto"/>
            <w:left w:val="none" w:sz="0" w:space="0" w:color="auto"/>
            <w:bottom w:val="none" w:sz="0" w:space="0" w:color="auto"/>
            <w:right w:val="none" w:sz="0" w:space="0" w:color="auto"/>
          </w:divBdr>
        </w:div>
      </w:divsChild>
    </w:div>
    <w:div w:id="1593586415">
      <w:bodyDiv w:val="1"/>
      <w:marLeft w:val="0"/>
      <w:marRight w:val="0"/>
      <w:marTop w:val="0"/>
      <w:marBottom w:val="0"/>
      <w:divBdr>
        <w:top w:val="none" w:sz="0" w:space="0" w:color="auto"/>
        <w:left w:val="none" w:sz="0" w:space="0" w:color="auto"/>
        <w:bottom w:val="none" w:sz="0" w:space="0" w:color="auto"/>
        <w:right w:val="none" w:sz="0" w:space="0" w:color="auto"/>
      </w:divBdr>
    </w:div>
    <w:div w:id="1649281830">
      <w:bodyDiv w:val="1"/>
      <w:marLeft w:val="0"/>
      <w:marRight w:val="0"/>
      <w:marTop w:val="0"/>
      <w:marBottom w:val="0"/>
      <w:divBdr>
        <w:top w:val="none" w:sz="0" w:space="0" w:color="auto"/>
        <w:left w:val="none" w:sz="0" w:space="0" w:color="auto"/>
        <w:bottom w:val="none" w:sz="0" w:space="0" w:color="auto"/>
        <w:right w:val="none" w:sz="0" w:space="0" w:color="auto"/>
      </w:divBdr>
      <w:divsChild>
        <w:div w:id="395006484">
          <w:marLeft w:val="0"/>
          <w:marRight w:val="0"/>
          <w:marTop w:val="0"/>
          <w:marBottom w:val="0"/>
          <w:divBdr>
            <w:top w:val="none" w:sz="0" w:space="0" w:color="auto"/>
            <w:left w:val="none" w:sz="0" w:space="0" w:color="auto"/>
            <w:bottom w:val="none" w:sz="0" w:space="0" w:color="auto"/>
            <w:right w:val="none" w:sz="0" w:space="0" w:color="auto"/>
          </w:divBdr>
          <w:divsChild>
            <w:div w:id="1711496893">
              <w:marLeft w:val="0"/>
              <w:marRight w:val="0"/>
              <w:marTop w:val="0"/>
              <w:marBottom w:val="0"/>
              <w:divBdr>
                <w:top w:val="none" w:sz="0" w:space="0" w:color="auto"/>
                <w:left w:val="none" w:sz="0" w:space="0" w:color="auto"/>
                <w:bottom w:val="none" w:sz="0" w:space="0" w:color="auto"/>
                <w:right w:val="none" w:sz="0" w:space="0" w:color="auto"/>
              </w:divBdr>
              <w:divsChild>
                <w:div w:id="11063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3069">
      <w:bodyDiv w:val="1"/>
      <w:marLeft w:val="0"/>
      <w:marRight w:val="0"/>
      <w:marTop w:val="0"/>
      <w:marBottom w:val="0"/>
      <w:divBdr>
        <w:top w:val="none" w:sz="0" w:space="0" w:color="auto"/>
        <w:left w:val="none" w:sz="0" w:space="0" w:color="auto"/>
        <w:bottom w:val="none" w:sz="0" w:space="0" w:color="auto"/>
        <w:right w:val="none" w:sz="0" w:space="0" w:color="auto"/>
      </w:divBdr>
    </w:div>
    <w:div w:id="1731613715">
      <w:bodyDiv w:val="1"/>
      <w:marLeft w:val="0"/>
      <w:marRight w:val="0"/>
      <w:marTop w:val="0"/>
      <w:marBottom w:val="0"/>
      <w:divBdr>
        <w:top w:val="none" w:sz="0" w:space="0" w:color="auto"/>
        <w:left w:val="none" w:sz="0" w:space="0" w:color="auto"/>
        <w:bottom w:val="none" w:sz="0" w:space="0" w:color="auto"/>
        <w:right w:val="none" w:sz="0" w:space="0" w:color="auto"/>
      </w:divBdr>
    </w:div>
    <w:div w:id="18716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sys-almaprimo.hosted.exlibrisgroup.com/permalink/f/vo8oc9/BIBSYS_ILS71521639380002201" TargetMode="External"/><Relationship Id="rId18" Type="http://schemas.openxmlformats.org/officeDocument/2006/relationships/hyperlink" Target="https://culanth.org/fieldsights/remapping" TargetMode="External"/><Relationship Id="rId26" Type="http://schemas.openxmlformats.org/officeDocument/2006/relationships/hyperlink" Target="https://bibsys-almaprimo.hosted.exlibrisgroup.com/permalink/f/14fha3m/TN_cdi_gale_infotracacademiconefile_A427961131" TargetMode="External"/><Relationship Id="rId39" Type="http://schemas.openxmlformats.org/officeDocument/2006/relationships/hyperlink" Target="https://bibsys-almaprimo.hosted.exlibrisgroup.com/permalink/f/14fha3m/TN_cdi_gale_infotracacademiconefile_A72408250" TargetMode="External"/><Relationship Id="rId21" Type="http://schemas.openxmlformats.org/officeDocument/2006/relationships/hyperlink" Target="https://doi.org/10.1111/plar.12321" TargetMode="External"/><Relationship Id="rId34" Type="http://schemas.openxmlformats.org/officeDocument/2006/relationships/hyperlink" Target="https://bibsys-almaprimo.hosted.exlibrisgroup.com/permalink/f/14fha3m/TN_cdi_crossref_primary_10_1525_rep_1986_14_1_99p0120h" TargetMode="External"/><Relationship Id="rId42" Type="http://schemas.openxmlformats.org/officeDocument/2006/relationships/hyperlink" Target="https://bibsys-almaprimo.hosted.exlibrisgroup.com/permalink/f/14fha3m/TN_cdi_alexanderstreet_marcxml_AnthropologyOnlineASP1679454_anto" TargetMode="External"/><Relationship Id="rId47" Type="http://schemas.openxmlformats.org/officeDocument/2006/relationships/hyperlink" Target="https://www.eth.mpg.de/5317376/Goody_Lecture_2018.pdf" TargetMode="External"/><Relationship Id="rId50" Type="http://schemas.openxmlformats.org/officeDocument/2006/relationships/theme" Target="theme/theme1.xml"/><Relationship Id="rId7" Type="http://schemas.openxmlformats.org/officeDocument/2006/relationships/hyperlink" Target="https://bibsys-almaprimo.hosted.exlibrisgroup.com/permalink/f/vo8oc9/BIBSYS_ILS71521639380002201" TargetMode="External"/><Relationship Id="rId2" Type="http://schemas.openxmlformats.org/officeDocument/2006/relationships/styles" Target="styles.xml"/><Relationship Id="rId16" Type="http://schemas.openxmlformats.org/officeDocument/2006/relationships/hyperlink" Target="https://doi.org/10.3167/sa.2019.630301" TargetMode="External"/><Relationship Id="rId29" Type="http://schemas.openxmlformats.org/officeDocument/2006/relationships/hyperlink" Target="https://bibsys-almaprimo.hosted.exlibrisgroup.com/permalink/f/14fha3m/TN_cdi_askewsholts_vlebooks_9780520927810" TargetMode="External"/><Relationship Id="rId11" Type="http://schemas.openxmlformats.org/officeDocument/2006/relationships/hyperlink" Target="https://www.thenation.com/article/society/family-queer-kinship/" TargetMode="External"/><Relationship Id="rId24" Type="http://schemas.openxmlformats.org/officeDocument/2006/relationships/hyperlink" Target="http://doi.org/10.1353/ado.2021.0028" TargetMode="External"/><Relationship Id="rId32" Type="http://schemas.openxmlformats.org/officeDocument/2006/relationships/hyperlink" Target="https://bibsys-almaprimo.hosted.exlibrisgroup.com/permalink/f/14fha3m/TN_cdi_gale_infotracacademiconefile_A460070539" TargetMode="External"/><Relationship Id="rId37" Type="http://schemas.openxmlformats.org/officeDocument/2006/relationships/hyperlink" Target="https://bibsys-almaprimo.hosted.exlibrisgroup.com/permalink/f/14fha3m/TN_cdi_crossref_primary_10_2307_3032682" TargetMode="External"/><Relationship Id="rId40" Type="http://schemas.openxmlformats.org/officeDocument/2006/relationships/hyperlink" Target="https://bibsys-almaprimo.hosted.exlibrisgroup.com/permalink/f/14fha3m/TN_cdi_jstor_primary_3695007" TargetMode="External"/><Relationship Id="rId45" Type="http://schemas.openxmlformats.org/officeDocument/2006/relationships/hyperlink" Target="https://bibsys-almaprimo.hosted.exlibrisgroup.com/permalink/f/14fha3m/TN_cdi_gale_infotracacademiconefile_A231564964" TargetMode="External"/><Relationship Id="rId5" Type="http://schemas.openxmlformats.org/officeDocument/2006/relationships/hyperlink" Target="https://bibsys-almaprimo.hosted.exlibrisgroup.com/permalink/f/14fha3m/TN_cdi_projectmuse_ebooks_9781938645068" TargetMode="External"/><Relationship Id="rId15" Type="http://schemas.openxmlformats.org/officeDocument/2006/relationships/hyperlink" Target="https://doi.org/10.1177/0964663915598664" TargetMode="External"/><Relationship Id="rId23" Type="http://schemas.openxmlformats.org/officeDocument/2006/relationships/hyperlink" Target="https://doi.org/10.16995/sim.4" TargetMode="External"/><Relationship Id="rId28" Type="http://schemas.openxmlformats.org/officeDocument/2006/relationships/hyperlink" Target="https://bibsys-almaprimo.hosted.exlibrisgroup.com/permalink/f/14fha3m/TN_cdi_jstor_primary_41921991" TargetMode="External"/><Relationship Id="rId36" Type="http://schemas.openxmlformats.org/officeDocument/2006/relationships/hyperlink" Target="https://bibsys-almaprimo.hosted.exlibrisgroup.com/permalink/f/14fha3m/TN_cdi_webofscience_primary_000329786800006" TargetMode="External"/><Relationship Id="rId49" Type="http://schemas.microsoft.com/office/2011/relationships/people" Target="people.xml"/><Relationship Id="rId10" Type="http://schemas.openxmlformats.org/officeDocument/2006/relationships/hyperlink" Target="https://bibsys-almaprimo.hosted.exlibrisgroup.com/permalink/f/vo8oc9/BIBSYS_ILS71519197000002201" TargetMode="External"/><Relationship Id="rId19" Type="http://schemas.openxmlformats.org/officeDocument/2006/relationships/hyperlink" Target="https://doi.org/10.1111/1467-9655.13548" TargetMode="External"/><Relationship Id="rId31" Type="http://schemas.openxmlformats.org/officeDocument/2006/relationships/hyperlink" Target="https://bibsys-almaprimo.hosted.exlibrisgroup.com/permalink/f/14fha3m/TN_cdi_proquest_journals_198645433" TargetMode="External"/><Relationship Id="rId44" Type="http://schemas.openxmlformats.org/officeDocument/2006/relationships/hyperlink" Target="https://bibsys-almaprimo.hosted.exlibrisgroup.com/permalink/f/14fha3m/TN_cdi_proquest_miscellaneous_60495051" TargetMode="External"/><Relationship Id="rId4" Type="http://schemas.openxmlformats.org/officeDocument/2006/relationships/webSettings" Target="webSettings.xml"/><Relationship Id="rId9" Type="http://schemas.openxmlformats.org/officeDocument/2006/relationships/hyperlink" Target="https://bibsys-almaprimo.hosted.exlibrisgroup.com/permalink/f/vo8oc9/BIBSYS_ILS71520185700002201" TargetMode="External"/><Relationship Id="rId14" Type="http://schemas.openxmlformats.org/officeDocument/2006/relationships/hyperlink" Target="https://bibsys-almaprimo.hosted.exlibrisgroup.com/permalink/f/14fha3m/TN_cdi_proquest_journals_1686959588" TargetMode="External"/><Relationship Id="rId22" Type="http://schemas.openxmlformats.org/officeDocument/2006/relationships/hyperlink" Target="https://www.jstor.org/stable/10.7560/305539" TargetMode="External"/><Relationship Id="rId27" Type="http://schemas.openxmlformats.org/officeDocument/2006/relationships/hyperlink" Target="https://bibsys-almaprimo.hosted.exlibrisgroup.com/permalink/f/14fha3m/TN_cdi_crossref_primary_10_1093_sp_jxi003" TargetMode="External"/><Relationship Id="rId30" Type="http://schemas.openxmlformats.org/officeDocument/2006/relationships/hyperlink" Target="https://bibsys-almaprimo.hosted.exlibrisgroup.com/permalink/f/14fha3m/TN_cdi_proquest_miscellaneous_37073050" TargetMode="External"/><Relationship Id="rId35" Type="http://schemas.openxmlformats.org/officeDocument/2006/relationships/hyperlink" Target="https://bibsys-almaprimo.hosted.exlibrisgroup.com/permalink/f/14fha3m/TN_cdi_gale_incontextcollege_GICCO_A259157517" TargetMode="External"/><Relationship Id="rId43" Type="http://schemas.openxmlformats.org/officeDocument/2006/relationships/hyperlink" Target="https://bibsys-almaprimo.hosted.exlibrisgroup.com/permalink/f/14fha3m/TN_cdi_proquest_journals_1801655309" TargetMode="External"/><Relationship Id="rId48" Type="http://schemas.openxmlformats.org/officeDocument/2006/relationships/fontTable" Target="fontTable.xml"/><Relationship Id="rId8" Type="http://schemas.openxmlformats.org/officeDocument/2006/relationships/hyperlink" Target="https://africasacountry.com/2018/12/the-most-powerful-currency-today" TargetMode="External"/><Relationship Id="rId3" Type="http://schemas.openxmlformats.org/officeDocument/2006/relationships/settings" Target="settings.xml"/><Relationship Id="rId12" Type="http://schemas.openxmlformats.org/officeDocument/2006/relationships/hyperlink" Target="https://doi.org/10.1080/00141844.2019.1687539" TargetMode="External"/><Relationship Id="rId17" Type="http://schemas.openxmlformats.org/officeDocument/2006/relationships/hyperlink" Target="https://culanth.org/fieldsights/the-household-finance" TargetMode="External"/><Relationship Id="rId25" Type="http://schemas.openxmlformats.org/officeDocument/2006/relationships/hyperlink" Target="https://doi.org/10.1080/00064246.2019.1548058" TargetMode="External"/><Relationship Id="rId33" Type="http://schemas.openxmlformats.org/officeDocument/2006/relationships/hyperlink" Target="https://bibsys-almaprimo.hosted.exlibrisgroup.com/permalink/f/14fha3m/TN_cdi_gale_infotracacademiconefile_A20031503" TargetMode="External"/><Relationship Id="rId38" Type="http://schemas.openxmlformats.org/officeDocument/2006/relationships/hyperlink" Target="https://bibsys-almaprimo.hosted.exlibrisgroup.com/permalink/f/14fha3m/TN_cdi_gale_infotracacademiconefile_A142257269" TargetMode="External"/><Relationship Id="rId46" Type="http://schemas.openxmlformats.org/officeDocument/2006/relationships/hyperlink" Target="https://www.anthroencyclopedia.com/entry/queer-anthropology" TargetMode="External"/><Relationship Id="rId20" Type="http://schemas.openxmlformats.org/officeDocument/2006/relationships/hyperlink" Target="https://bibsys-almaprimo.hosted.exlibrisgroup.com/permalink/f/14fha3m/TN_cdi_walterdegruyter_books_10_1515_9780804787918_008" TargetMode="External"/><Relationship Id="rId41" Type="http://schemas.openxmlformats.org/officeDocument/2006/relationships/hyperlink" Target="https://bibsys-almaprimo.hosted.exlibrisgroup.com/permalink/f/14fha3m/TN_cdi_proquest_journals_1656368325" TargetMode="External"/><Relationship Id="rId1" Type="http://schemas.openxmlformats.org/officeDocument/2006/relationships/numbering" Target="numbering.xml"/><Relationship Id="rId6" Type="http://schemas.openxmlformats.org/officeDocument/2006/relationships/hyperlink" Target="https://rai.onlinelibrary.wiley.com/doi/toc/10.1111/(ISSN)1467-9655.transnational-ki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3907</Words>
  <Characters>20710</Characters>
  <Application>Microsoft Office Word</Application>
  <DocSecurity>4</DocSecurity>
  <Lines>172</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Syllabus/learning requirements SOSANT 2270 - Spring 2023</vt:lpstr>
      <vt:lpstr>Contemporary Studies in Kinship and Gender</vt:lpstr>
      <vt:lpstr>    Course content</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Suarez</dc:creator>
  <cp:keywords/>
  <dc:description/>
  <cp:lastModifiedBy>Sarah Frost Logan</cp:lastModifiedBy>
  <cp:revision>2</cp:revision>
  <dcterms:created xsi:type="dcterms:W3CDTF">2022-09-21T13:01:00Z</dcterms:created>
  <dcterms:modified xsi:type="dcterms:W3CDTF">2022-09-21T13:01:00Z</dcterms:modified>
</cp:coreProperties>
</file>