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EF9AD" w14:textId="4E36DF20" w:rsidR="00FA565E" w:rsidRPr="009F7F1A" w:rsidRDefault="00FA565E" w:rsidP="00E21BEA">
      <w:pPr>
        <w:rPr>
          <w:rFonts w:ascii="Garamond" w:hAnsi="Garamond"/>
          <w:b/>
          <w:bCs/>
          <w:lang w:val="en-US"/>
        </w:rPr>
      </w:pPr>
      <w:r w:rsidRPr="009F7F1A">
        <w:rPr>
          <w:rFonts w:ascii="Garamond" w:hAnsi="Garamond"/>
          <w:b/>
          <w:bCs/>
          <w:lang w:val="en-US"/>
        </w:rPr>
        <w:t>SOSANT2140</w:t>
      </w:r>
      <w:r w:rsidR="00234CAE" w:rsidRPr="009F7F1A">
        <w:rPr>
          <w:rFonts w:ascii="Garamond" w:hAnsi="Garamond"/>
          <w:b/>
          <w:bCs/>
          <w:lang w:val="en-US"/>
        </w:rPr>
        <w:t xml:space="preserve"> – </w:t>
      </w:r>
      <w:r w:rsidR="00E21BEA" w:rsidRPr="009F7F1A">
        <w:rPr>
          <w:rFonts w:ascii="Garamond" w:hAnsi="Garamond"/>
          <w:b/>
          <w:bCs/>
          <w:lang w:val="en-US"/>
        </w:rPr>
        <w:t>Regional Ethnography: East and Southeast Asia</w:t>
      </w:r>
    </w:p>
    <w:p w14:paraId="3C0DB114" w14:textId="3B53EF9B" w:rsidR="00300E0B" w:rsidRPr="009F7F1A" w:rsidRDefault="00300E0B" w:rsidP="00E21BEA">
      <w:pPr>
        <w:rPr>
          <w:rFonts w:ascii="Garamond" w:hAnsi="Garamond"/>
          <w:b/>
          <w:bCs/>
          <w:lang w:val="en-US"/>
        </w:rPr>
      </w:pPr>
    </w:p>
    <w:p w14:paraId="1E1BD3F8" w14:textId="2C8110C8" w:rsidR="003E6BD9" w:rsidRPr="009F7F1A" w:rsidRDefault="003E6BD9" w:rsidP="00E21BEA">
      <w:pPr>
        <w:rPr>
          <w:rFonts w:ascii="Garamond" w:hAnsi="Garamond"/>
          <w:lang w:val="en-US"/>
        </w:rPr>
      </w:pPr>
      <w:r w:rsidRPr="009F7F1A">
        <w:rPr>
          <w:rFonts w:ascii="Garamond" w:hAnsi="Garamond"/>
          <w:lang w:val="en-US"/>
        </w:rPr>
        <w:t>Spring 2023</w:t>
      </w:r>
    </w:p>
    <w:p w14:paraId="18B53D7D" w14:textId="77777777" w:rsidR="006D7878" w:rsidRPr="009F7F1A" w:rsidRDefault="006D7878" w:rsidP="00E21BEA">
      <w:pPr>
        <w:rPr>
          <w:rFonts w:ascii="Garamond" w:hAnsi="Garamond"/>
          <w:lang w:val="en-US"/>
        </w:rPr>
      </w:pPr>
    </w:p>
    <w:p w14:paraId="27CFFC6B" w14:textId="3EF967AC" w:rsidR="003E6BD9" w:rsidRPr="009F7F1A" w:rsidRDefault="003E6BD9" w:rsidP="00E21BEA">
      <w:pPr>
        <w:rPr>
          <w:rFonts w:ascii="Garamond" w:hAnsi="Garamond"/>
          <w:lang w:val="en-US"/>
        </w:rPr>
      </w:pPr>
      <w:r w:rsidRPr="009F7F1A">
        <w:rPr>
          <w:rFonts w:ascii="Garamond" w:hAnsi="Garamond"/>
          <w:lang w:val="en-US"/>
        </w:rPr>
        <w:t>Instructors: Alessandro Rippa, Elisabeth Schober</w:t>
      </w:r>
    </w:p>
    <w:p w14:paraId="01DC80A6" w14:textId="7C04AC90" w:rsidR="00E21BEA" w:rsidRDefault="00E21BEA" w:rsidP="00E21BEA">
      <w:pPr>
        <w:textAlignment w:val="baseline"/>
        <w:outlineLvl w:val="1"/>
        <w:rPr>
          <w:rFonts w:ascii="Garamond" w:hAnsi="Garamond"/>
          <w:color w:val="000000"/>
          <w:spacing w:val="3"/>
          <w:lang w:val="en-US"/>
        </w:rPr>
      </w:pPr>
    </w:p>
    <w:p w14:paraId="7105A9A5" w14:textId="35CC330D" w:rsidR="006D7878" w:rsidRPr="00E21BEA" w:rsidRDefault="006D7878" w:rsidP="006D7878">
      <w:pPr>
        <w:rPr>
          <w:rFonts w:ascii="Garamond" w:hAnsi="Garamond"/>
          <w:lang w:val="en-US"/>
        </w:rPr>
      </w:pPr>
      <w:r>
        <w:rPr>
          <w:rFonts w:ascii="Garamond" w:hAnsi="Garamond"/>
          <w:lang w:val="en-US"/>
        </w:rPr>
        <w:t xml:space="preserve">Please note that all changes to the course description have been made with track-changes. Additionally, all new texts are highlighted in </w:t>
      </w:r>
      <w:r w:rsidRPr="00A9747C">
        <w:rPr>
          <w:rFonts w:ascii="Garamond" w:hAnsi="Garamond"/>
          <w:highlight w:val="yellow"/>
          <w:lang w:val="en-US"/>
        </w:rPr>
        <w:t>yellow</w:t>
      </w:r>
      <w:r>
        <w:rPr>
          <w:rFonts w:ascii="Garamond" w:hAnsi="Garamond"/>
          <w:lang w:val="en-US"/>
        </w:rPr>
        <w:t xml:space="preserve">, and at the end we have added a list of removed texts highlighted in </w:t>
      </w:r>
      <w:r w:rsidRPr="00A9747C">
        <w:rPr>
          <w:rFonts w:ascii="Garamond" w:hAnsi="Garamond"/>
          <w:highlight w:val="red"/>
          <w:lang w:val="en-US"/>
        </w:rPr>
        <w:t>red</w:t>
      </w:r>
      <w:r>
        <w:rPr>
          <w:rFonts w:ascii="Garamond" w:hAnsi="Garamond"/>
          <w:lang w:val="en-US"/>
        </w:rPr>
        <w:t xml:space="preserve">. </w:t>
      </w:r>
    </w:p>
    <w:p w14:paraId="3B52C2BD" w14:textId="77777777" w:rsidR="006D7878" w:rsidRPr="009F7F1A" w:rsidRDefault="006D7878" w:rsidP="00E21BEA">
      <w:pPr>
        <w:textAlignment w:val="baseline"/>
        <w:outlineLvl w:val="1"/>
        <w:rPr>
          <w:rFonts w:ascii="Garamond" w:hAnsi="Garamond"/>
          <w:color w:val="000000"/>
          <w:spacing w:val="3"/>
          <w:lang w:val="en-US"/>
        </w:rPr>
      </w:pPr>
    </w:p>
    <w:p w14:paraId="12BE0C1A" w14:textId="124BD2A3" w:rsidR="00051352" w:rsidRPr="009F7F1A" w:rsidRDefault="00E21BEA" w:rsidP="00E21BEA">
      <w:pPr>
        <w:textAlignment w:val="baseline"/>
        <w:outlineLvl w:val="1"/>
        <w:rPr>
          <w:rFonts w:ascii="Garamond" w:hAnsi="Garamond"/>
          <w:b/>
          <w:bCs/>
          <w:color w:val="000000"/>
          <w:spacing w:val="3"/>
          <w:lang w:val="en-US"/>
        </w:rPr>
      </w:pPr>
      <w:r w:rsidRPr="009F7F1A">
        <w:rPr>
          <w:rFonts w:ascii="Garamond" w:hAnsi="Garamond"/>
          <w:b/>
          <w:bCs/>
          <w:color w:val="000000"/>
          <w:spacing w:val="3"/>
          <w:lang w:val="en-US"/>
        </w:rPr>
        <w:t>COURSE CONTENT</w:t>
      </w:r>
    </w:p>
    <w:p w14:paraId="4C4F30D0" w14:textId="77777777" w:rsidR="00E21BEA" w:rsidRPr="009F7F1A" w:rsidRDefault="00E21BEA" w:rsidP="00E21BEA">
      <w:pPr>
        <w:textAlignment w:val="baseline"/>
        <w:rPr>
          <w:rFonts w:ascii="Garamond" w:hAnsi="Garamond"/>
          <w:color w:val="000000"/>
        </w:rPr>
      </w:pPr>
    </w:p>
    <w:p w14:paraId="1FE30482" w14:textId="15107B78" w:rsidR="00051352" w:rsidRPr="009F7F1A" w:rsidRDefault="00051352" w:rsidP="00E21BEA">
      <w:pPr>
        <w:textAlignment w:val="baseline"/>
        <w:rPr>
          <w:rFonts w:ascii="Garamond" w:hAnsi="Garamond"/>
          <w:color w:val="000000"/>
        </w:rPr>
      </w:pPr>
      <w:r w:rsidRPr="009F7F1A">
        <w:rPr>
          <w:rFonts w:ascii="Garamond" w:hAnsi="Garamond"/>
          <w:color w:val="000000"/>
        </w:rPr>
        <w:t xml:space="preserve">This course gives an introduction into the ethnography of East and Southeast Asia, with an emphasis on </w:t>
      </w:r>
      <w:del w:id="0" w:author="Alessandro Rippa" w:date="2022-08-12T11:58:00Z">
        <w:r w:rsidRPr="009F7F1A" w:rsidDel="00051352">
          <w:rPr>
            <w:rFonts w:ascii="Garamond" w:hAnsi="Garamond"/>
            <w:color w:val="000000"/>
          </w:rPr>
          <w:delText>both classical and contemporary</w:delText>
        </w:r>
      </w:del>
      <w:ins w:id="1" w:author="Alessandro Rippa" w:date="2022-08-12T11:58:00Z">
        <w:r w:rsidRPr="009F7F1A">
          <w:rPr>
            <w:rFonts w:ascii="Garamond" w:hAnsi="Garamond"/>
            <w:color w:val="000000"/>
            <w:lang w:val="en-US"/>
          </w:rPr>
          <w:t>current</w:t>
        </w:r>
      </w:ins>
      <w:r w:rsidRPr="009F7F1A">
        <w:rPr>
          <w:rFonts w:ascii="Garamond" w:hAnsi="Garamond"/>
          <w:color w:val="000000"/>
        </w:rPr>
        <w:t xml:space="preserve"> research interests related to that region.</w:t>
      </w:r>
      <w:ins w:id="2" w:author="Alessandro Rippa" w:date="2022-08-12T12:00:00Z">
        <w:r w:rsidRPr="009F7F1A">
          <w:rPr>
            <w:rFonts w:ascii="Garamond" w:hAnsi="Garamond"/>
            <w:color w:val="000000"/>
            <w:lang w:val="en-US"/>
          </w:rPr>
          <w:t xml:space="preserve"> The course approaches East and Southeast Asia from a transnational perspective, </w:t>
        </w:r>
      </w:ins>
      <w:ins w:id="3" w:author="Alessandro Rippa" w:date="2022-08-12T12:01:00Z">
        <w:r w:rsidRPr="009F7F1A">
          <w:rPr>
            <w:rFonts w:ascii="Garamond" w:hAnsi="Garamond"/>
            <w:color w:val="000000"/>
            <w:lang w:val="en-US"/>
          </w:rPr>
          <w:t>addressing the historical legacies (colonialism, Cold War rivalries, trade) and current trends (migration, displacement, environmental crisis)</w:t>
        </w:r>
      </w:ins>
      <w:ins w:id="4" w:author="Alessandro Rippa" w:date="2022-08-12T12:02:00Z">
        <w:r w:rsidRPr="009F7F1A">
          <w:rPr>
            <w:rFonts w:ascii="Garamond" w:hAnsi="Garamond"/>
            <w:color w:val="000000"/>
            <w:lang w:val="en-US"/>
          </w:rPr>
          <w:t xml:space="preserve"> that have shaped and continue to impact social and cultural lives in the region beyond the framework of the nation-state.</w:t>
        </w:r>
      </w:ins>
      <w:r w:rsidRPr="009F7F1A">
        <w:rPr>
          <w:rFonts w:ascii="Garamond" w:hAnsi="Garamond"/>
          <w:color w:val="000000"/>
        </w:rPr>
        <w:t xml:space="preserve"> By focusing on </w:t>
      </w:r>
      <w:ins w:id="5" w:author="Alessandro Rippa" w:date="2022-08-12T12:03:00Z">
        <w:r w:rsidRPr="009F7F1A">
          <w:rPr>
            <w:rFonts w:ascii="Garamond" w:hAnsi="Garamond"/>
            <w:color w:val="000000"/>
            <w:lang w:val="en-US"/>
          </w:rPr>
          <w:t>mobility</w:t>
        </w:r>
      </w:ins>
      <w:del w:id="6" w:author="Alessandro Rippa" w:date="2022-08-12T12:02:00Z">
        <w:r w:rsidRPr="009F7F1A" w:rsidDel="00051352">
          <w:rPr>
            <w:rFonts w:ascii="Garamond" w:hAnsi="Garamond"/>
            <w:color w:val="000000"/>
          </w:rPr>
          <w:delText>kinship</w:delText>
        </w:r>
      </w:del>
      <w:r w:rsidRPr="009F7F1A">
        <w:rPr>
          <w:rFonts w:ascii="Garamond" w:hAnsi="Garamond"/>
          <w:color w:val="000000"/>
        </w:rPr>
        <w:t xml:space="preserve">, </w:t>
      </w:r>
      <w:del w:id="7" w:author="Alessandro Rippa" w:date="2022-08-12T12:04:00Z">
        <w:r w:rsidRPr="009F7F1A" w:rsidDel="00051352">
          <w:rPr>
            <w:rFonts w:ascii="Garamond" w:hAnsi="Garamond"/>
            <w:color w:val="000000"/>
          </w:rPr>
          <w:delText xml:space="preserve">personhood, </w:delText>
        </w:r>
      </w:del>
      <w:del w:id="8" w:author="Alessandro Rippa" w:date="2022-08-12T12:03:00Z">
        <w:r w:rsidRPr="009F7F1A" w:rsidDel="00051352">
          <w:rPr>
            <w:rFonts w:ascii="Garamond" w:hAnsi="Garamond"/>
            <w:color w:val="000000"/>
          </w:rPr>
          <w:delText>emotion</w:delText>
        </w:r>
      </w:del>
      <w:ins w:id="9" w:author="Alessandro Rippa" w:date="2022-08-12T12:03:00Z">
        <w:r w:rsidRPr="009F7F1A">
          <w:rPr>
            <w:rFonts w:ascii="Garamond" w:hAnsi="Garamond"/>
            <w:color w:val="000000"/>
            <w:lang w:val="en-US"/>
          </w:rPr>
          <w:t>boundaries</w:t>
        </w:r>
      </w:ins>
      <w:r w:rsidRPr="009F7F1A">
        <w:rPr>
          <w:rFonts w:ascii="Garamond" w:hAnsi="Garamond"/>
          <w:color w:val="000000"/>
        </w:rPr>
        <w:t>, sexuality and gender,</w:t>
      </w:r>
      <w:ins w:id="10" w:author="Alessandro Rippa" w:date="2022-08-12T12:14:00Z">
        <w:r w:rsidR="006D1F92" w:rsidRPr="009F7F1A">
          <w:rPr>
            <w:rFonts w:ascii="Garamond" w:hAnsi="Garamond"/>
            <w:color w:val="000000"/>
            <w:lang w:val="en-US"/>
          </w:rPr>
          <w:t xml:space="preserve"> multispecies worlds,</w:t>
        </w:r>
      </w:ins>
      <w:r w:rsidRPr="009F7F1A">
        <w:rPr>
          <w:rFonts w:ascii="Garamond" w:hAnsi="Garamond"/>
          <w:color w:val="000000"/>
        </w:rPr>
        <w:t xml:space="preserve"> indigeneity, capitalism and urban change, we will explore, amongst other things, the following set of questions:</w:t>
      </w:r>
    </w:p>
    <w:p w14:paraId="345D699C" w14:textId="77777777" w:rsidR="00E21BEA" w:rsidRPr="009F7F1A" w:rsidRDefault="00E21BEA" w:rsidP="00E21BEA">
      <w:pPr>
        <w:textAlignment w:val="baseline"/>
        <w:rPr>
          <w:rFonts w:ascii="Garamond" w:hAnsi="Garamond"/>
          <w:color w:val="000000"/>
        </w:rPr>
      </w:pPr>
    </w:p>
    <w:p w14:paraId="696BC816" w14:textId="3340D27B" w:rsidR="00E21BEA" w:rsidRPr="009F7F1A" w:rsidRDefault="00051352" w:rsidP="00E21BEA">
      <w:pPr>
        <w:numPr>
          <w:ilvl w:val="0"/>
          <w:numId w:val="14"/>
        </w:numPr>
        <w:ind w:left="0" w:firstLine="0"/>
        <w:textAlignment w:val="baseline"/>
        <w:rPr>
          <w:rFonts w:ascii="Garamond" w:hAnsi="Garamond"/>
          <w:color w:val="000000"/>
        </w:rPr>
      </w:pPr>
      <w:r w:rsidRPr="009F7F1A">
        <w:rPr>
          <w:rFonts w:ascii="Garamond" w:hAnsi="Garamond"/>
          <w:color w:val="000000"/>
        </w:rPr>
        <w:t>How is relatedness produced in this part of the world?</w:t>
      </w:r>
    </w:p>
    <w:p w14:paraId="58D78EA0" w14:textId="77777777" w:rsidR="00E21BEA" w:rsidRPr="009F7F1A" w:rsidRDefault="00E21BEA" w:rsidP="00E21BEA">
      <w:pPr>
        <w:textAlignment w:val="baseline"/>
        <w:rPr>
          <w:rFonts w:ascii="Garamond" w:hAnsi="Garamond"/>
          <w:color w:val="000000"/>
        </w:rPr>
      </w:pPr>
    </w:p>
    <w:p w14:paraId="5F231F6D" w14:textId="60877713" w:rsidR="00051352" w:rsidRPr="009F7F1A" w:rsidRDefault="00051352" w:rsidP="00E21BEA">
      <w:pPr>
        <w:numPr>
          <w:ilvl w:val="0"/>
          <w:numId w:val="14"/>
        </w:numPr>
        <w:ind w:left="0" w:firstLine="0"/>
        <w:textAlignment w:val="baseline"/>
        <w:rPr>
          <w:rFonts w:ascii="Garamond" w:hAnsi="Garamond"/>
          <w:color w:val="000000"/>
        </w:rPr>
      </w:pPr>
      <w:r w:rsidRPr="009F7F1A">
        <w:rPr>
          <w:rFonts w:ascii="Garamond" w:hAnsi="Garamond"/>
          <w:color w:val="000000"/>
        </w:rPr>
        <w:t xml:space="preserve">How does </w:t>
      </w:r>
      <w:del w:id="11" w:author="Alessandro Rippa" w:date="2022-08-12T12:04:00Z">
        <w:r w:rsidRPr="009F7F1A" w:rsidDel="00051352">
          <w:rPr>
            <w:rFonts w:ascii="Garamond" w:hAnsi="Garamond"/>
            <w:color w:val="000000"/>
          </w:rPr>
          <w:delText>kinship get entangled with local memories of war (e.g. in Vietnam or Cambodia)?</w:delText>
        </w:r>
      </w:del>
      <w:ins w:id="12" w:author="Alessandro Rippa" w:date="2022-08-12T12:04:00Z">
        <w:r w:rsidRPr="009F7F1A">
          <w:rPr>
            <w:rFonts w:ascii="Garamond" w:hAnsi="Garamond"/>
            <w:color w:val="000000"/>
            <w:lang w:val="en-US"/>
          </w:rPr>
          <w:t xml:space="preserve">the gift economy </w:t>
        </w:r>
      </w:ins>
      <w:ins w:id="13" w:author="Alessandro Rippa" w:date="2022-08-12T12:05:00Z">
        <w:r w:rsidRPr="009F7F1A">
          <w:rPr>
            <w:rFonts w:ascii="Garamond" w:hAnsi="Garamond"/>
            <w:color w:val="000000"/>
            <w:lang w:val="en-US"/>
          </w:rPr>
          <w:t>and private life underpin the “formal” economy</w:t>
        </w:r>
      </w:ins>
      <w:r w:rsidR="006D1F92" w:rsidRPr="009F7F1A">
        <w:rPr>
          <w:rFonts w:ascii="Garamond" w:hAnsi="Garamond"/>
          <w:color w:val="000000"/>
          <w:lang w:val="en-US"/>
        </w:rPr>
        <w:t xml:space="preserve"> </w:t>
      </w:r>
      <w:ins w:id="14" w:author="Alessandro Rippa" w:date="2022-08-12T12:12:00Z">
        <w:r w:rsidR="006D1F92" w:rsidRPr="009F7F1A">
          <w:rPr>
            <w:rFonts w:ascii="Garamond" w:hAnsi="Garamond"/>
            <w:color w:val="000000"/>
            <w:lang w:val="en-US"/>
          </w:rPr>
          <w:t>and state-society relations</w:t>
        </w:r>
      </w:ins>
      <w:ins w:id="15" w:author="Alessandro Rippa" w:date="2022-08-12T12:05:00Z">
        <w:r w:rsidRPr="009F7F1A">
          <w:rPr>
            <w:rFonts w:ascii="Garamond" w:hAnsi="Garamond"/>
            <w:color w:val="000000"/>
            <w:lang w:val="en-US"/>
          </w:rPr>
          <w:t xml:space="preserve"> in China today?</w:t>
        </w:r>
      </w:ins>
    </w:p>
    <w:p w14:paraId="47F003C5" w14:textId="77777777" w:rsidR="00E21BEA" w:rsidRPr="009F7F1A" w:rsidRDefault="00E21BEA" w:rsidP="00E21BEA">
      <w:pPr>
        <w:textAlignment w:val="baseline"/>
        <w:rPr>
          <w:rFonts w:ascii="Garamond" w:hAnsi="Garamond"/>
          <w:color w:val="000000"/>
        </w:rPr>
      </w:pPr>
    </w:p>
    <w:p w14:paraId="61798E62" w14:textId="2F5B18E9" w:rsidR="00051352" w:rsidRPr="009F7F1A" w:rsidRDefault="00051352" w:rsidP="00E21BEA">
      <w:pPr>
        <w:numPr>
          <w:ilvl w:val="0"/>
          <w:numId w:val="14"/>
        </w:numPr>
        <w:ind w:left="0" w:firstLine="0"/>
        <w:textAlignment w:val="baseline"/>
        <w:rPr>
          <w:rFonts w:ascii="Garamond" w:hAnsi="Garamond"/>
          <w:color w:val="000000"/>
        </w:rPr>
      </w:pPr>
      <w:r w:rsidRPr="009F7F1A">
        <w:rPr>
          <w:rFonts w:ascii="Garamond" w:hAnsi="Garamond"/>
          <w:color w:val="000000"/>
        </w:rPr>
        <w:t>How is wealth being made in East Asian nightclubs, where men come to network amongst themselves, while women engage in the sexual and emotional labor that allows these connections to arise?</w:t>
      </w:r>
    </w:p>
    <w:p w14:paraId="54D76BEC" w14:textId="77777777" w:rsidR="00E21BEA" w:rsidRPr="009F7F1A" w:rsidRDefault="00E21BEA" w:rsidP="00E21BEA">
      <w:pPr>
        <w:textAlignment w:val="baseline"/>
        <w:rPr>
          <w:rFonts w:ascii="Garamond" w:hAnsi="Garamond"/>
          <w:color w:val="000000"/>
        </w:rPr>
      </w:pPr>
    </w:p>
    <w:p w14:paraId="0F583420" w14:textId="67542F4C" w:rsidR="00051352" w:rsidRPr="009F7F1A" w:rsidRDefault="00051352" w:rsidP="00E21BEA">
      <w:pPr>
        <w:numPr>
          <w:ilvl w:val="0"/>
          <w:numId w:val="14"/>
        </w:numPr>
        <w:ind w:left="0" w:firstLine="0"/>
        <w:textAlignment w:val="baseline"/>
        <w:rPr>
          <w:rFonts w:ascii="Garamond" w:hAnsi="Garamond"/>
          <w:color w:val="000000"/>
        </w:rPr>
      </w:pPr>
      <w:ins w:id="16" w:author="Alessandro Rippa" w:date="2022-08-12T12:06:00Z">
        <w:r w:rsidRPr="009F7F1A">
          <w:rPr>
            <w:rFonts w:ascii="Garamond" w:hAnsi="Garamond"/>
            <w:color w:val="000000"/>
            <w:lang w:val="en-US"/>
          </w:rPr>
          <w:t xml:space="preserve">How does the state come to be formed in the everyday </w:t>
        </w:r>
      </w:ins>
      <w:del w:id="17" w:author="Alessandro Rippa" w:date="2022-08-12T12:06:00Z">
        <w:r w:rsidRPr="009F7F1A" w:rsidDel="00051352">
          <w:rPr>
            <w:rFonts w:ascii="Garamond" w:hAnsi="Garamond"/>
            <w:color w:val="000000"/>
          </w:rPr>
          <w:delText xml:space="preserve">What constitutes a person </w:delText>
        </w:r>
      </w:del>
      <w:r w:rsidRPr="009F7F1A">
        <w:rPr>
          <w:rFonts w:ascii="Garamond" w:hAnsi="Garamond"/>
          <w:color w:val="000000"/>
        </w:rPr>
        <w:t xml:space="preserve">in Southeast Asia, and what can we learn about </w:t>
      </w:r>
      <w:del w:id="18" w:author="Alessandro Rippa" w:date="2022-08-12T12:06:00Z">
        <w:r w:rsidRPr="009F7F1A" w:rsidDel="00051352">
          <w:rPr>
            <w:rFonts w:ascii="Garamond" w:hAnsi="Garamond"/>
            <w:color w:val="000000"/>
          </w:rPr>
          <w:delText xml:space="preserve">emotions </w:delText>
        </w:r>
      </w:del>
      <w:ins w:id="19" w:author="Alessandro Rippa" w:date="2022-08-12T12:06:00Z">
        <w:r w:rsidRPr="009F7F1A">
          <w:rPr>
            <w:rFonts w:ascii="Garamond" w:hAnsi="Garamond"/>
            <w:color w:val="000000"/>
            <w:lang w:val="en-US"/>
          </w:rPr>
          <w:t>state power and resistance</w:t>
        </w:r>
        <w:r w:rsidRPr="009F7F1A">
          <w:rPr>
            <w:rFonts w:ascii="Garamond" w:hAnsi="Garamond"/>
            <w:color w:val="000000"/>
          </w:rPr>
          <w:t xml:space="preserve"> </w:t>
        </w:r>
      </w:ins>
      <w:r w:rsidRPr="009F7F1A">
        <w:rPr>
          <w:rFonts w:ascii="Garamond" w:hAnsi="Garamond"/>
          <w:color w:val="000000"/>
        </w:rPr>
        <w:t>by</w:t>
      </w:r>
      <w:ins w:id="20" w:author="Alessandro Rippa" w:date="2022-08-12T12:06:00Z">
        <w:r w:rsidRPr="009F7F1A">
          <w:rPr>
            <w:rFonts w:ascii="Garamond" w:hAnsi="Garamond"/>
            <w:color w:val="000000"/>
            <w:lang w:val="en-US"/>
          </w:rPr>
          <w:t xml:space="preserve"> </w:t>
        </w:r>
      </w:ins>
      <w:del w:id="21" w:author="Alessandro Rippa" w:date="2022-08-12T12:06:00Z">
        <w:r w:rsidRPr="009F7F1A" w:rsidDel="00051352">
          <w:rPr>
            <w:rFonts w:ascii="Garamond" w:hAnsi="Garamond"/>
            <w:color w:val="000000"/>
          </w:rPr>
          <w:delText xml:space="preserve">, for instance, </w:delText>
        </w:r>
      </w:del>
      <w:r w:rsidRPr="009F7F1A">
        <w:rPr>
          <w:rFonts w:ascii="Garamond" w:hAnsi="Garamond"/>
          <w:color w:val="000000"/>
        </w:rPr>
        <w:t xml:space="preserve">studying small-scale highland </w:t>
      </w:r>
      <w:del w:id="22" w:author="Alessandro Rippa" w:date="2022-08-12T12:06:00Z">
        <w:r w:rsidRPr="009F7F1A" w:rsidDel="00051352">
          <w:rPr>
            <w:rFonts w:ascii="Garamond" w:hAnsi="Garamond"/>
            <w:color w:val="000000"/>
          </w:rPr>
          <w:delText xml:space="preserve">groups </w:delText>
        </w:r>
      </w:del>
      <w:ins w:id="23" w:author="Alessandro Rippa" w:date="2022-08-12T12:06:00Z">
        <w:r w:rsidRPr="009F7F1A">
          <w:rPr>
            <w:rFonts w:ascii="Garamond" w:hAnsi="Garamond"/>
            <w:color w:val="000000"/>
            <w:lang w:val="en-US"/>
          </w:rPr>
          <w:t>communities</w:t>
        </w:r>
      </w:ins>
      <w:del w:id="24" w:author="Alessandro Rippa" w:date="2022-08-12T12:07:00Z">
        <w:r w:rsidRPr="009F7F1A" w:rsidDel="00051352">
          <w:rPr>
            <w:rFonts w:ascii="Garamond" w:hAnsi="Garamond"/>
            <w:color w:val="000000"/>
          </w:rPr>
          <w:delText>in the Philippines</w:delText>
        </w:r>
      </w:del>
      <w:r w:rsidRPr="009F7F1A">
        <w:rPr>
          <w:rFonts w:ascii="Garamond" w:hAnsi="Garamond"/>
          <w:color w:val="000000"/>
        </w:rPr>
        <w:t>?</w:t>
      </w:r>
    </w:p>
    <w:p w14:paraId="23A76C66" w14:textId="77777777" w:rsidR="00E21BEA" w:rsidRPr="009F7F1A" w:rsidRDefault="00E21BEA" w:rsidP="00E21BEA">
      <w:pPr>
        <w:textAlignment w:val="baseline"/>
        <w:rPr>
          <w:rFonts w:ascii="Garamond" w:hAnsi="Garamond"/>
          <w:color w:val="000000"/>
        </w:rPr>
      </w:pPr>
    </w:p>
    <w:p w14:paraId="45D46007" w14:textId="4BFCE762" w:rsidR="00051352" w:rsidRPr="009F7F1A" w:rsidRDefault="00051352" w:rsidP="00E21BEA">
      <w:pPr>
        <w:numPr>
          <w:ilvl w:val="0"/>
          <w:numId w:val="14"/>
        </w:numPr>
        <w:ind w:left="0" w:firstLine="0"/>
        <w:textAlignment w:val="baseline"/>
        <w:rPr>
          <w:rFonts w:ascii="Garamond" w:hAnsi="Garamond"/>
          <w:color w:val="000000"/>
        </w:rPr>
      </w:pPr>
      <w:r w:rsidRPr="009F7F1A">
        <w:rPr>
          <w:rFonts w:ascii="Garamond" w:hAnsi="Garamond"/>
          <w:color w:val="000000"/>
        </w:rPr>
        <w:t>How does being indigenous become tied into contemporary resource struggles in Southeast Asia?</w:t>
      </w:r>
    </w:p>
    <w:p w14:paraId="4045817A" w14:textId="77777777" w:rsidR="00E21BEA" w:rsidRPr="009F7F1A" w:rsidRDefault="00E21BEA" w:rsidP="00E21BEA">
      <w:pPr>
        <w:textAlignment w:val="baseline"/>
        <w:rPr>
          <w:rFonts w:ascii="Garamond" w:hAnsi="Garamond"/>
          <w:color w:val="000000"/>
        </w:rPr>
      </w:pPr>
    </w:p>
    <w:p w14:paraId="7F74D36A" w14:textId="45850E38" w:rsidR="00051352" w:rsidRPr="009F7F1A" w:rsidRDefault="00051352" w:rsidP="00E21BEA">
      <w:pPr>
        <w:numPr>
          <w:ilvl w:val="0"/>
          <w:numId w:val="14"/>
        </w:numPr>
        <w:ind w:left="0" w:firstLine="0"/>
        <w:textAlignment w:val="baseline"/>
        <w:rPr>
          <w:rFonts w:ascii="Garamond" w:hAnsi="Garamond"/>
          <w:color w:val="000000"/>
        </w:rPr>
      </w:pPr>
      <w:r w:rsidRPr="009F7F1A">
        <w:rPr>
          <w:rFonts w:ascii="Garamond" w:hAnsi="Garamond"/>
          <w:color w:val="000000"/>
        </w:rPr>
        <w:t>How are fluid gender identities made sense of, and how does sexuality become tied into both nationalist and postcolonial projects across the two regions?</w:t>
      </w:r>
    </w:p>
    <w:p w14:paraId="1C7F5F93" w14:textId="77777777" w:rsidR="00E21BEA" w:rsidRPr="009F7F1A" w:rsidRDefault="00E21BEA" w:rsidP="00E21BEA">
      <w:pPr>
        <w:textAlignment w:val="baseline"/>
        <w:rPr>
          <w:rFonts w:ascii="Garamond" w:hAnsi="Garamond"/>
          <w:color w:val="000000"/>
        </w:rPr>
      </w:pPr>
    </w:p>
    <w:p w14:paraId="3FDF98C5" w14:textId="7EA9564B" w:rsidR="00051352" w:rsidRPr="009F7F1A" w:rsidRDefault="00051352" w:rsidP="00E21BEA">
      <w:pPr>
        <w:numPr>
          <w:ilvl w:val="0"/>
          <w:numId w:val="14"/>
        </w:numPr>
        <w:ind w:left="0" w:firstLine="0"/>
        <w:textAlignment w:val="baseline"/>
        <w:rPr>
          <w:rFonts w:ascii="Garamond" w:hAnsi="Garamond"/>
          <w:color w:val="000000"/>
        </w:rPr>
      </w:pPr>
      <w:r w:rsidRPr="009F7F1A">
        <w:rPr>
          <w:rFonts w:ascii="Garamond" w:hAnsi="Garamond"/>
          <w:color w:val="000000"/>
        </w:rPr>
        <w:t>And finally, what can we learn about Asia’s changing position in an increasingly globalized world when we look at cases of capital</w:t>
      </w:r>
      <w:ins w:id="25" w:author="Alessandro Rippa" w:date="2022-08-12T12:07:00Z">
        <w:r w:rsidRPr="009F7F1A">
          <w:rPr>
            <w:rFonts w:ascii="Garamond" w:hAnsi="Garamond"/>
            <w:color w:val="000000"/>
            <w:lang w:val="en-US"/>
          </w:rPr>
          <w:t>,</w:t>
        </w:r>
      </w:ins>
      <w:r w:rsidRPr="009F7F1A">
        <w:rPr>
          <w:rFonts w:ascii="Garamond" w:hAnsi="Garamond"/>
          <w:color w:val="000000"/>
        </w:rPr>
        <w:t xml:space="preserve"> </w:t>
      </w:r>
      <w:del w:id="26" w:author="Alessandro Rippa" w:date="2022-08-12T12:07:00Z">
        <w:r w:rsidRPr="009F7F1A" w:rsidDel="00051352">
          <w:rPr>
            <w:rFonts w:ascii="Garamond" w:hAnsi="Garamond"/>
            <w:color w:val="000000"/>
          </w:rPr>
          <w:delText xml:space="preserve">and </w:delText>
        </w:r>
      </w:del>
      <w:r w:rsidRPr="009F7F1A">
        <w:rPr>
          <w:rFonts w:ascii="Garamond" w:hAnsi="Garamond"/>
          <w:color w:val="000000"/>
        </w:rPr>
        <w:t>labour</w:t>
      </w:r>
      <w:ins w:id="27" w:author="Alessandro Rippa" w:date="2022-08-12T12:07:00Z">
        <w:r w:rsidRPr="009F7F1A">
          <w:rPr>
            <w:rFonts w:ascii="Garamond" w:hAnsi="Garamond"/>
            <w:color w:val="000000"/>
            <w:lang w:val="en-US"/>
          </w:rPr>
          <w:t>, and urban development</w:t>
        </w:r>
      </w:ins>
      <w:r w:rsidRPr="009F7F1A">
        <w:rPr>
          <w:rFonts w:ascii="Garamond" w:hAnsi="Garamond"/>
          <w:color w:val="000000"/>
        </w:rPr>
        <w:t xml:space="preserve"> </w:t>
      </w:r>
      <w:del w:id="28" w:author="Alessandro Rippa" w:date="2022-08-12T12:07:00Z">
        <w:r w:rsidRPr="009F7F1A" w:rsidDel="00051352">
          <w:rPr>
            <w:rFonts w:ascii="Garamond" w:hAnsi="Garamond"/>
            <w:color w:val="000000"/>
          </w:rPr>
          <w:delText xml:space="preserve">on the move </w:delText>
        </w:r>
      </w:del>
      <w:r w:rsidRPr="009F7F1A">
        <w:rPr>
          <w:rFonts w:ascii="Garamond" w:hAnsi="Garamond"/>
          <w:color w:val="000000"/>
        </w:rPr>
        <w:t>in this dynamic region?</w:t>
      </w:r>
    </w:p>
    <w:p w14:paraId="4160662B" w14:textId="77777777" w:rsidR="00E21BEA" w:rsidRPr="009F7F1A" w:rsidRDefault="00E21BEA" w:rsidP="00E21BEA">
      <w:pPr>
        <w:textAlignment w:val="baseline"/>
        <w:rPr>
          <w:rFonts w:ascii="Garamond" w:hAnsi="Garamond"/>
          <w:color w:val="000000"/>
        </w:rPr>
      </w:pPr>
    </w:p>
    <w:p w14:paraId="6A7B3756" w14:textId="64B9224B" w:rsidR="00E21BEA" w:rsidRPr="009F7F1A" w:rsidRDefault="00051352" w:rsidP="00E21BEA">
      <w:pPr>
        <w:textAlignment w:val="baseline"/>
        <w:rPr>
          <w:rFonts w:ascii="Garamond" w:hAnsi="Garamond"/>
          <w:color w:val="000000"/>
        </w:rPr>
      </w:pPr>
      <w:r w:rsidRPr="009F7F1A">
        <w:rPr>
          <w:rFonts w:ascii="Garamond" w:hAnsi="Garamond"/>
          <w:color w:val="000000"/>
        </w:rPr>
        <w:t>The course conveys knowledge about regional ethnography, and provides thereby a basis for comparative ethnography.</w:t>
      </w:r>
    </w:p>
    <w:p w14:paraId="2D658850" w14:textId="77777777" w:rsidR="00E21BEA" w:rsidRPr="009F7F1A" w:rsidRDefault="00E21BEA" w:rsidP="00E21BEA">
      <w:pPr>
        <w:textAlignment w:val="baseline"/>
        <w:rPr>
          <w:rFonts w:ascii="Garamond" w:hAnsi="Garamond"/>
          <w:color w:val="000000"/>
        </w:rPr>
      </w:pPr>
    </w:p>
    <w:p w14:paraId="15D48D43" w14:textId="35D3821A" w:rsidR="00051352" w:rsidRPr="009F7F1A" w:rsidRDefault="00051352" w:rsidP="00E21BEA">
      <w:pPr>
        <w:textAlignment w:val="baseline"/>
        <w:rPr>
          <w:rFonts w:ascii="Garamond" w:hAnsi="Garamond"/>
          <w:color w:val="000000"/>
        </w:rPr>
      </w:pPr>
      <w:r w:rsidRPr="009F7F1A">
        <w:rPr>
          <w:rFonts w:ascii="Garamond" w:hAnsi="Garamond"/>
          <w:color w:val="000000"/>
        </w:rPr>
        <w:t>As the course proceeds, the students will first obtain an overview of anthropological research traditions related to the region, and of main questions and themes that have been developed from regional ethnography. Subsequently, the main part of the course will focus on recent and current subject matters that shape contemporary anthropological research on the region.</w:t>
      </w:r>
    </w:p>
    <w:p w14:paraId="66FC29F5" w14:textId="77777777" w:rsidR="002D061C" w:rsidRPr="009F7F1A" w:rsidRDefault="002D061C" w:rsidP="00E21BEA">
      <w:pPr>
        <w:rPr>
          <w:rFonts w:ascii="Garamond" w:hAnsi="Garamond"/>
          <w:b/>
          <w:bCs/>
          <w:lang w:val="en-US"/>
        </w:rPr>
      </w:pPr>
    </w:p>
    <w:p w14:paraId="196A8305" w14:textId="0D65CF98" w:rsidR="00300E0B" w:rsidRPr="009F7F1A" w:rsidRDefault="007A3A3E" w:rsidP="00E21BEA">
      <w:pPr>
        <w:pStyle w:val="ListParagraph"/>
        <w:numPr>
          <w:ilvl w:val="0"/>
          <w:numId w:val="17"/>
        </w:numPr>
        <w:ind w:left="0" w:firstLine="0"/>
        <w:rPr>
          <w:rFonts w:ascii="Garamond" w:hAnsi="Garamond"/>
          <w:b/>
          <w:bCs/>
          <w:lang w:val="en-US"/>
        </w:rPr>
      </w:pPr>
      <w:r w:rsidRPr="009F7F1A">
        <w:rPr>
          <w:rFonts w:ascii="Garamond" w:hAnsi="Garamond"/>
          <w:b/>
          <w:bCs/>
          <w:lang w:val="en-US"/>
        </w:rPr>
        <w:lastRenderedPageBreak/>
        <w:t>Introduction: East and Southeast Asia in Anthropology</w:t>
      </w:r>
      <w:r w:rsidR="00E21BEA" w:rsidRPr="009F7F1A">
        <w:rPr>
          <w:rFonts w:ascii="Garamond" w:hAnsi="Garamond"/>
          <w:b/>
          <w:bCs/>
          <w:lang w:val="en-US"/>
        </w:rPr>
        <w:t xml:space="preserve"> (Rippa)</w:t>
      </w:r>
    </w:p>
    <w:p w14:paraId="71A39138" w14:textId="4674EE0D" w:rsidR="00C54CA2" w:rsidRPr="009F7F1A" w:rsidRDefault="00C54CA2" w:rsidP="00E21BEA">
      <w:pPr>
        <w:pStyle w:val="ListParagraph"/>
        <w:ind w:left="0"/>
        <w:rPr>
          <w:rFonts w:ascii="Garamond" w:hAnsi="Garamond"/>
          <w:b/>
          <w:bCs/>
          <w:color w:val="FF0000"/>
          <w:lang w:val="en-US"/>
        </w:rPr>
      </w:pPr>
    </w:p>
    <w:p w14:paraId="0EDD37B3" w14:textId="567AC1D3" w:rsidR="00F81786" w:rsidRPr="009F7F1A" w:rsidRDefault="00F81786" w:rsidP="00E21BEA">
      <w:pPr>
        <w:pStyle w:val="ListParagraph"/>
        <w:ind w:left="0"/>
        <w:rPr>
          <w:rFonts w:ascii="Garamond" w:hAnsi="Garamond"/>
          <w:color w:val="000000" w:themeColor="text1"/>
          <w:lang w:val="en-US"/>
        </w:rPr>
      </w:pPr>
      <w:r w:rsidRPr="009F7F1A">
        <w:rPr>
          <w:rFonts w:ascii="Garamond" w:hAnsi="Garamond"/>
          <w:color w:val="000000" w:themeColor="text1"/>
          <w:lang w:val="en-US"/>
        </w:rPr>
        <w:t>Thompson, Lee, King</w:t>
      </w:r>
    </w:p>
    <w:p w14:paraId="11AA7EA3" w14:textId="379E1413" w:rsidR="00F81786" w:rsidRPr="009F7F1A" w:rsidRDefault="00F81786" w:rsidP="00E21BEA">
      <w:pPr>
        <w:pStyle w:val="ListParagraph"/>
        <w:ind w:left="0"/>
        <w:rPr>
          <w:rFonts w:ascii="Garamond" w:hAnsi="Garamond"/>
          <w:b/>
          <w:bCs/>
          <w:color w:val="FF0000"/>
          <w:lang w:val="en-US"/>
        </w:rPr>
      </w:pPr>
    </w:p>
    <w:p w14:paraId="1A5E746A" w14:textId="15C12ED1" w:rsidR="00801687" w:rsidRPr="009F7F1A" w:rsidRDefault="00801687" w:rsidP="00E21BEA">
      <w:pPr>
        <w:pStyle w:val="ListParagraph"/>
        <w:numPr>
          <w:ilvl w:val="0"/>
          <w:numId w:val="15"/>
        </w:numPr>
        <w:ind w:left="0" w:firstLine="0"/>
        <w:rPr>
          <w:rFonts w:ascii="Garamond" w:eastAsia="Times New Roman" w:hAnsi="Garamond"/>
          <w:highlight w:val="yellow"/>
        </w:rPr>
      </w:pPr>
      <w:r w:rsidRPr="009F7F1A">
        <w:rPr>
          <w:rFonts w:ascii="Garamond" w:eastAsia="Times New Roman" w:hAnsi="Garamond"/>
          <w:highlight w:val="yellow"/>
        </w:rPr>
        <w:t xml:space="preserve">Thompson, E. C. 2012. </w:t>
      </w:r>
      <w:r w:rsidRPr="009F7F1A">
        <w:rPr>
          <w:rFonts w:ascii="Garamond" w:eastAsia="Times New Roman" w:hAnsi="Garamond"/>
          <w:highlight w:val="yellow"/>
          <w:lang w:val="en-US"/>
        </w:rPr>
        <w:t>“</w:t>
      </w:r>
      <w:r w:rsidRPr="009F7F1A">
        <w:rPr>
          <w:rFonts w:ascii="Garamond" w:eastAsia="Times New Roman" w:hAnsi="Garamond"/>
          <w:highlight w:val="yellow"/>
        </w:rPr>
        <w:t>Anthropology in Southeast Asia: National Traditions and Transnational Practices.</w:t>
      </w:r>
      <w:r w:rsidRPr="009F7F1A">
        <w:rPr>
          <w:rFonts w:ascii="Garamond" w:eastAsia="Times New Roman" w:hAnsi="Garamond"/>
          <w:highlight w:val="yellow"/>
          <w:lang w:val="en-US"/>
        </w:rPr>
        <w:t>”</w:t>
      </w:r>
      <w:r w:rsidRPr="009F7F1A">
        <w:rPr>
          <w:rFonts w:ascii="Garamond" w:eastAsia="Times New Roman" w:hAnsi="Garamond"/>
          <w:highlight w:val="yellow"/>
        </w:rPr>
        <w:t> </w:t>
      </w:r>
      <w:r w:rsidRPr="009F7F1A">
        <w:rPr>
          <w:rFonts w:ascii="Garamond" w:eastAsia="Times New Roman" w:hAnsi="Garamond"/>
          <w:i/>
          <w:iCs/>
          <w:highlight w:val="yellow"/>
        </w:rPr>
        <w:t>Asian Journal of Social Science</w:t>
      </w:r>
      <w:r w:rsidRPr="009F7F1A">
        <w:rPr>
          <w:rFonts w:ascii="Garamond" w:eastAsia="Times New Roman" w:hAnsi="Garamond"/>
          <w:highlight w:val="yellow"/>
        </w:rPr>
        <w:t>, </w:t>
      </w:r>
      <w:r w:rsidRPr="009F7F1A">
        <w:rPr>
          <w:rFonts w:ascii="Garamond" w:eastAsia="Times New Roman" w:hAnsi="Garamond"/>
          <w:i/>
          <w:iCs/>
          <w:highlight w:val="yellow"/>
        </w:rPr>
        <w:t>40</w:t>
      </w:r>
      <w:r w:rsidRPr="009F7F1A">
        <w:rPr>
          <w:rFonts w:ascii="Garamond" w:eastAsia="Times New Roman" w:hAnsi="Garamond"/>
          <w:highlight w:val="yellow"/>
        </w:rPr>
        <w:t>(5/6), 664–689.</w:t>
      </w:r>
    </w:p>
    <w:p w14:paraId="07337ED6" w14:textId="77777777" w:rsidR="00C54CA2" w:rsidRPr="009F7F1A" w:rsidRDefault="00C54CA2" w:rsidP="00C54CA2">
      <w:pPr>
        <w:pStyle w:val="ListParagraph"/>
        <w:rPr>
          <w:rFonts w:ascii="Garamond" w:eastAsia="Times New Roman" w:hAnsi="Garamond"/>
        </w:rPr>
      </w:pPr>
    </w:p>
    <w:p w14:paraId="2F2DB2DC" w14:textId="738251BD" w:rsidR="00C54CA2" w:rsidRPr="009F7F1A" w:rsidRDefault="00C54CA2" w:rsidP="00E21BEA">
      <w:pPr>
        <w:pStyle w:val="ListParagraph"/>
        <w:numPr>
          <w:ilvl w:val="0"/>
          <w:numId w:val="15"/>
        </w:numPr>
        <w:ind w:left="0" w:firstLine="0"/>
        <w:rPr>
          <w:rFonts w:ascii="Garamond" w:eastAsia="Times New Roman" w:hAnsi="Garamond"/>
          <w:highlight w:val="yellow"/>
        </w:rPr>
      </w:pPr>
      <w:r w:rsidRPr="009F7F1A">
        <w:rPr>
          <w:rFonts w:ascii="Garamond" w:eastAsia="Times New Roman" w:hAnsi="Garamond"/>
          <w:highlight w:val="yellow"/>
          <w:lang w:val="en-US"/>
        </w:rPr>
        <w:t xml:space="preserve">Lee, Alex Jong-Seok. 2021. “East Asian Savage: Untouched Orientalism and Imperial Anthropology.” </w:t>
      </w:r>
      <w:r w:rsidRPr="009F7F1A">
        <w:rPr>
          <w:rFonts w:ascii="Garamond" w:eastAsia="Times New Roman" w:hAnsi="Garamond"/>
          <w:i/>
          <w:iCs/>
          <w:highlight w:val="yellow"/>
          <w:lang w:val="en-US"/>
        </w:rPr>
        <w:t>Transnational Asia</w:t>
      </w:r>
      <w:r w:rsidRPr="009F7F1A">
        <w:rPr>
          <w:rFonts w:ascii="Garamond" w:eastAsia="Times New Roman" w:hAnsi="Garamond"/>
          <w:highlight w:val="yellow"/>
          <w:lang w:val="en-US"/>
        </w:rPr>
        <w:t xml:space="preserve"> 4(1): 1-39.</w:t>
      </w:r>
    </w:p>
    <w:p w14:paraId="71475F36" w14:textId="36E91EA9" w:rsidR="002C02B7" w:rsidRPr="009F7F1A" w:rsidRDefault="002C02B7" w:rsidP="00E21BEA">
      <w:pPr>
        <w:rPr>
          <w:rFonts w:ascii="Garamond" w:hAnsi="Garamond"/>
        </w:rPr>
      </w:pPr>
    </w:p>
    <w:p w14:paraId="443913AF" w14:textId="0932698A" w:rsidR="002D061C" w:rsidRPr="009F7F1A" w:rsidRDefault="002C02B7" w:rsidP="00E21BEA">
      <w:pPr>
        <w:pStyle w:val="ListParagraph"/>
        <w:numPr>
          <w:ilvl w:val="0"/>
          <w:numId w:val="15"/>
        </w:numPr>
        <w:ind w:left="0" w:firstLine="0"/>
        <w:rPr>
          <w:rFonts w:ascii="Garamond" w:eastAsia="Times New Roman" w:hAnsi="Garamond"/>
        </w:rPr>
      </w:pPr>
      <w:r w:rsidRPr="009F7F1A">
        <w:rPr>
          <w:rFonts w:ascii="Garamond" w:eastAsia="Times New Roman" w:hAnsi="Garamond"/>
          <w:color w:val="000000"/>
        </w:rPr>
        <w:t xml:space="preserve">King, Victor T. and William D. Wilder. 2003. </w:t>
      </w:r>
      <w:r w:rsidR="002D061C" w:rsidRPr="009F7F1A">
        <w:rPr>
          <w:rFonts w:ascii="Garamond" w:eastAsia="Times New Roman" w:hAnsi="Garamond"/>
          <w:color w:val="000000"/>
          <w:lang w:val="en-US"/>
        </w:rPr>
        <w:t>“</w:t>
      </w:r>
      <w:r w:rsidRPr="009F7F1A">
        <w:rPr>
          <w:rFonts w:ascii="Garamond" w:eastAsia="Times New Roman" w:hAnsi="Garamond"/>
          <w:color w:val="000000"/>
        </w:rPr>
        <w:t>South-East Asia. A Field of anthropological enquiry?</w:t>
      </w:r>
      <w:r w:rsidR="002D061C" w:rsidRPr="009F7F1A">
        <w:rPr>
          <w:rFonts w:ascii="Garamond" w:eastAsia="Times New Roman" w:hAnsi="Garamond"/>
          <w:color w:val="000000"/>
          <w:lang w:val="en-US"/>
        </w:rPr>
        <w:t>”</w:t>
      </w:r>
      <w:r w:rsidRPr="009F7F1A">
        <w:rPr>
          <w:rFonts w:ascii="Garamond" w:eastAsia="Times New Roman" w:hAnsi="Garamond"/>
          <w:color w:val="000000"/>
        </w:rPr>
        <w:t xml:space="preserve"> In </w:t>
      </w:r>
      <w:r w:rsidRPr="009F7F1A">
        <w:rPr>
          <w:rFonts w:ascii="Garamond" w:eastAsia="Times New Roman" w:hAnsi="Garamond"/>
          <w:i/>
          <w:iCs/>
          <w:color w:val="000000"/>
          <w:bdr w:val="none" w:sz="0" w:space="0" w:color="auto" w:frame="1"/>
        </w:rPr>
        <w:t>The Modern Anthropology of Southeast Asia. An Introduction, </w:t>
      </w:r>
      <w:r w:rsidRPr="009F7F1A">
        <w:rPr>
          <w:rFonts w:ascii="Garamond" w:eastAsia="Times New Roman" w:hAnsi="Garamond"/>
          <w:color w:val="000000"/>
        </w:rPr>
        <w:t>pp. 1-24.</w:t>
      </w:r>
      <w:r w:rsidRPr="009F7F1A">
        <w:rPr>
          <w:rFonts w:ascii="Garamond" w:eastAsia="Times New Roman" w:hAnsi="Garamond"/>
          <w:color w:val="000000"/>
          <w:lang w:val="en-US"/>
        </w:rPr>
        <w:t xml:space="preserve"> </w:t>
      </w:r>
    </w:p>
    <w:p w14:paraId="34EB5C1A" w14:textId="77777777" w:rsidR="002D061C" w:rsidRPr="009F7F1A" w:rsidRDefault="002D061C" w:rsidP="00E21BEA">
      <w:pPr>
        <w:pStyle w:val="ListParagraph"/>
        <w:ind w:left="0"/>
        <w:rPr>
          <w:rFonts w:ascii="Garamond" w:eastAsia="Times New Roman" w:hAnsi="Garamond"/>
        </w:rPr>
      </w:pPr>
    </w:p>
    <w:p w14:paraId="5DAA9DD7" w14:textId="77777777" w:rsidR="00FA565E" w:rsidRPr="009F7F1A" w:rsidRDefault="00FA565E" w:rsidP="00E21BEA">
      <w:pPr>
        <w:rPr>
          <w:rFonts w:ascii="Garamond" w:hAnsi="Garamond"/>
          <w:b/>
          <w:bCs/>
        </w:rPr>
      </w:pPr>
    </w:p>
    <w:p w14:paraId="312F2A42" w14:textId="09EAEE9B" w:rsidR="00851415" w:rsidRPr="009F7F1A" w:rsidRDefault="00851415" w:rsidP="00E21BEA">
      <w:pPr>
        <w:pStyle w:val="ListParagraph"/>
        <w:numPr>
          <w:ilvl w:val="0"/>
          <w:numId w:val="17"/>
        </w:numPr>
        <w:ind w:left="0" w:firstLine="0"/>
        <w:rPr>
          <w:rFonts w:ascii="Garamond" w:hAnsi="Garamond"/>
          <w:b/>
          <w:bCs/>
        </w:rPr>
      </w:pPr>
      <w:r w:rsidRPr="009F7F1A">
        <w:rPr>
          <w:rFonts w:ascii="Garamond" w:hAnsi="Garamond"/>
          <w:b/>
          <w:bCs/>
          <w:lang w:val="en-US"/>
        </w:rPr>
        <w:t>R</w:t>
      </w:r>
      <w:r w:rsidRPr="009F7F1A">
        <w:rPr>
          <w:rFonts w:ascii="Garamond" w:hAnsi="Garamond"/>
          <w:b/>
          <w:bCs/>
        </w:rPr>
        <w:t>elatedness and reciprocity in East Asia</w:t>
      </w:r>
      <w:r w:rsidR="00E21BEA" w:rsidRPr="009F7F1A">
        <w:rPr>
          <w:rFonts w:ascii="Garamond" w:hAnsi="Garamond"/>
          <w:b/>
          <w:bCs/>
          <w:lang w:val="en-US"/>
        </w:rPr>
        <w:t xml:space="preserve"> (Rippa)</w:t>
      </w:r>
    </w:p>
    <w:p w14:paraId="7974E510" w14:textId="66EBAB3F" w:rsidR="00851415" w:rsidRPr="009F7F1A" w:rsidRDefault="00851415" w:rsidP="00E21BEA">
      <w:pPr>
        <w:rPr>
          <w:rFonts w:ascii="Garamond" w:hAnsi="Garamond"/>
          <w:lang w:val="en-US"/>
        </w:rPr>
      </w:pPr>
    </w:p>
    <w:p w14:paraId="7A158EBD" w14:textId="6E078568" w:rsidR="002D061C" w:rsidRPr="009F7F1A" w:rsidRDefault="002D061C" w:rsidP="00E21BEA">
      <w:pPr>
        <w:rPr>
          <w:rFonts w:ascii="Garamond" w:hAnsi="Garamond"/>
          <w:lang w:val="en-US"/>
        </w:rPr>
      </w:pPr>
      <w:r w:rsidRPr="009F7F1A">
        <w:rPr>
          <w:rFonts w:ascii="Garamond" w:hAnsi="Garamond"/>
          <w:lang w:val="en-US"/>
        </w:rPr>
        <w:t>Stafford, Yang, Yan</w:t>
      </w:r>
    </w:p>
    <w:p w14:paraId="3195E26A" w14:textId="77777777" w:rsidR="002D061C" w:rsidRPr="009F7F1A" w:rsidRDefault="002D061C" w:rsidP="00E21BEA">
      <w:pPr>
        <w:rPr>
          <w:rFonts w:ascii="Garamond" w:hAnsi="Garamond"/>
          <w:lang w:val="en-US"/>
        </w:rPr>
      </w:pPr>
    </w:p>
    <w:p w14:paraId="148494C5" w14:textId="5E1BCB42" w:rsidR="00851415" w:rsidRPr="009F7F1A" w:rsidRDefault="00851415" w:rsidP="00E21BEA">
      <w:pPr>
        <w:pStyle w:val="ListParagraph"/>
        <w:numPr>
          <w:ilvl w:val="0"/>
          <w:numId w:val="11"/>
        </w:numPr>
        <w:ind w:left="0" w:firstLine="0"/>
        <w:rPr>
          <w:rFonts w:ascii="Garamond" w:hAnsi="Garamond"/>
        </w:rPr>
      </w:pPr>
      <w:r w:rsidRPr="009F7F1A">
        <w:rPr>
          <w:rFonts w:ascii="Garamond" w:hAnsi="Garamond"/>
        </w:rPr>
        <w:t xml:space="preserve">Stafford, Charles. 2000. “Chinese patriliny and the cycles of Yang and Laiwang”. </w:t>
      </w:r>
      <w:r w:rsidRPr="009F7F1A">
        <w:rPr>
          <w:rFonts w:ascii="Garamond" w:hAnsi="Garamond"/>
          <w:i/>
          <w:iCs/>
        </w:rPr>
        <w:t>Cultures of Relatedness: New Approaches to the Study of Kinship</w:t>
      </w:r>
      <w:r w:rsidRPr="009F7F1A">
        <w:rPr>
          <w:rFonts w:ascii="Garamond" w:hAnsi="Garamond"/>
        </w:rPr>
        <w:t>. Edited by Janet Carsten. Cambridge: Cambridge University Press, pp. 35-54.</w:t>
      </w:r>
    </w:p>
    <w:p w14:paraId="6B517924" w14:textId="77777777" w:rsidR="002D061C" w:rsidRPr="009F7F1A" w:rsidRDefault="002D061C" w:rsidP="00E21BEA">
      <w:pPr>
        <w:pStyle w:val="ListParagraph"/>
        <w:ind w:left="0"/>
        <w:rPr>
          <w:rFonts w:ascii="Garamond" w:hAnsi="Garamond"/>
        </w:rPr>
      </w:pPr>
    </w:p>
    <w:p w14:paraId="5B6A9567" w14:textId="332113AD" w:rsidR="002D061C" w:rsidRPr="009F7F1A" w:rsidRDefault="00851415" w:rsidP="005511FC">
      <w:pPr>
        <w:pStyle w:val="ListParagraph"/>
        <w:numPr>
          <w:ilvl w:val="0"/>
          <w:numId w:val="11"/>
        </w:numPr>
        <w:ind w:left="0" w:firstLine="0"/>
        <w:rPr>
          <w:rFonts w:ascii="Garamond" w:hAnsi="Garamond"/>
          <w:i/>
          <w:iCs/>
          <w:highlight w:val="yellow"/>
        </w:rPr>
      </w:pPr>
      <w:r w:rsidRPr="009F7F1A">
        <w:rPr>
          <w:rFonts w:ascii="Garamond" w:hAnsi="Garamond"/>
          <w:highlight w:val="yellow"/>
        </w:rPr>
        <w:t xml:space="preserve">Yang, Mayfair. 1989. </w:t>
      </w:r>
      <w:r w:rsidRPr="009F7F1A">
        <w:rPr>
          <w:rFonts w:ascii="Garamond" w:hAnsi="Garamond"/>
          <w:highlight w:val="yellow"/>
          <w:lang w:val="en-US"/>
        </w:rPr>
        <w:t>“</w:t>
      </w:r>
      <w:r w:rsidRPr="009F7F1A">
        <w:rPr>
          <w:rFonts w:ascii="Garamond" w:hAnsi="Garamond"/>
          <w:highlight w:val="yellow"/>
        </w:rPr>
        <w:t>The Gift Economy and State Power in China.</w:t>
      </w:r>
      <w:r w:rsidRPr="009F7F1A">
        <w:rPr>
          <w:rFonts w:ascii="Garamond" w:hAnsi="Garamond"/>
          <w:highlight w:val="yellow"/>
          <w:lang w:val="en-US"/>
        </w:rPr>
        <w:t>”</w:t>
      </w:r>
      <w:r w:rsidRPr="009F7F1A">
        <w:rPr>
          <w:rFonts w:ascii="Garamond" w:hAnsi="Garamond"/>
          <w:highlight w:val="yellow"/>
        </w:rPr>
        <w:t xml:space="preserve"> </w:t>
      </w:r>
      <w:r w:rsidRPr="009F7F1A">
        <w:rPr>
          <w:rFonts w:ascii="Garamond" w:hAnsi="Garamond"/>
          <w:i/>
          <w:iCs/>
          <w:highlight w:val="yellow"/>
        </w:rPr>
        <w:t>Comparative Studies in</w:t>
      </w:r>
      <w:r w:rsidR="00300E0B" w:rsidRPr="009F7F1A">
        <w:rPr>
          <w:rFonts w:ascii="Garamond" w:hAnsi="Garamond"/>
          <w:i/>
          <w:iCs/>
          <w:highlight w:val="yellow"/>
          <w:lang w:val="en-US"/>
        </w:rPr>
        <w:t xml:space="preserve"> </w:t>
      </w:r>
      <w:r w:rsidRPr="009F7F1A">
        <w:rPr>
          <w:rFonts w:ascii="Garamond" w:hAnsi="Garamond"/>
          <w:i/>
          <w:iCs/>
          <w:highlight w:val="yellow"/>
        </w:rPr>
        <w:t>Society and History</w:t>
      </w:r>
      <w:r w:rsidRPr="009F7F1A">
        <w:rPr>
          <w:rFonts w:ascii="Garamond" w:hAnsi="Garamond"/>
          <w:highlight w:val="yellow"/>
        </w:rPr>
        <w:t xml:space="preserve"> 31: 25-54. </w:t>
      </w:r>
    </w:p>
    <w:p w14:paraId="76C848CC" w14:textId="77777777" w:rsidR="005511FC" w:rsidRPr="009F7F1A" w:rsidRDefault="005511FC" w:rsidP="005511FC">
      <w:pPr>
        <w:pStyle w:val="ListParagraph"/>
        <w:rPr>
          <w:rFonts w:ascii="Garamond" w:hAnsi="Garamond"/>
          <w:i/>
          <w:iCs/>
        </w:rPr>
      </w:pPr>
    </w:p>
    <w:p w14:paraId="16FCAEBD" w14:textId="3343A07B" w:rsidR="005511FC" w:rsidRPr="009F7F1A" w:rsidRDefault="005511FC" w:rsidP="005511FC">
      <w:pPr>
        <w:pStyle w:val="ListParagraph"/>
        <w:numPr>
          <w:ilvl w:val="0"/>
          <w:numId w:val="11"/>
        </w:numPr>
        <w:ind w:left="0" w:firstLine="0"/>
        <w:rPr>
          <w:rFonts w:ascii="Garamond" w:hAnsi="Garamond"/>
          <w:i/>
          <w:iCs/>
          <w:highlight w:val="yellow"/>
        </w:rPr>
      </w:pPr>
      <w:proofErr w:type="spellStart"/>
      <w:r w:rsidRPr="009F7F1A">
        <w:rPr>
          <w:rFonts w:ascii="Garamond" w:hAnsi="Garamond"/>
          <w:highlight w:val="yellow"/>
          <w:lang w:val="en-GB"/>
        </w:rPr>
        <w:t>Osburg</w:t>
      </w:r>
      <w:proofErr w:type="spellEnd"/>
      <w:r w:rsidRPr="009F7F1A">
        <w:rPr>
          <w:rFonts w:ascii="Garamond" w:hAnsi="Garamond"/>
          <w:highlight w:val="yellow"/>
          <w:lang w:val="en-GB"/>
        </w:rPr>
        <w:t xml:space="preserve">, J. 2013. “Global Capitalism in Asia: Beyond state and market in China.” </w:t>
      </w:r>
      <w:r w:rsidRPr="009F7F1A">
        <w:rPr>
          <w:rFonts w:ascii="Garamond" w:hAnsi="Garamond"/>
          <w:i/>
          <w:highlight w:val="yellow"/>
          <w:lang w:val="en-GB"/>
        </w:rPr>
        <w:t>The Journal of Asian Studies</w:t>
      </w:r>
      <w:r w:rsidRPr="009F7F1A">
        <w:rPr>
          <w:rFonts w:ascii="Garamond" w:hAnsi="Garamond"/>
          <w:highlight w:val="yellow"/>
          <w:lang w:val="en-GB"/>
        </w:rPr>
        <w:t xml:space="preserve"> 72(4): 813-829</w:t>
      </w:r>
    </w:p>
    <w:p w14:paraId="38494819" w14:textId="77777777" w:rsidR="00851415" w:rsidRPr="009F7F1A" w:rsidRDefault="00851415" w:rsidP="00E21BEA">
      <w:pPr>
        <w:rPr>
          <w:rFonts w:ascii="Garamond" w:hAnsi="Garamond"/>
        </w:rPr>
      </w:pPr>
    </w:p>
    <w:p w14:paraId="6E5FB3E2" w14:textId="49B8079B" w:rsidR="00851415" w:rsidRPr="009F7F1A" w:rsidRDefault="00851415" w:rsidP="00E21BEA">
      <w:pPr>
        <w:pStyle w:val="ListParagraph"/>
        <w:numPr>
          <w:ilvl w:val="0"/>
          <w:numId w:val="17"/>
        </w:numPr>
        <w:ind w:left="0" w:firstLine="0"/>
        <w:rPr>
          <w:rFonts w:ascii="Garamond" w:hAnsi="Garamond"/>
          <w:b/>
          <w:bCs/>
        </w:rPr>
      </w:pPr>
      <w:r w:rsidRPr="009F7F1A">
        <w:rPr>
          <w:rFonts w:ascii="Garamond" w:hAnsi="Garamond"/>
          <w:b/>
          <w:bCs/>
          <w:lang w:val="en-US"/>
        </w:rPr>
        <w:t>B</w:t>
      </w:r>
      <w:r w:rsidRPr="009F7F1A">
        <w:rPr>
          <w:rFonts w:ascii="Garamond" w:hAnsi="Garamond"/>
          <w:b/>
          <w:bCs/>
        </w:rPr>
        <w:t>orders</w:t>
      </w:r>
      <w:r w:rsidR="00434B29" w:rsidRPr="009F7F1A">
        <w:rPr>
          <w:rFonts w:ascii="Garamond" w:hAnsi="Garamond"/>
          <w:b/>
          <w:bCs/>
          <w:lang w:val="en-US"/>
        </w:rPr>
        <w:t>, B</w:t>
      </w:r>
      <w:r w:rsidRPr="009F7F1A">
        <w:rPr>
          <w:rFonts w:ascii="Garamond" w:hAnsi="Garamond"/>
          <w:b/>
          <w:bCs/>
        </w:rPr>
        <w:t>oundaries</w:t>
      </w:r>
      <w:r w:rsidR="00434B29" w:rsidRPr="009F7F1A">
        <w:rPr>
          <w:rFonts w:ascii="Garamond" w:hAnsi="Garamond"/>
          <w:b/>
          <w:bCs/>
          <w:lang w:val="en-US"/>
        </w:rPr>
        <w:t xml:space="preserve">, </w:t>
      </w:r>
      <w:r w:rsidRPr="009F7F1A">
        <w:rPr>
          <w:rFonts w:ascii="Garamond" w:hAnsi="Garamond"/>
          <w:b/>
          <w:bCs/>
        </w:rPr>
        <w:t>Zomia</w:t>
      </w:r>
      <w:r w:rsidR="00E21BEA" w:rsidRPr="009F7F1A">
        <w:rPr>
          <w:rFonts w:ascii="Garamond" w:hAnsi="Garamond"/>
          <w:b/>
          <w:bCs/>
          <w:lang w:val="en-US"/>
        </w:rPr>
        <w:t xml:space="preserve"> (Rippa)</w:t>
      </w:r>
    </w:p>
    <w:p w14:paraId="6884C5E8" w14:textId="1619E58C" w:rsidR="00851415" w:rsidRPr="009F7F1A" w:rsidRDefault="00851415" w:rsidP="00E21BEA">
      <w:pPr>
        <w:rPr>
          <w:rFonts w:ascii="Garamond" w:hAnsi="Garamond"/>
        </w:rPr>
      </w:pPr>
    </w:p>
    <w:p w14:paraId="7A87F30A" w14:textId="0F37B371" w:rsidR="002D061C" w:rsidRPr="009F7F1A" w:rsidRDefault="002D061C" w:rsidP="00E21BEA">
      <w:pPr>
        <w:rPr>
          <w:rFonts w:ascii="Garamond" w:hAnsi="Garamond"/>
          <w:lang w:val="en-US"/>
        </w:rPr>
      </w:pPr>
      <w:r w:rsidRPr="009F7F1A">
        <w:rPr>
          <w:rFonts w:ascii="Garamond" w:hAnsi="Garamond"/>
          <w:lang w:val="en-US"/>
        </w:rPr>
        <w:t>Carsten, Scott, Jonsson</w:t>
      </w:r>
    </w:p>
    <w:p w14:paraId="73E62EB7" w14:textId="77777777" w:rsidR="002D061C" w:rsidRPr="009F7F1A" w:rsidRDefault="002D061C" w:rsidP="00E21BEA">
      <w:pPr>
        <w:rPr>
          <w:rFonts w:ascii="Garamond" w:hAnsi="Garamond"/>
        </w:rPr>
      </w:pPr>
    </w:p>
    <w:p w14:paraId="48A94932" w14:textId="121253DC" w:rsidR="00851415" w:rsidRPr="009F7F1A" w:rsidRDefault="00851415" w:rsidP="00E21BEA">
      <w:pPr>
        <w:pStyle w:val="ListParagraph"/>
        <w:numPr>
          <w:ilvl w:val="0"/>
          <w:numId w:val="9"/>
        </w:numPr>
        <w:ind w:left="0" w:firstLine="0"/>
        <w:rPr>
          <w:rFonts w:ascii="Garamond" w:hAnsi="Garamond"/>
        </w:rPr>
      </w:pPr>
      <w:r w:rsidRPr="009F7F1A">
        <w:rPr>
          <w:rFonts w:ascii="Garamond" w:hAnsi="Garamond"/>
        </w:rPr>
        <w:t xml:space="preserve">Carsten, J. 1998. Borders, boundaries, tradition and state on the Malaysian periphery. In T.M. Wilson and H. Donnan (Edited by). </w:t>
      </w:r>
      <w:r w:rsidRPr="009F7F1A">
        <w:rPr>
          <w:rFonts w:ascii="Garamond" w:hAnsi="Garamond"/>
          <w:i/>
          <w:iCs/>
        </w:rPr>
        <w:t>Border Identities: Nation and State at International Frontiers</w:t>
      </w:r>
      <w:r w:rsidRPr="009F7F1A">
        <w:rPr>
          <w:rFonts w:ascii="Garamond" w:hAnsi="Garamond"/>
        </w:rPr>
        <w:t>. Cambridge: Cambridge University Press, 215-236.</w:t>
      </w:r>
    </w:p>
    <w:p w14:paraId="6427E67A" w14:textId="77777777" w:rsidR="002D061C" w:rsidRPr="009F7F1A" w:rsidRDefault="002D061C" w:rsidP="00E21BEA">
      <w:pPr>
        <w:pStyle w:val="ListParagraph"/>
        <w:ind w:left="0"/>
        <w:rPr>
          <w:rFonts w:ascii="Garamond" w:hAnsi="Garamond"/>
        </w:rPr>
      </w:pPr>
    </w:p>
    <w:p w14:paraId="2169DCEE" w14:textId="69C1C211" w:rsidR="00851415" w:rsidRPr="009F7F1A" w:rsidRDefault="00851415" w:rsidP="00E21BEA">
      <w:pPr>
        <w:pStyle w:val="ListParagraph"/>
        <w:numPr>
          <w:ilvl w:val="0"/>
          <w:numId w:val="9"/>
        </w:numPr>
        <w:ind w:left="0" w:firstLine="0"/>
        <w:rPr>
          <w:rFonts w:ascii="Garamond" w:hAnsi="Garamond"/>
          <w:highlight w:val="yellow"/>
        </w:rPr>
      </w:pPr>
      <w:r w:rsidRPr="009F7F1A">
        <w:rPr>
          <w:rFonts w:ascii="Garamond" w:hAnsi="Garamond"/>
          <w:highlight w:val="yellow"/>
        </w:rPr>
        <w:t xml:space="preserve">Scott, James C. 2009. </w:t>
      </w:r>
      <w:r w:rsidRPr="009F7F1A">
        <w:rPr>
          <w:rFonts w:ascii="Garamond" w:hAnsi="Garamond"/>
          <w:i/>
          <w:iCs/>
          <w:highlight w:val="yellow"/>
        </w:rPr>
        <w:t>The Art of Not Being Governed: An Anarchist History of Upland Southeast Asia</w:t>
      </w:r>
      <w:r w:rsidRPr="009F7F1A">
        <w:rPr>
          <w:rFonts w:ascii="Garamond" w:hAnsi="Garamond"/>
          <w:highlight w:val="yellow"/>
        </w:rPr>
        <w:t>. New Haven and London: Yale University Press (Chapter 1, pp. 1-40)</w:t>
      </w:r>
    </w:p>
    <w:p w14:paraId="493EE7A8" w14:textId="77777777" w:rsidR="002D061C" w:rsidRPr="009F7F1A" w:rsidRDefault="002D061C" w:rsidP="00E21BEA">
      <w:pPr>
        <w:rPr>
          <w:rFonts w:ascii="Garamond" w:hAnsi="Garamond"/>
        </w:rPr>
      </w:pPr>
    </w:p>
    <w:p w14:paraId="754D6129" w14:textId="1334D968" w:rsidR="00851415" w:rsidRPr="009F7F1A" w:rsidRDefault="00851415" w:rsidP="00E21BEA">
      <w:pPr>
        <w:pStyle w:val="ListParagraph"/>
        <w:numPr>
          <w:ilvl w:val="0"/>
          <w:numId w:val="9"/>
        </w:numPr>
        <w:ind w:left="0" w:firstLine="0"/>
        <w:rPr>
          <w:rFonts w:ascii="Garamond" w:hAnsi="Garamond"/>
          <w:highlight w:val="yellow"/>
        </w:rPr>
      </w:pPr>
      <w:r w:rsidRPr="009F7F1A">
        <w:rPr>
          <w:rFonts w:ascii="Garamond" w:hAnsi="Garamond"/>
          <w:highlight w:val="yellow"/>
        </w:rPr>
        <w:t xml:space="preserve">Jonsson, Hjorleifur. 2014. </w:t>
      </w:r>
      <w:r w:rsidRPr="009F7F1A">
        <w:rPr>
          <w:rFonts w:ascii="Garamond" w:hAnsi="Garamond"/>
          <w:i/>
          <w:iCs/>
          <w:highlight w:val="yellow"/>
        </w:rPr>
        <w:t>Slow Anthropology: Negotiating Difference with the lu Mien</w:t>
      </w:r>
      <w:r w:rsidRPr="009F7F1A">
        <w:rPr>
          <w:rFonts w:ascii="Garamond" w:hAnsi="Garamond"/>
          <w:highlight w:val="yellow"/>
        </w:rPr>
        <w:t>. Ithaca: Cornell University Press (Introduction)</w:t>
      </w:r>
    </w:p>
    <w:p w14:paraId="349565C5" w14:textId="77777777" w:rsidR="00851415" w:rsidRPr="009F7F1A" w:rsidRDefault="00851415" w:rsidP="00E21BEA">
      <w:pPr>
        <w:rPr>
          <w:rFonts w:ascii="Garamond" w:hAnsi="Garamond"/>
        </w:rPr>
      </w:pPr>
    </w:p>
    <w:p w14:paraId="626E046A" w14:textId="63318555" w:rsidR="00851415" w:rsidRPr="009F7F1A" w:rsidRDefault="00851415" w:rsidP="00E21BEA">
      <w:pPr>
        <w:pStyle w:val="ListParagraph"/>
        <w:numPr>
          <w:ilvl w:val="0"/>
          <w:numId w:val="17"/>
        </w:numPr>
        <w:ind w:left="0" w:firstLine="0"/>
        <w:rPr>
          <w:rFonts w:ascii="Garamond" w:hAnsi="Garamond"/>
          <w:b/>
          <w:bCs/>
        </w:rPr>
      </w:pPr>
      <w:r w:rsidRPr="009F7F1A">
        <w:rPr>
          <w:rFonts w:ascii="Garamond" w:hAnsi="Garamond"/>
          <w:b/>
          <w:bCs/>
        </w:rPr>
        <w:t xml:space="preserve">Enclaves </w:t>
      </w:r>
      <w:r w:rsidR="00E21BEA" w:rsidRPr="009F7F1A">
        <w:rPr>
          <w:rFonts w:ascii="Garamond" w:hAnsi="Garamond"/>
          <w:b/>
          <w:bCs/>
          <w:lang w:val="en-US"/>
        </w:rPr>
        <w:t>(Rippa)</w:t>
      </w:r>
    </w:p>
    <w:p w14:paraId="31AC4C25" w14:textId="19EE0A67" w:rsidR="00851415" w:rsidRPr="009F7F1A" w:rsidRDefault="00851415" w:rsidP="00E21BEA">
      <w:pPr>
        <w:rPr>
          <w:rFonts w:ascii="Garamond" w:hAnsi="Garamond"/>
        </w:rPr>
      </w:pPr>
    </w:p>
    <w:p w14:paraId="5C11C784" w14:textId="44BCB288" w:rsidR="002D061C" w:rsidRPr="009F7F1A" w:rsidRDefault="002D061C" w:rsidP="00E21BEA">
      <w:pPr>
        <w:rPr>
          <w:rFonts w:ascii="Garamond" w:hAnsi="Garamond"/>
          <w:lang w:val="en-US"/>
        </w:rPr>
      </w:pPr>
      <w:r w:rsidRPr="009F7F1A">
        <w:rPr>
          <w:rFonts w:ascii="Garamond" w:hAnsi="Garamond"/>
          <w:lang w:val="en-US"/>
        </w:rPr>
        <w:t xml:space="preserve">Ong, </w:t>
      </w:r>
      <w:proofErr w:type="spellStart"/>
      <w:r w:rsidRPr="009F7F1A">
        <w:rPr>
          <w:rFonts w:ascii="Garamond" w:hAnsi="Garamond"/>
          <w:lang w:val="en-US"/>
        </w:rPr>
        <w:t>Nyiri</w:t>
      </w:r>
      <w:proofErr w:type="spellEnd"/>
      <w:r w:rsidRPr="009F7F1A">
        <w:rPr>
          <w:rFonts w:ascii="Garamond" w:hAnsi="Garamond"/>
          <w:lang w:val="en-US"/>
        </w:rPr>
        <w:t>, Bach</w:t>
      </w:r>
    </w:p>
    <w:p w14:paraId="31A0AFD9" w14:textId="77777777" w:rsidR="002D061C" w:rsidRPr="009F7F1A" w:rsidRDefault="002D061C" w:rsidP="00E21BEA">
      <w:pPr>
        <w:rPr>
          <w:rFonts w:ascii="Garamond" w:hAnsi="Garamond"/>
        </w:rPr>
      </w:pPr>
    </w:p>
    <w:p w14:paraId="39F20806" w14:textId="2DAC365F" w:rsidR="00851415" w:rsidRPr="009F7F1A" w:rsidRDefault="00851415" w:rsidP="00E21BEA">
      <w:pPr>
        <w:pStyle w:val="ListParagraph"/>
        <w:numPr>
          <w:ilvl w:val="0"/>
          <w:numId w:val="7"/>
        </w:numPr>
        <w:ind w:left="0" w:firstLine="0"/>
        <w:rPr>
          <w:rFonts w:ascii="Garamond" w:hAnsi="Garamond"/>
          <w:highlight w:val="yellow"/>
        </w:rPr>
      </w:pPr>
      <w:r w:rsidRPr="009F7F1A">
        <w:rPr>
          <w:rFonts w:ascii="Garamond" w:hAnsi="Garamond"/>
          <w:highlight w:val="yellow"/>
        </w:rPr>
        <w:t xml:space="preserve">Ong, Aihwa. 2000. </w:t>
      </w:r>
      <w:r w:rsidRPr="009F7F1A">
        <w:rPr>
          <w:rFonts w:ascii="Garamond" w:hAnsi="Garamond"/>
          <w:highlight w:val="yellow"/>
          <w:lang w:val="en-US"/>
        </w:rPr>
        <w:t>“</w:t>
      </w:r>
      <w:r w:rsidRPr="009F7F1A">
        <w:rPr>
          <w:rFonts w:ascii="Garamond" w:hAnsi="Garamond"/>
          <w:highlight w:val="yellow"/>
        </w:rPr>
        <w:t>Graduated Sovreignty in Southeast Asia.</w:t>
      </w:r>
      <w:r w:rsidRPr="009F7F1A">
        <w:rPr>
          <w:rFonts w:ascii="Garamond" w:hAnsi="Garamond"/>
          <w:highlight w:val="yellow"/>
          <w:lang w:val="en-US"/>
        </w:rPr>
        <w:t>”</w:t>
      </w:r>
      <w:r w:rsidRPr="009F7F1A">
        <w:rPr>
          <w:rFonts w:ascii="Garamond" w:hAnsi="Garamond"/>
          <w:highlight w:val="yellow"/>
        </w:rPr>
        <w:t xml:space="preserve"> Theory, </w:t>
      </w:r>
      <w:r w:rsidRPr="009F7F1A">
        <w:rPr>
          <w:rFonts w:ascii="Garamond" w:hAnsi="Garamond"/>
          <w:i/>
          <w:iCs/>
          <w:highlight w:val="yellow"/>
        </w:rPr>
        <w:t>Culture &amp; Society</w:t>
      </w:r>
      <w:r w:rsidRPr="009F7F1A">
        <w:rPr>
          <w:rFonts w:ascii="Garamond" w:hAnsi="Garamond"/>
          <w:highlight w:val="yellow"/>
        </w:rPr>
        <w:t xml:space="preserve"> 17(4): 55-75.</w:t>
      </w:r>
    </w:p>
    <w:p w14:paraId="42AE97A7" w14:textId="77777777" w:rsidR="002D061C" w:rsidRPr="009F7F1A" w:rsidRDefault="002D061C" w:rsidP="00E21BEA">
      <w:pPr>
        <w:pStyle w:val="ListParagraph"/>
        <w:ind w:left="0"/>
        <w:rPr>
          <w:rFonts w:ascii="Garamond" w:hAnsi="Garamond"/>
        </w:rPr>
      </w:pPr>
    </w:p>
    <w:p w14:paraId="152AAD31" w14:textId="3EFCC3E6" w:rsidR="00851415" w:rsidRPr="009F7F1A" w:rsidRDefault="00851415" w:rsidP="00E21BEA">
      <w:pPr>
        <w:pStyle w:val="ListParagraph"/>
        <w:numPr>
          <w:ilvl w:val="0"/>
          <w:numId w:val="7"/>
        </w:numPr>
        <w:ind w:left="0" w:firstLine="0"/>
        <w:rPr>
          <w:rFonts w:ascii="Garamond" w:hAnsi="Garamond"/>
          <w:highlight w:val="yellow"/>
        </w:rPr>
      </w:pPr>
      <w:r w:rsidRPr="009F7F1A">
        <w:rPr>
          <w:rFonts w:ascii="Garamond" w:hAnsi="Garamond"/>
          <w:highlight w:val="yellow"/>
        </w:rPr>
        <w:lastRenderedPageBreak/>
        <w:t xml:space="preserve">Nyiri, Pal. 2012. </w:t>
      </w:r>
      <w:r w:rsidRPr="009F7F1A">
        <w:rPr>
          <w:rFonts w:ascii="Garamond" w:hAnsi="Garamond"/>
          <w:highlight w:val="yellow"/>
          <w:lang w:val="en-US"/>
        </w:rPr>
        <w:t>“</w:t>
      </w:r>
      <w:r w:rsidRPr="009F7F1A">
        <w:rPr>
          <w:rFonts w:ascii="Garamond" w:hAnsi="Garamond"/>
          <w:highlight w:val="yellow"/>
        </w:rPr>
        <w:t>Enclaves of Improvement: Sovereignty and Developmentalism in the Special Zones of the China-Lao Borderlands.</w:t>
      </w:r>
      <w:r w:rsidRPr="009F7F1A">
        <w:rPr>
          <w:rFonts w:ascii="Garamond" w:hAnsi="Garamond"/>
          <w:highlight w:val="yellow"/>
          <w:lang w:val="en-US"/>
        </w:rPr>
        <w:t>”</w:t>
      </w:r>
      <w:r w:rsidRPr="009F7F1A">
        <w:rPr>
          <w:rFonts w:ascii="Garamond" w:hAnsi="Garamond"/>
          <w:highlight w:val="yellow"/>
        </w:rPr>
        <w:t xml:space="preserve"> </w:t>
      </w:r>
      <w:r w:rsidRPr="009F7F1A">
        <w:rPr>
          <w:rFonts w:ascii="Garamond" w:hAnsi="Garamond"/>
          <w:i/>
          <w:iCs/>
          <w:highlight w:val="yellow"/>
        </w:rPr>
        <w:t>Comparative Studies in Society and History</w:t>
      </w:r>
      <w:r w:rsidRPr="009F7F1A">
        <w:rPr>
          <w:rFonts w:ascii="Garamond" w:hAnsi="Garamond"/>
          <w:highlight w:val="yellow"/>
        </w:rPr>
        <w:t xml:space="preserve"> 54(3): 533-562.</w:t>
      </w:r>
    </w:p>
    <w:p w14:paraId="01F42D6B" w14:textId="77777777" w:rsidR="002D061C" w:rsidRPr="009F7F1A" w:rsidRDefault="002D061C" w:rsidP="00E21BEA">
      <w:pPr>
        <w:rPr>
          <w:rFonts w:ascii="Garamond" w:hAnsi="Garamond"/>
        </w:rPr>
      </w:pPr>
    </w:p>
    <w:p w14:paraId="2142F091" w14:textId="4A625538" w:rsidR="00851415" w:rsidRPr="009F7F1A" w:rsidRDefault="00851415" w:rsidP="00E21BEA">
      <w:pPr>
        <w:pStyle w:val="ListParagraph"/>
        <w:numPr>
          <w:ilvl w:val="0"/>
          <w:numId w:val="7"/>
        </w:numPr>
        <w:ind w:left="0" w:firstLine="0"/>
        <w:rPr>
          <w:rFonts w:ascii="Garamond" w:hAnsi="Garamond"/>
          <w:highlight w:val="yellow"/>
        </w:rPr>
      </w:pPr>
      <w:r w:rsidRPr="009F7F1A">
        <w:rPr>
          <w:rFonts w:ascii="Garamond" w:hAnsi="Garamond"/>
          <w:highlight w:val="yellow"/>
        </w:rPr>
        <w:t xml:space="preserve">Bach, Jonathan. 2017. Shenzhen: From Exception to Rule. In: Mary Ann O’Donnel, Winnie Wong and Jonathan Back (eds.) </w:t>
      </w:r>
      <w:r w:rsidRPr="009F7F1A">
        <w:rPr>
          <w:rFonts w:ascii="Garamond" w:hAnsi="Garamond"/>
          <w:i/>
          <w:iCs/>
          <w:highlight w:val="yellow"/>
        </w:rPr>
        <w:t>Learning from Shenzhen: China’s Post-Mao Experiment from Special Zone to Model City</w:t>
      </w:r>
      <w:r w:rsidRPr="009F7F1A">
        <w:rPr>
          <w:rFonts w:ascii="Garamond" w:hAnsi="Garamond"/>
          <w:highlight w:val="yellow"/>
        </w:rPr>
        <w:t>. Chicago: The University of Chicago Press</w:t>
      </w:r>
      <w:r w:rsidR="00D5725C">
        <w:rPr>
          <w:rFonts w:ascii="Garamond" w:hAnsi="Garamond"/>
          <w:highlight w:val="yellow"/>
          <w:lang w:val="en-US"/>
        </w:rPr>
        <w:t>, 23-38</w:t>
      </w:r>
      <w:r w:rsidRPr="009F7F1A">
        <w:rPr>
          <w:rFonts w:ascii="Garamond" w:hAnsi="Garamond"/>
          <w:highlight w:val="yellow"/>
        </w:rPr>
        <w:t>.</w:t>
      </w:r>
    </w:p>
    <w:p w14:paraId="2013B442" w14:textId="77777777" w:rsidR="00851415" w:rsidRPr="009F7F1A" w:rsidRDefault="00851415" w:rsidP="00E21BEA">
      <w:pPr>
        <w:rPr>
          <w:rFonts w:ascii="Garamond" w:hAnsi="Garamond"/>
        </w:rPr>
      </w:pPr>
    </w:p>
    <w:p w14:paraId="2EF709B1" w14:textId="596180FF" w:rsidR="00851415" w:rsidRPr="009F7F1A" w:rsidRDefault="00851415" w:rsidP="00E21BEA">
      <w:pPr>
        <w:pStyle w:val="ListParagraph"/>
        <w:numPr>
          <w:ilvl w:val="0"/>
          <w:numId w:val="17"/>
        </w:numPr>
        <w:ind w:left="0" w:firstLine="0"/>
        <w:rPr>
          <w:rFonts w:ascii="Garamond" w:hAnsi="Garamond"/>
          <w:b/>
          <w:bCs/>
        </w:rPr>
      </w:pPr>
      <w:r w:rsidRPr="009F7F1A">
        <w:rPr>
          <w:rFonts w:ascii="Garamond" w:hAnsi="Garamond"/>
          <w:b/>
          <w:bCs/>
          <w:lang w:val="en-US"/>
        </w:rPr>
        <w:t>T</w:t>
      </w:r>
      <w:r w:rsidRPr="009F7F1A">
        <w:rPr>
          <w:rFonts w:ascii="Garamond" w:hAnsi="Garamond"/>
          <w:b/>
          <w:bCs/>
        </w:rPr>
        <w:t>rans-nationalism, mobilities, credit</w:t>
      </w:r>
      <w:r w:rsidR="00E21BEA" w:rsidRPr="009F7F1A">
        <w:rPr>
          <w:rFonts w:ascii="Garamond" w:hAnsi="Garamond"/>
          <w:b/>
          <w:bCs/>
          <w:lang w:val="en-US"/>
        </w:rPr>
        <w:t xml:space="preserve"> (Rippa)</w:t>
      </w:r>
    </w:p>
    <w:p w14:paraId="563B8A3D" w14:textId="7DEF32DF" w:rsidR="00851415" w:rsidRPr="009F7F1A" w:rsidRDefault="00851415" w:rsidP="00E21BEA">
      <w:pPr>
        <w:rPr>
          <w:rFonts w:ascii="Garamond" w:hAnsi="Garamond"/>
        </w:rPr>
      </w:pPr>
    </w:p>
    <w:p w14:paraId="5C7F9A3C" w14:textId="26B57248" w:rsidR="002D061C" w:rsidRPr="009F7F1A" w:rsidRDefault="002D061C" w:rsidP="00E21BEA">
      <w:pPr>
        <w:rPr>
          <w:rFonts w:ascii="Garamond" w:hAnsi="Garamond"/>
          <w:lang w:val="en-US"/>
        </w:rPr>
      </w:pPr>
      <w:r w:rsidRPr="009F7F1A">
        <w:rPr>
          <w:rFonts w:ascii="Garamond" w:hAnsi="Garamond"/>
          <w:lang w:val="en-US"/>
        </w:rPr>
        <w:t>Tsing, Tsing, Chu</w:t>
      </w:r>
    </w:p>
    <w:p w14:paraId="6AA6C679" w14:textId="77777777" w:rsidR="002D061C" w:rsidRPr="009F7F1A" w:rsidRDefault="002D061C" w:rsidP="00E21BEA">
      <w:pPr>
        <w:rPr>
          <w:rFonts w:ascii="Garamond" w:hAnsi="Garamond"/>
        </w:rPr>
      </w:pPr>
    </w:p>
    <w:p w14:paraId="58B24B64" w14:textId="6806EC84" w:rsidR="00851415" w:rsidRPr="009F7F1A" w:rsidRDefault="00851415" w:rsidP="00E21BEA">
      <w:pPr>
        <w:pStyle w:val="ListParagraph"/>
        <w:numPr>
          <w:ilvl w:val="0"/>
          <w:numId w:val="5"/>
        </w:numPr>
        <w:ind w:left="0" w:firstLine="0"/>
        <w:rPr>
          <w:rFonts w:ascii="Garamond" w:hAnsi="Garamond"/>
          <w:highlight w:val="yellow"/>
        </w:rPr>
      </w:pPr>
      <w:r w:rsidRPr="009F7F1A">
        <w:rPr>
          <w:rFonts w:ascii="Garamond" w:hAnsi="Garamond"/>
          <w:highlight w:val="yellow"/>
        </w:rPr>
        <w:t xml:space="preserve">Tsing, Anna. 2003. </w:t>
      </w:r>
      <w:r w:rsidRPr="009F7F1A">
        <w:rPr>
          <w:rFonts w:ascii="Garamond" w:hAnsi="Garamond"/>
          <w:highlight w:val="yellow"/>
          <w:lang w:val="en-US"/>
        </w:rPr>
        <w:t>“</w:t>
      </w:r>
      <w:r w:rsidRPr="009F7F1A">
        <w:rPr>
          <w:rFonts w:ascii="Garamond" w:hAnsi="Garamond"/>
          <w:highlight w:val="yellow"/>
        </w:rPr>
        <w:t>Natural Resources and Capitalist Frontiers.</w:t>
      </w:r>
      <w:r w:rsidRPr="009F7F1A">
        <w:rPr>
          <w:rFonts w:ascii="Garamond" w:hAnsi="Garamond"/>
          <w:highlight w:val="yellow"/>
          <w:lang w:val="en-US"/>
        </w:rPr>
        <w:t>”</w:t>
      </w:r>
      <w:r w:rsidRPr="009F7F1A">
        <w:rPr>
          <w:rFonts w:ascii="Garamond" w:hAnsi="Garamond"/>
          <w:highlight w:val="yellow"/>
        </w:rPr>
        <w:t xml:space="preserve"> </w:t>
      </w:r>
      <w:r w:rsidRPr="009F7F1A">
        <w:rPr>
          <w:rFonts w:ascii="Garamond" w:hAnsi="Garamond"/>
          <w:i/>
          <w:iCs/>
          <w:highlight w:val="yellow"/>
        </w:rPr>
        <w:t>Economic and Political Weekly</w:t>
      </w:r>
      <w:r w:rsidRPr="009F7F1A">
        <w:rPr>
          <w:rFonts w:ascii="Garamond" w:hAnsi="Garamond"/>
          <w:i/>
          <w:iCs/>
          <w:highlight w:val="yellow"/>
          <w:lang w:val="en-US"/>
        </w:rPr>
        <w:t xml:space="preserve"> </w:t>
      </w:r>
      <w:r w:rsidRPr="009F7F1A">
        <w:rPr>
          <w:rFonts w:ascii="Garamond" w:hAnsi="Garamond"/>
          <w:highlight w:val="yellow"/>
        </w:rPr>
        <w:t>38(48), 5100-5106.</w:t>
      </w:r>
    </w:p>
    <w:p w14:paraId="6CAC7278" w14:textId="77777777" w:rsidR="002D061C" w:rsidRPr="009F7F1A" w:rsidRDefault="002D061C" w:rsidP="00E21BEA">
      <w:pPr>
        <w:pStyle w:val="ListParagraph"/>
        <w:ind w:left="0"/>
        <w:rPr>
          <w:rFonts w:ascii="Garamond" w:hAnsi="Garamond"/>
        </w:rPr>
      </w:pPr>
    </w:p>
    <w:p w14:paraId="7F6EE044" w14:textId="5E9F8D8E" w:rsidR="002D061C" w:rsidRPr="009F7F1A" w:rsidRDefault="00851415" w:rsidP="005511FC">
      <w:pPr>
        <w:pStyle w:val="ListParagraph"/>
        <w:numPr>
          <w:ilvl w:val="0"/>
          <w:numId w:val="5"/>
        </w:numPr>
        <w:ind w:left="0" w:firstLine="0"/>
        <w:rPr>
          <w:rFonts w:ascii="Garamond" w:hAnsi="Garamond"/>
          <w:highlight w:val="yellow"/>
        </w:rPr>
      </w:pPr>
      <w:r w:rsidRPr="009F7F1A">
        <w:rPr>
          <w:rFonts w:ascii="Garamond" w:hAnsi="Garamond"/>
          <w:highlight w:val="yellow"/>
        </w:rPr>
        <w:t xml:space="preserve">Tsing, Anna. 2000. </w:t>
      </w:r>
      <w:r w:rsidRPr="009F7F1A">
        <w:rPr>
          <w:rFonts w:ascii="Garamond" w:hAnsi="Garamond"/>
          <w:highlight w:val="yellow"/>
          <w:lang w:val="en-US"/>
        </w:rPr>
        <w:t>“</w:t>
      </w:r>
      <w:r w:rsidRPr="009F7F1A">
        <w:rPr>
          <w:rFonts w:ascii="Garamond" w:hAnsi="Garamond"/>
          <w:highlight w:val="yellow"/>
        </w:rPr>
        <w:t>Inside the Economy of Appearances.</w:t>
      </w:r>
      <w:r w:rsidRPr="009F7F1A">
        <w:rPr>
          <w:rFonts w:ascii="Garamond" w:hAnsi="Garamond"/>
          <w:highlight w:val="yellow"/>
          <w:lang w:val="en-US"/>
        </w:rPr>
        <w:t>”</w:t>
      </w:r>
      <w:r w:rsidRPr="009F7F1A">
        <w:rPr>
          <w:rFonts w:ascii="Garamond" w:hAnsi="Garamond"/>
          <w:highlight w:val="yellow"/>
        </w:rPr>
        <w:t xml:space="preserve"> </w:t>
      </w:r>
      <w:r w:rsidRPr="009F7F1A">
        <w:rPr>
          <w:rFonts w:ascii="Garamond" w:hAnsi="Garamond"/>
          <w:i/>
          <w:iCs/>
          <w:highlight w:val="yellow"/>
        </w:rPr>
        <w:t>Public Culture</w:t>
      </w:r>
      <w:r w:rsidRPr="009F7F1A">
        <w:rPr>
          <w:rFonts w:ascii="Garamond" w:hAnsi="Garamond"/>
          <w:highlight w:val="yellow"/>
        </w:rPr>
        <w:t xml:space="preserve"> 12(1): 115-144.</w:t>
      </w:r>
    </w:p>
    <w:p w14:paraId="3FC83A3C" w14:textId="77777777" w:rsidR="002D061C" w:rsidRPr="009F7F1A" w:rsidRDefault="002D061C" w:rsidP="00E21BEA">
      <w:pPr>
        <w:pStyle w:val="ListParagraph"/>
        <w:ind w:left="0"/>
        <w:rPr>
          <w:rFonts w:ascii="Garamond" w:hAnsi="Garamond"/>
        </w:rPr>
      </w:pPr>
    </w:p>
    <w:p w14:paraId="5169979E" w14:textId="54B9FB57" w:rsidR="00851415" w:rsidRPr="009F7F1A" w:rsidRDefault="00851415" w:rsidP="00E21BEA">
      <w:pPr>
        <w:pStyle w:val="ListParagraph"/>
        <w:numPr>
          <w:ilvl w:val="0"/>
          <w:numId w:val="5"/>
        </w:numPr>
        <w:ind w:left="0" w:firstLine="0"/>
        <w:rPr>
          <w:rFonts w:ascii="Garamond" w:hAnsi="Garamond"/>
          <w:highlight w:val="yellow"/>
        </w:rPr>
      </w:pPr>
      <w:r w:rsidRPr="009F7F1A">
        <w:rPr>
          <w:rFonts w:ascii="Garamond" w:hAnsi="Garamond"/>
          <w:highlight w:val="yellow"/>
        </w:rPr>
        <w:t xml:space="preserve">Chu, Julie. 2006. </w:t>
      </w:r>
      <w:r w:rsidRPr="009F7F1A">
        <w:rPr>
          <w:rFonts w:ascii="Garamond" w:hAnsi="Garamond"/>
          <w:highlight w:val="yellow"/>
          <w:lang w:val="en-US"/>
        </w:rPr>
        <w:t>“</w:t>
      </w:r>
      <w:r w:rsidRPr="009F7F1A">
        <w:rPr>
          <w:rFonts w:ascii="Garamond" w:hAnsi="Garamond"/>
          <w:highlight w:val="yellow"/>
        </w:rPr>
        <w:t>To Be “Emplaced”: Fuzhounese Migration and the Politics of Destination.</w:t>
      </w:r>
      <w:r w:rsidRPr="009F7F1A">
        <w:rPr>
          <w:rFonts w:ascii="Garamond" w:hAnsi="Garamond"/>
          <w:highlight w:val="yellow"/>
          <w:lang w:val="en-US"/>
        </w:rPr>
        <w:t>”</w:t>
      </w:r>
      <w:r w:rsidRPr="009F7F1A">
        <w:rPr>
          <w:rFonts w:ascii="Garamond" w:hAnsi="Garamond"/>
          <w:highlight w:val="yellow"/>
        </w:rPr>
        <w:t xml:space="preserve"> </w:t>
      </w:r>
      <w:r w:rsidRPr="009F7F1A">
        <w:rPr>
          <w:rFonts w:ascii="Garamond" w:hAnsi="Garamond"/>
          <w:i/>
          <w:iCs/>
          <w:highlight w:val="yellow"/>
        </w:rPr>
        <w:t>Identities: Global Studies in Culture and Power</w:t>
      </w:r>
      <w:r w:rsidRPr="009F7F1A">
        <w:rPr>
          <w:rFonts w:ascii="Garamond" w:hAnsi="Garamond"/>
          <w:highlight w:val="yellow"/>
        </w:rPr>
        <w:t xml:space="preserve"> 13</w:t>
      </w:r>
      <w:r w:rsidRPr="009F7F1A">
        <w:rPr>
          <w:rFonts w:ascii="Garamond" w:hAnsi="Garamond"/>
          <w:highlight w:val="yellow"/>
          <w:lang w:val="en-US"/>
        </w:rPr>
        <w:t xml:space="preserve">: </w:t>
      </w:r>
      <w:r w:rsidRPr="009F7F1A">
        <w:rPr>
          <w:rFonts w:ascii="Garamond" w:hAnsi="Garamond"/>
          <w:highlight w:val="yellow"/>
        </w:rPr>
        <w:t xml:space="preserve">395-425. </w:t>
      </w:r>
    </w:p>
    <w:p w14:paraId="5AEA73EB" w14:textId="77777777" w:rsidR="00851415" w:rsidRPr="009F7F1A" w:rsidRDefault="00851415" w:rsidP="00E21BEA">
      <w:pPr>
        <w:rPr>
          <w:rFonts w:ascii="Garamond" w:hAnsi="Garamond"/>
        </w:rPr>
      </w:pPr>
    </w:p>
    <w:p w14:paraId="6F6DF14F" w14:textId="143BB7E8" w:rsidR="00851415" w:rsidRPr="009F7F1A" w:rsidRDefault="00851415" w:rsidP="00E21BEA">
      <w:pPr>
        <w:pStyle w:val="ListParagraph"/>
        <w:numPr>
          <w:ilvl w:val="0"/>
          <w:numId w:val="17"/>
        </w:numPr>
        <w:ind w:left="0" w:firstLine="0"/>
        <w:rPr>
          <w:rFonts w:ascii="Garamond" w:hAnsi="Garamond"/>
          <w:b/>
          <w:bCs/>
        </w:rPr>
      </w:pPr>
      <w:r w:rsidRPr="009F7F1A">
        <w:rPr>
          <w:rFonts w:ascii="Garamond" w:hAnsi="Garamond"/>
          <w:b/>
          <w:bCs/>
          <w:lang w:val="en-US"/>
        </w:rPr>
        <w:t>M</w:t>
      </w:r>
      <w:r w:rsidRPr="009F7F1A">
        <w:rPr>
          <w:rFonts w:ascii="Garamond" w:hAnsi="Garamond"/>
          <w:b/>
          <w:bCs/>
        </w:rPr>
        <w:t xml:space="preserve">ultispecies worlds and conservation </w:t>
      </w:r>
      <w:r w:rsidR="00E21BEA" w:rsidRPr="009F7F1A">
        <w:rPr>
          <w:rFonts w:ascii="Garamond" w:hAnsi="Garamond"/>
          <w:b/>
          <w:bCs/>
          <w:lang w:val="en-US"/>
        </w:rPr>
        <w:t>(Rippa)</w:t>
      </w:r>
    </w:p>
    <w:p w14:paraId="67CF55F6" w14:textId="7FBE67A3" w:rsidR="00851415" w:rsidRPr="009F7F1A" w:rsidRDefault="00851415" w:rsidP="00E21BEA">
      <w:pPr>
        <w:rPr>
          <w:rFonts w:ascii="Garamond" w:hAnsi="Garamond"/>
        </w:rPr>
      </w:pPr>
    </w:p>
    <w:p w14:paraId="469AE1B5" w14:textId="623A9EE9" w:rsidR="002D061C" w:rsidRPr="009F7F1A" w:rsidRDefault="002D061C" w:rsidP="00E21BEA">
      <w:pPr>
        <w:rPr>
          <w:rFonts w:ascii="Garamond" w:hAnsi="Garamond"/>
          <w:lang w:val="en-US"/>
        </w:rPr>
      </w:pPr>
      <w:r w:rsidRPr="009F7F1A">
        <w:rPr>
          <w:rFonts w:ascii="Garamond" w:hAnsi="Garamond"/>
          <w:lang w:val="en-US"/>
        </w:rPr>
        <w:t xml:space="preserve">Lowe, </w:t>
      </w:r>
      <w:r w:rsidRPr="009F7F1A">
        <w:rPr>
          <w:rFonts w:ascii="Garamond" w:hAnsi="Garamond"/>
        </w:rPr>
        <w:t>Parreñas</w:t>
      </w:r>
      <w:r w:rsidRPr="009F7F1A">
        <w:rPr>
          <w:rFonts w:ascii="Garamond" w:hAnsi="Garamond"/>
          <w:lang w:val="en-US"/>
        </w:rPr>
        <w:t xml:space="preserve">, </w:t>
      </w:r>
      <w:proofErr w:type="spellStart"/>
      <w:r w:rsidRPr="009F7F1A">
        <w:rPr>
          <w:rFonts w:ascii="Garamond" w:hAnsi="Garamond"/>
          <w:lang w:val="en-US"/>
        </w:rPr>
        <w:t>Kiik</w:t>
      </w:r>
      <w:proofErr w:type="spellEnd"/>
    </w:p>
    <w:p w14:paraId="1022A234" w14:textId="77777777" w:rsidR="002D061C" w:rsidRPr="009F7F1A" w:rsidRDefault="002D061C" w:rsidP="00E21BEA">
      <w:pPr>
        <w:rPr>
          <w:rFonts w:ascii="Garamond" w:hAnsi="Garamond"/>
        </w:rPr>
      </w:pPr>
    </w:p>
    <w:p w14:paraId="1821BEB9" w14:textId="1B6D2F4C" w:rsidR="00851415" w:rsidRPr="009F7F1A" w:rsidRDefault="00851415" w:rsidP="00E21BEA">
      <w:pPr>
        <w:pStyle w:val="ListParagraph"/>
        <w:numPr>
          <w:ilvl w:val="0"/>
          <w:numId w:val="3"/>
        </w:numPr>
        <w:ind w:left="0" w:firstLine="0"/>
        <w:rPr>
          <w:rFonts w:ascii="Garamond" w:hAnsi="Garamond"/>
          <w:highlight w:val="yellow"/>
        </w:rPr>
      </w:pPr>
      <w:r w:rsidRPr="009F7F1A">
        <w:rPr>
          <w:rFonts w:ascii="Garamond" w:hAnsi="Garamond"/>
          <w:highlight w:val="yellow"/>
        </w:rPr>
        <w:t xml:space="preserve">Lowe, Celia. </w:t>
      </w:r>
      <w:r w:rsidRPr="009F7F1A">
        <w:rPr>
          <w:rFonts w:ascii="Garamond" w:hAnsi="Garamond"/>
          <w:highlight w:val="yellow"/>
          <w:lang w:val="en-US"/>
        </w:rPr>
        <w:t xml:space="preserve">2006. </w:t>
      </w:r>
      <w:r w:rsidRPr="009F7F1A">
        <w:rPr>
          <w:rFonts w:ascii="Garamond" w:hAnsi="Garamond"/>
          <w:i/>
          <w:iCs/>
          <w:highlight w:val="yellow"/>
        </w:rPr>
        <w:t>Wild Profusion: Biodiversity Conservation in an Indonesian Archipelago</w:t>
      </w:r>
      <w:r w:rsidRPr="009F7F1A">
        <w:rPr>
          <w:rFonts w:ascii="Garamond" w:hAnsi="Garamond"/>
          <w:highlight w:val="yellow"/>
        </w:rPr>
        <w:t>. Princeton and Oxford: Princeton University Press (Introduction, 1-26)</w:t>
      </w:r>
    </w:p>
    <w:p w14:paraId="46BC47C2" w14:textId="77777777" w:rsidR="002D061C" w:rsidRPr="009F7F1A" w:rsidRDefault="002D061C" w:rsidP="00E21BEA">
      <w:pPr>
        <w:pStyle w:val="ListParagraph"/>
        <w:ind w:left="0"/>
        <w:rPr>
          <w:rFonts w:ascii="Garamond" w:hAnsi="Garamond"/>
        </w:rPr>
      </w:pPr>
    </w:p>
    <w:p w14:paraId="619E7873" w14:textId="4019AC74" w:rsidR="00851415" w:rsidRPr="009F7F1A" w:rsidRDefault="00851415" w:rsidP="00E21BEA">
      <w:pPr>
        <w:pStyle w:val="ListParagraph"/>
        <w:numPr>
          <w:ilvl w:val="0"/>
          <w:numId w:val="3"/>
        </w:numPr>
        <w:ind w:left="0" w:firstLine="0"/>
        <w:rPr>
          <w:rFonts w:ascii="Garamond" w:hAnsi="Garamond"/>
          <w:highlight w:val="yellow"/>
        </w:rPr>
      </w:pPr>
      <w:r w:rsidRPr="009F7F1A">
        <w:rPr>
          <w:rFonts w:ascii="Garamond" w:hAnsi="Garamond"/>
          <w:highlight w:val="yellow"/>
        </w:rPr>
        <w:t xml:space="preserve">Parreñas, Juno Salazar. 2016. </w:t>
      </w:r>
      <w:r w:rsidRPr="009F7F1A">
        <w:rPr>
          <w:rFonts w:ascii="Garamond" w:hAnsi="Garamond"/>
          <w:highlight w:val="yellow"/>
          <w:lang w:val="en-US"/>
        </w:rPr>
        <w:t>“</w:t>
      </w:r>
      <w:r w:rsidRPr="009F7F1A">
        <w:rPr>
          <w:rFonts w:ascii="Garamond" w:hAnsi="Garamond"/>
          <w:highlight w:val="yellow"/>
        </w:rPr>
        <w:t>The Materiality of Intimacy in Wildlife Rehabilitation: Rethinking Ethical Capitalism through Embodied Encounters with Animals in Southeast Asia.</w:t>
      </w:r>
      <w:r w:rsidRPr="009F7F1A">
        <w:rPr>
          <w:rFonts w:ascii="Garamond" w:hAnsi="Garamond"/>
          <w:highlight w:val="yellow"/>
          <w:lang w:val="en-US"/>
        </w:rPr>
        <w:t>”</w:t>
      </w:r>
      <w:r w:rsidRPr="009F7F1A">
        <w:rPr>
          <w:rFonts w:ascii="Garamond" w:hAnsi="Garamond"/>
          <w:highlight w:val="yellow"/>
        </w:rPr>
        <w:t xml:space="preserve"> </w:t>
      </w:r>
      <w:r w:rsidRPr="009F7F1A">
        <w:rPr>
          <w:rFonts w:ascii="Garamond" w:hAnsi="Garamond"/>
          <w:i/>
          <w:iCs/>
          <w:highlight w:val="yellow"/>
        </w:rPr>
        <w:t>Positions</w:t>
      </w:r>
      <w:r w:rsidRPr="009F7F1A">
        <w:rPr>
          <w:rFonts w:ascii="Garamond" w:hAnsi="Garamond"/>
          <w:highlight w:val="yellow"/>
        </w:rPr>
        <w:t xml:space="preserve"> 24 (1): 97–127.</w:t>
      </w:r>
    </w:p>
    <w:p w14:paraId="33F9A2DA" w14:textId="77777777" w:rsidR="002D061C" w:rsidRPr="009F7F1A" w:rsidRDefault="002D061C" w:rsidP="00E21BEA">
      <w:pPr>
        <w:rPr>
          <w:rFonts w:ascii="Garamond" w:hAnsi="Garamond"/>
        </w:rPr>
      </w:pPr>
    </w:p>
    <w:p w14:paraId="177FCB4A" w14:textId="0E32F40B" w:rsidR="00851415" w:rsidRPr="009F7F1A" w:rsidRDefault="00851415" w:rsidP="00E21BEA">
      <w:pPr>
        <w:pStyle w:val="ListParagraph"/>
        <w:numPr>
          <w:ilvl w:val="0"/>
          <w:numId w:val="3"/>
        </w:numPr>
        <w:ind w:left="0" w:firstLine="0"/>
        <w:rPr>
          <w:rFonts w:ascii="Garamond" w:hAnsi="Garamond"/>
          <w:highlight w:val="yellow"/>
        </w:rPr>
      </w:pPr>
      <w:r w:rsidRPr="009F7F1A">
        <w:rPr>
          <w:rFonts w:ascii="Garamond" w:hAnsi="Garamond"/>
          <w:highlight w:val="yellow"/>
        </w:rPr>
        <w:t xml:space="preserve">Kiik, Laur. 2018. </w:t>
      </w:r>
      <w:r w:rsidRPr="009F7F1A">
        <w:rPr>
          <w:rFonts w:ascii="Garamond" w:hAnsi="Garamond"/>
          <w:highlight w:val="yellow"/>
          <w:lang w:val="en-US"/>
        </w:rPr>
        <w:t>“</w:t>
      </w:r>
      <w:r w:rsidRPr="009F7F1A">
        <w:rPr>
          <w:rFonts w:ascii="Garamond" w:hAnsi="Garamond"/>
          <w:highlight w:val="yellow"/>
        </w:rPr>
        <w:t>Wild-ing the Ethnography of Conservation: Writing Nature’s Value and Agency In.</w:t>
      </w:r>
      <w:r w:rsidRPr="009F7F1A">
        <w:rPr>
          <w:rFonts w:ascii="Garamond" w:hAnsi="Garamond"/>
          <w:highlight w:val="yellow"/>
          <w:lang w:val="en-US"/>
        </w:rPr>
        <w:t>”</w:t>
      </w:r>
      <w:r w:rsidRPr="009F7F1A">
        <w:rPr>
          <w:rFonts w:ascii="Garamond" w:hAnsi="Garamond"/>
          <w:highlight w:val="yellow"/>
        </w:rPr>
        <w:t xml:space="preserve">  </w:t>
      </w:r>
      <w:r w:rsidRPr="009F7F1A">
        <w:rPr>
          <w:rFonts w:ascii="Garamond" w:hAnsi="Garamond"/>
          <w:i/>
          <w:iCs/>
          <w:highlight w:val="yellow"/>
        </w:rPr>
        <w:t>Anthropological Forum</w:t>
      </w:r>
      <w:r w:rsidRPr="009F7F1A">
        <w:rPr>
          <w:rFonts w:ascii="Garamond" w:hAnsi="Garamond"/>
          <w:highlight w:val="yellow"/>
        </w:rPr>
        <w:t xml:space="preserve"> 28(3): 217-235.</w:t>
      </w:r>
    </w:p>
    <w:p w14:paraId="1CA6A4DC" w14:textId="77777777" w:rsidR="00851415" w:rsidRPr="009F7F1A" w:rsidRDefault="00851415" w:rsidP="00E21BEA">
      <w:pPr>
        <w:rPr>
          <w:rFonts w:ascii="Garamond" w:hAnsi="Garamond"/>
        </w:rPr>
      </w:pPr>
    </w:p>
    <w:p w14:paraId="400F50A2" w14:textId="27EF1553" w:rsidR="00851415" w:rsidRPr="009F7F1A" w:rsidRDefault="00851415" w:rsidP="00E21BEA">
      <w:pPr>
        <w:pStyle w:val="ListParagraph"/>
        <w:numPr>
          <w:ilvl w:val="0"/>
          <w:numId w:val="17"/>
        </w:numPr>
        <w:ind w:left="0" w:firstLine="0"/>
        <w:rPr>
          <w:rFonts w:ascii="Garamond" w:hAnsi="Garamond"/>
          <w:b/>
          <w:bCs/>
          <w:lang w:val="en-US"/>
        </w:rPr>
      </w:pPr>
      <w:r w:rsidRPr="009F7F1A">
        <w:rPr>
          <w:rFonts w:ascii="Garamond" w:hAnsi="Garamond"/>
          <w:b/>
          <w:bCs/>
          <w:lang w:val="en-US"/>
        </w:rPr>
        <w:t>U</w:t>
      </w:r>
      <w:r w:rsidRPr="009F7F1A">
        <w:rPr>
          <w:rFonts w:ascii="Garamond" w:hAnsi="Garamond"/>
          <w:b/>
          <w:bCs/>
        </w:rPr>
        <w:t xml:space="preserve">rbanism </w:t>
      </w:r>
      <w:r w:rsidR="007A3A3E" w:rsidRPr="009F7F1A">
        <w:rPr>
          <w:rFonts w:ascii="Garamond" w:hAnsi="Garamond"/>
          <w:b/>
          <w:bCs/>
          <w:lang w:val="en-US"/>
        </w:rPr>
        <w:t xml:space="preserve">and </w:t>
      </w:r>
      <w:r w:rsidRPr="009F7F1A">
        <w:rPr>
          <w:rFonts w:ascii="Garamond" w:hAnsi="Garamond"/>
          <w:b/>
          <w:bCs/>
        </w:rPr>
        <w:t xml:space="preserve">world-cities </w:t>
      </w:r>
      <w:r w:rsidR="007A3A3E" w:rsidRPr="009F7F1A">
        <w:rPr>
          <w:rFonts w:ascii="Garamond" w:hAnsi="Garamond"/>
          <w:b/>
          <w:bCs/>
          <w:lang w:val="en-US"/>
        </w:rPr>
        <w:t>in East and Southeast Asia</w:t>
      </w:r>
      <w:r w:rsidR="00E21BEA" w:rsidRPr="009F7F1A">
        <w:rPr>
          <w:rFonts w:ascii="Garamond" w:hAnsi="Garamond"/>
          <w:b/>
          <w:bCs/>
          <w:lang w:val="en-US"/>
        </w:rPr>
        <w:t xml:space="preserve"> (Rippa)</w:t>
      </w:r>
    </w:p>
    <w:p w14:paraId="26951FFC" w14:textId="4B3EE25F" w:rsidR="00851415" w:rsidRPr="009F7F1A" w:rsidRDefault="00851415" w:rsidP="00E21BEA">
      <w:pPr>
        <w:rPr>
          <w:rFonts w:ascii="Garamond" w:hAnsi="Garamond"/>
        </w:rPr>
      </w:pPr>
    </w:p>
    <w:p w14:paraId="467F2915" w14:textId="3EAFF7B3" w:rsidR="002D061C" w:rsidRPr="009F7F1A" w:rsidRDefault="002D061C" w:rsidP="00E21BEA">
      <w:pPr>
        <w:rPr>
          <w:rFonts w:ascii="Garamond" w:hAnsi="Garamond"/>
          <w:lang w:val="en-US"/>
        </w:rPr>
      </w:pPr>
      <w:r w:rsidRPr="009F7F1A">
        <w:rPr>
          <w:rFonts w:ascii="Garamond" w:hAnsi="Garamond"/>
          <w:lang w:val="en-US"/>
        </w:rPr>
        <w:t>Ong, Harms, Simone</w:t>
      </w:r>
    </w:p>
    <w:p w14:paraId="22DBD625" w14:textId="77777777" w:rsidR="002D061C" w:rsidRPr="009F7F1A" w:rsidRDefault="002D061C" w:rsidP="00E21BEA">
      <w:pPr>
        <w:rPr>
          <w:rFonts w:ascii="Garamond" w:hAnsi="Garamond"/>
        </w:rPr>
      </w:pPr>
    </w:p>
    <w:p w14:paraId="7FA3373A" w14:textId="55B3C553" w:rsidR="00851415" w:rsidRPr="009F7F1A" w:rsidRDefault="00851415" w:rsidP="00E21BEA">
      <w:pPr>
        <w:pStyle w:val="ListParagraph"/>
        <w:numPr>
          <w:ilvl w:val="0"/>
          <w:numId w:val="1"/>
        </w:numPr>
        <w:ind w:left="0" w:firstLine="0"/>
        <w:rPr>
          <w:rFonts w:ascii="Garamond" w:hAnsi="Garamond"/>
          <w:highlight w:val="yellow"/>
        </w:rPr>
      </w:pPr>
      <w:r w:rsidRPr="009F7F1A">
        <w:rPr>
          <w:rFonts w:ascii="Garamond" w:hAnsi="Garamond"/>
          <w:highlight w:val="yellow"/>
        </w:rPr>
        <w:t>Ong, Aihwa. 2011. Hyperbuilding: Spectacle, Speculation, and the Hyperspace</w:t>
      </w:r>
      <w:r w:rsidR="007A3A3E" w:rsidRPr="009F7F1A">
        <w:rPr>
          <w:rFonts w:ascii="Garamond" w:hAnsi="Garamond"/>
          <w:highlight w:val="yellow"/>
          <w:lang w:val="en-US"/>
        </w:rPr>
        <w:t xml:space="preserve"> </w:t>
      </w:r>
      <w:r w:rsidRPr="009F7F1A">
        <w:rPr>
          <w:rFonts w:ascii="Garamond" w:hAnsi="Garamond"/>
          <w:highlight w:val="yellow"/>
        </w:rPr>
        <w:t xml:space="preserve">of Sovereignty. In: Ananya Roy and Aihwa Ong (eds.) </w:t>
      </w:r>
      <w:r w:rsidRPr="009F7F1A">
        <w:rPr>
          <w:rFonts w:ascii="Garamond" w:hAnsi="Garamond"/>
          <w:i/>
          <w:iCs/>
          <w:highlight w:val="yellow"/>
        </w:rPr>
        <w:t>Worlding Cities: Asian Experiments and the Art of Being Global</w:t>
      </w:r>
      <w:r w:rsidRPr="009F7F1A">
        <w:rPr>
          <w:rFonts w:ascii="Garamond" w:hAnsi="Garamond"/>
          <w:highlight w:val="yellow"/>
        </w:rPr>
        <w:t>. Wiley-Blackwell, pp. 205-226.</w:t>
      </w:r>
    </w:p>
    <w:p w14:paraId="6CA5E27B" w14:textId="77777777" w:rsidR="002D061C" w:rsidRPr="009F7F1A" w:rsidRDefault="002D061C" w:rsidP="00E21BEA">
      <w:pPr>
        <w:pStyle w:val="ListParagraph"/>
        <w:ind w:left="0"/>
        <w:rPr>
          <w:rFonts w:ascii="Garamond" w:hAnsi="Garamond"/>
        </w:rPr>
      </w:pPr>
    </w:p>
    <w:p w14:paraId="338A99D7" w14:textId="39B00694" w:rsidR="00851415" w:rsidRPr="009F7F1A" w:rsidRDefault="00851415" w:rsidP="00E21BEA">
      <w:pPr>
        <w:pStyle w:val="ListParagraph"/>
        <w:numPr>
          <w:ilvl w:val="0"/>
          <w:numId w:val="1"/>
        </w:numPr>
        <w:ind w:left="0" w:firstLine="0"/>
        <w:rPr>
          <w:rFonts w:ascii="Garamond" w:hAnsi="Garamond"/>
          <w:highlight w:val="yellow"/>
        </w:rPr>
      </w:pPr>
      <w:r w:rsidRPr="009F7F1A">
        <w:rPr>
          <w:rFonts w:ascii="Garamond" w:hAnsi="Garamond"/>
          <w:highlight w:val="yellow"/>
        </w:rPr>
        <w:t xml:space="preserve">Harms, Eric. 2014. </w:t>
      </w:r>
      <w:r w:rsidRPr="009F7F1A">
        <w:rPr>
          <w:rFonts w:ascii="Garamond" w:hAnsi="Garamond"/>
          <w:highlight w:val="yellow"/>
          <w:lang w:val="en-US"/>
        </w:rPr>
        <w:t>“</w:t>
      </w:r>
      <w:r w:rsidRPr="009F7F1A">
        <w:rPr>
          <w:rFonts w:ascii="Garamond" w:hAnsi="Garamond"/>
          <w:highlight w:val="yellow"/>
        </w:rPr>
        <w:t>Urban Space and Exclusion in Asia.</w:t>
      </w:r>
      <w:r w:rsidRPr="009F7F1A">
        <w:rPr>
          <w:rFonts w:ascii="Garamond" w:hAnsi="Garamond"/>
          <w:highlight w:val="yellow"/>
          <w:lang w:val="en-US"/>
        </w:rPr>
        <w:t>”</w:t>
      </w:r>
      <w:r w:rsidRPr="009F7F1A">
        <w:rPr>
          <w:rFonts w:ascii="Garamond" w:hAnsi="Garamond"/>
          <w:highlight w:val="yellow"/>
        </w:rPr>
        <w:t xml:space="preserve"> </w:t>
      </w:r>
      <w:r w:rsidRPr="009F7F1A">
        <w:rPr>
          <w:rFonts w:ascii="Garamond" w:hAnsi="Garamond"/>
          <w:i/>
          <w:iCs/>
          <w:highlight w:val="yellow"/>
        </w:rPr>
        <w:t>Annual Review of Anthropology</w:t>
      </w:r>
      <w:r w:rsidRPr="009F7F1A">
        <w:rPr>
          <w:rFonts w:ascii="Garamond" w:hAnsi="Garamond"/>
          <w:highlight w:val="yellow"/>
        </w:rPr>
        <w:t xml:space="preserve"> 45: 45–61</w:t>
      </w:r>
      <w:r w:rsidR="002D061C" w:rsidRPr="009F7F1A">
        <w:rPr>
          <w:rFonts w:ascii="Garamond" w:hAnsi="Garamond"/>
          <w:highlight w:val="yellow"/>
          <w:lang w:val="en-US"/>
        </w:rPr>
        <w:t>.</w:t>
      </w:r>
    </w:p>
    <w:p w14:paraId="30F93EBF" w14:textId="77777777" w:rsidR="002D061C" w:rsidRPr="009F7F1A" w:rsidRDefault="002D061C" w:rsidP="00E21BEA">
      <w:pPr>
        <w:rPr>
          <w:rFonts w:ascii="Garamond" w:hAnsi="Garamond"/>
        </w:rPr>
      </w:pPr>
    </w:p>
    <w:p w14:paraId="673CAAFD" w14:textId="065D9EBB" w:rsidR="00851415" w:rsidRPr="009F7F1A" w:rsidRDefault="00851415" w:rsidP="00E21BEA">
      <w:pPr>
        <w:pStyle w:val="ListParagraph"/>
        <w:numPr>
          <w:ilvl w:val="0"/>
          <w:numId w:val="1"/>
        </w:numPr>
        <w:ind w:left="0" w:firstLine="0"/>
        <w:rPr>
          <w:rFonts w:ascii="Garamond" w:hAnsi="Garamond"/>
          <w:highlight w:val="yellow"/>
        </w:rPr>
      </w:pPr>
      <w:r w:rsidRPr="009F7F1A">
        <w:rPr>
          <w:rFonts w:ascii="Garamond" w:hAnsi="Garamond"/>
          <w:highlight w:val="yellow"/>
        </w:rPr>
        <w:t xml:space="preserve">Simone, AbdouMaliq. 2013. </w:t>
      </w:r>
      <w:r w:rsidRPr="009F7F1A">
        <w:rPr>
          <w:rFonts w:ascii="Garamond" w:hAnsi="Garamond"/>
          <w:highlight w:val="yellow"/>
          <w:lang w:val="en-US"/>
        </w:rPr>
        <w:t>“</w:t>
      </w:r>
      <w:r w:rsidRPr="009F7F1A">
        <w:rPr>
          <w:rFonts w:ascii="Garamond" w:hAnsi="Garamond"/>
          <w:highlight w:val="yellow"/>
        </w:rPr>
        <w:t>Cities of Uncertainty: Jakarta, the Urban Majority, and Inventive Political Technologies.</w:t>
      </w:r>
      <w:r w:rsidRPr="009F7F1A">
        <w:rPr>
          <w:rFonts w:ascii="Garamond" w:hAnsi="Garamond"/>
          <w:highlight w:val="yellow"/>
          <w:lang w:val="en-US"/>
        </w:rPr>
        <w:t>”</w:t>
      </w:r>
      <w:r w:rsidRPr="009F7F1A">
        <w:rPr>
          <w:rFonts w:ascii="Garamond" w:hAnsi="Garamond"/>
          <w:highlight w:val="yellow"/>
        </w:rPr>
        <w:t xml:space="preserve"> </w:t>
      </w:r>
      <w:r w:rsidRPr="009F7F1A">
        <w:rPr>
          <w:rFonts w:ascii="Garamond" w:hAnsi="Garamond"/>
          <w:i/>
          <w:iCs/>
          <w:highlight w:val="yellow"/>
        </w:rPr>
        <w:t>Theory, Culture &amp; Society</w:t>
      </w:r>
      <w:r w:rsidRPr="009F7F1A">
        <w:rPr>
          <w:rFonts w:ascii="Garamond" w:hAnsi="Garamond"/>
          <w:highlight w:val="yellow"/>
        </w:rPr>
        <w:t xml:space="preserve"> 30 (7-8), pp</w:t>
      </w:r>
      <w:r w:rsidR="00D5725C">
        <w:rPr>
          <w:rFonts w:ascii="Garamond" w:hAnsi="Garamond"/>
          <w:highlight w:val="yellow"/>
          <w:lang w:val="en-US"/>
        </w:rPr>
        <w:t xml:space="preserve"> 243-263.</w:t>
      </w:r>
      <w:r w:rsidRPr="009F7F1A">
        <w:rPr>
          <w:rFonts w:ascii="Garamond" w:hAnsi="Garamond"/>
          <w:highlight w:val="yellow"/>
        </w:rPr>
        <w:t>.</w:t>
      </w:r>
    </w:p>
    <w:p w14:paraId="39978DE6" w14:textId="0B85E15C" w:rsidR="003C3318" w:rsidRPr="009F7F1A" w:rsidRDefault="003C3318" w:rsidP="00E21BEA">
      <w:pPr>
        <w:rPr>
          <w:rFonts w:ascii="Garamond" w:hAnsi="Garamond"/>
        </w:rPr>
      </w:pPr>
    </w:p>
    <w:p w14:paraId="2E687CD8" w14:textId="77777777" w:rsidR="003C3318" w:rsidRPr="009F7F1A" w:rsidRDefault="003C3318" w:rsidP="00E21BEA">
      <w:pPr>
        <w:rPr>
          <w:rFonts w:ascii="Garamond" w:hAnsi="Garamond" w:cs="Calibri"/>
          <w:b/>
          <w:bCs/>
          <w:color w:val="000000"/>
        </w:rPr>
      </w:pPr>
    </w:p>
    <w:p w14:paraId="2D0FC103" w14:textId="75D9E617" w:rsidR="005B10D7" w:rsidRPr="009F7F1A" w:rsidRDefault="003C3318" w:rsidP="00E21BEA">
      <w:pPr>
        <w:pStyle w:val="ListParagraph"/>
        <w:numPr>
          <w:ilvl w:val="0"/>
          <w:numId w:val="17"/>
        </w:numPr>
        <w:ind w:left="0" w:firstLine="0"/>
        <w:rPr>
          <w:rFonts w:ascii="Garamond" w:hAnsi="Garamond" w:cs="Calibri"/>
          <w:b/>
          <w:bCs/>
          <w:color w:val="000000"/>
        </w:rPr>
      </w:pPr>
      <w:r w:rsidRPr="009F7F1A">
        <w:rPr>
          <w:rFonts w:ascii="Garamond" w:hAnsi="Garamond" w:cs="Calibri"/>
          <w:b/>
          <w:bCs/>
          <w:color w:val="000000"/>
        </w:rPr>
        <w:t>The Co-Production of Gender, Wealth, and Power in Urban Contexts</w:t>
      </w:r>
      <w:r w:rsidR="005B10D7" w:rsidRPr="009F7F1A">
        <w:rPr>
          <w:rFonts w:ascii="Garamond" w:hAnsi="Garamond" w:cs="Calibri"/>
          <w:b/>
          <w:bCs/>
          <w:color w:val="000000"/>
          <w:lang w:val="en-US"/>
        </w:rPr>
        <w:t xml:space="preserve"> (Schober)</w:t>
      </w:r>
    </w:p>
    <w:p w14:paraId="382E9751" w14:textId="77777777" w:rsidR="003C3318" w:rsidRPr="009F7F1A" w:rsidRDefault="003C3318" w:rsidP="00E21BEA">
      <w:pPr>
        <w:rPr>
          <w:rFonts w:ascii="Garamond" w:hAnsi="Garamond" w:cs="Calibri"/>
          <w:color w:val="000000"/>
        </w:rPr>
      </w:pPr>
    </w:p>
    <w:p w14:paraId="54555409" w14:textId="73EF6491" w:rsidR="003C3318" w:rsidRPr="009F7F1A" w:rsidRDefault="003C3318" w:rsidP="00E21BEA">
      <w:pPr>
        <w:rPr>
          <w:rFonts w:ascii="Garamond" w:hAnsi="Garamond" w:cs="Calibri"/>
          <w:color w:val="000000"/>
        </w:rPr>
      </w:pPr>
      <w:r w:rsidRPr="009F7F1A">
        <w:rPr>
          <w:rFonts w:ascii="Garamond" w:hAnsi="Garamond" w:cs="Calibri"/>
          <w:color w:val="000000"/>
        </w:rPr>
        <w:t>Stoler</w:t>
      </w:r>
      <w:r w:rsidR="00F81786" w:rsidRPr="009F7F1A">
        <w:rPr>
          <w:rFonts w:ascii="Garamond" w:hAnsi="Garamond" w:cs="Calibri"/>
          <w:color w:val="000000"/>
          <w:lang w:val="en-US"/>
        </w:rPr>
        <w:t>,</w:t>
      </w:r>
      <w:r w:rsidRPr="009F7F1A">
        <w:rPr>
          <w:rFonts w:ascii="Garamond" w:hAnsi="Garamond" w:cs="Calibri"/>
          <w:color w:val="000000"/>
        </w:rPr>
        <w:t xml:space="preserve"> Jager, Allison, Cannell</w:t>
      </w:r>
    </w:p>
    <w:p w14:paraId="6885D2FB" w14:textId="77777777" w:rsidR="003C3318" w:rsidRPr="009F7F1A" w:rsidRDefault="003C3318" w:rsidP="00E21BEA">
      <w:pPr>
        <w:rPr>
          <w:rFonts w:ascii="Garamond" w:hAnsi="Garamond" w:cs="Calibri"/>
          <w:color w:val="000000"/>
        </w:rPr>
      </w:pPr>
    </w:p>
    <w:p w14:paraId="70FBCEBB" w14:textId="0DC7E7E8" w:rsidR="003C3318" w:rsidRPr="009F7F1A" w:rsidRDefault="003C3318" w:rsidP="00E21BEA">
      <w:pPr>
        <w:pStyle w:val="ListParagraph"/>
        <w:numPr>
          <w:ilvl w:val="0"/>
          <w:numId w:val="19"/>
        </w:numPr>
        <w:ind w:left="0" w:firstLine="0"/>
        <w:rPr>
          <w:rFonts w:ascii="Garamond" w:hAnsi="Garamond" w:cs="Calibri"/>
          <w:color w:val="000000"/>
        </w:rPr>
      </w:pPr>
      <w:r w:rsidRPr="009F7F1A">
        <w:rPr>
          <w:rFonts w:ascii="Garamond" w:hAnsi="Garamond" w:cs="Calibri"/>
          <w:color w:val="000000"/>
        </w:rPr>
        <w:t>Stoler, Ann Laura. 1994. “Sexual Affronts and Racial Frontiers: European Identities and the Cultural Politics of Exclusion in Southeast Asia”. In </w:t>
      </w:r>
      <w:r w:rsidRPr="009F7F1A">
        <w:rPr>
          <w:rStyle w:val="Emphasis"/>
          <w:rFonts w:ascii="Garamond" w:hAnsi="Garamond" w:cs="Calibri"/>
          <w:color w:val="000000"/>
          <w:bdr w:val="none" w:sz="0" w:space="0" w:color="auto" w:frame="1"/>
        </w:rPr>
        <w:t>Tensions of Empire: Colonial Cultures in a Bourgeois World.</w:t>
      </w:r>
      <w:r w:rsidRPr="009F7F1A">
        <w:rPr>
          <w:rFonts w:ascii="Garamond" w:hAnsi="Garamond" w:cs="Calibri"/>
          <w:color w:val="000000"/>
        </w:rPr>
        <w:t> Edited by Ann Laura Stoler and Frederick Cooper Berkeley: University of California Press, pp. 198-237.</w:t>
      </w:r>
    </w:p>
    <w:p w14:paraId="0736DD30" w14:textId="77777777" w:rsidR="003C3318" w:rsidRPr="009F7F1A" w:rsidRDefault="003C3318" w:rsidP="00E21BEA">
      <w:pPr>
        <w:rPr>
          <w:rFonts w:ascii="Garamond" w:hAnsi="Garamond" w:cs="Calibri"/>
          <w:color w:val="000000"/>
        </w:rPr>
      </w:pPr>
    </w:p>
    <w:p w14:paraId="5ED03AA6" w14:textId="585FFA6D" w:rsidR="003C3318" w:rsidRPr="009F7F1A" w:rsidRDefault="003C3318" w:rsidP="00E21BEA">
      <w:pPr>
        <w:pStyle w:val="ListParagraph"/>
        <w:numPr>
          <w:ilvl w:val="0"/>
          <w:numId w:val="19"/>
        </w:numPr>
        <w:ind w:left="0" w:firstLine="0"/>
        <w:rPr>
          <w:rFonts w:ascii="Garamond" w:hAnsi="Garamond" w:cs="Calibri"/>
          <w:color w:val="000000"/>
        </w:rPr>
      </w:pPr>
      <w:r w:rsidRPr="009F7F1A">
        <w:rPr>
          <w:rFonts w:ascii="Garamond" w:hAnsi="Garamond" w:cs="Calibri"/>
          <w:color w:val="000000"/>
        </w:rPr>
        <w:t>Jager, Sheila Miyoshi. 1996. “Women, Resistance and the Divided Nation: The Romantic Rhetoric of Korean Reunification.” </w:t>
      </w:r>
      <w:r w:rsidRPr="009F7F1A">
        <w:rPr>
          <w:rStyle w:val="Emphasis"/>
          <w:rFonts w:ascii="Garamond" w:hAnsi="Garamond" w:cs="Calibri"/>
          <w:color w:val="000000"/>
          <w:bdr w:val="none" w:sz="0" w:space="0" w:color="auto" w:frame="1"/>
        </w:rPr>
        <w:t>The Journal of Asian Studies</w:t>
      </w:r>
      <w:r w:rsidRPr="009F7F1A">
        <w:rPr>
          <w:rFonts w:ascii="Garamond" w:hAnsi="Garamond" w:cs="Calibri"/>
          <w:color w:val="000000"/>
        </w:rPr>
        <w:t>. 55 (1): 3-21. </w:t>
      </w:r>
      <w:hyperlink r:id="rId5" w:anchor="page_scan_tab_contents" w:history="1">
        <w:r w:rsidRPr="009F7F1A">
          <w:rPr>
            <w:rStyle w:val="Hyperlink"/>
            <w:rFonts w:ascii="Garamond" w:hAnsi="Garamond" w:cs="Calibri"/>
            <w:bdr w:val="none" w:sz="0" w:space="0" w:color="auto" w:frame="1"/>
          </w:rPr>
          <w:t>jstor.org</w:t>
        </w:r>
      </w:hyperlink>
    </w:p>
    <w:p w14:paraId="7566E5B1" w14:textId="77777777" w:rsidR="003C3318" w:rsidRPr="009F7F1A" w:rsidRDefault="003C3318" w:rsidP="00E21BEA">
      <w:pPr>
        <w:rPr>
          <w:rFonts w:ascii="Garamond" w:hAnsi="Garamond" w:cs="Calibri"/>
          <w:color w:val="000000"/>
        </w:rPr>
      </w:pPr>
    </w:p>
    <w:p w14:paraId="0786AD04" w14:textId="56F9130D" w:rsidR="003C3318" w:rsidRPr="009F7F1A" w:rsidRDefault="003C3318" w:rsidP="00E21BEA">
      <w:pPr>
        <w:pStyle w:val="ListParagraph"/>
        <w:numPr>
          <w:ilvl w:val="0"/>
          <w:numId w:val="19"/>
        </w:numPr>
        <w:ind w:left="0" w:firstLine="0"/>
        <w:rPr>
          <w:rFonts w:ascii="Garamond" w:hAnsi="Garamond" w:cs="Calibri"/>
          <w:color w:val="000000"/>
        </w:rPr>
      </w:pPr>
      <w:r w:rsidRPr="009F7F1A">
        <w:rPr>
          <w:rFonts w:ascii="Garamond" w:hAnsi="Garamond" w:cs="Calibri"/>
          <w:color w:val="000000"/>
        </w:rPr>
        <w:t>Allison, Anne. 1994. </w:t>
      </w:r>
      <w:r w:rsidRPr="009F7F1A">
        <w:rPr>
          <w:rStyle w:val="Emphasis"/>
          <w:rFonts w:ascii="Garamond" w:hAnsi="Garamond" w:cs="Calibri"/>
          <w:color w:val="000000"/>
          <w:bdr w:val="none" w:sz="0" w:space="0" w:color="auto" w:frame="1"/>
        </w:rPr>
        <w:t>Nightwork. Sexuality, Pleasure and Corporate Masculinity.</w:t>
      </w:r>
      <w:r w:rsidRPr="009F7F1A">
        <w:rPr>
          <w:rFonts w:ascii="Garamond" w:hAnsi="Garamond" w:cs="Calibri"/>
          <w:color w:val="000000"/>
        </w:rPr>
        <w:t>  (introduction). Chicago: University of Chicago Press, pp. 7- 30. </w:t>
      </w:r>
      <w:hyperlink r:id="rId6" w:history="1">
        <w:r w:rsidRPr="009F7F1A">
          <w:rPr>
            <w:rStyle w:val="Hyperlink"/>
            <w:rFonts w:ascii="Garamond" w:hAnsi="Garamond" w:cs="Calibri"/>
            <w:bdr w:val="none" w:sz="0" w:space="0" w:color="auto" w:frame="1"/>
          </w:rPr>
          <w:t>online ch</w:t>
        </w:r>
      </w:hyperlink>
    </w:p>
    <w:p w14:paraId="54A833B7" w14:textId="77777777" w:rsidR="003C3318" w:rsidRPr="009F7F1A" w:rsidRDefault="003C3318" w:rsidP="00E21BEA">
      <w:pPr>
        <w:rPr>
          <w:rFonts w:ascii="Garamond" w:hAnsi="Garamond" w:cs="Calibri"/>
          <w:color w:val="000000"/>
        </w:rPr>
      </w:pPr>
    </w:p>
    <w:p w14:paraId="53D4D556" w14:textId="26F11E4F" w:rsidR="003C3318" w:rsidRPr="009F7F1A" w:rsidRDefault="003C3318" w:rsidP="00E21BEA">
      <w:pPr>
        <w:pStyle w:val="ListParagraph"/>
        <w:numPr>
          <w:ilvl w:val="0"/>
          <w:numId w:val="19"/>
        </w:numPr>
        <w:ind w:left="0" w:firstLine="0"/>
        <w:rPr>
          <w:rFonts w:ascii="Garamond" w:hAnsi="Garamond" w:cs="Calibri"/>
          <w:color w:val="000000"/>
        </w:rPr>
      </w:pPr>
      <w:r w:rsidRPr="009F7F1A">
        <w:rPr>
          <w:rFonts w:ascii="Garamond" w:hAnsi="Garamond" w:cs="Calibri"/>
          <w:color w:val="000000"/>
        </w:rPr>
        <w:t>Cannell, Fenella. 2001. “Beauty and the idea of America”. In Fenella Cannell: </w:t>
      </w:r>
      <w:r w:rsidRPr="009F7F1A">
        <w:rPr>
          <w:rStyle w:val="Emphasis"/>
          <w:rFonts w:ascii="Garamond" w:hAnsi="Garamond" w:cs="Calibri"/>
          <w:color w:val="000000"/>
          <w:bdr w:val="none" w:sz="0" w:space="0" w:color="auto" w:frame="1"/>
        </w:rPr>
        <w:t>Power and Intimacy in the Christian Philippines</w:t>
      </w:r>
      <w:r w:rsidRPr="009F7F1A">
        <w:rPr>
          <w:rFonts w:ascii="Garamond" w:hAnsi="Garamond" w:cs="Calibri"/>
          <w:color w:val="000000"/>
        </w:rPr>
        <w:t> (chapter 10), Cambridge: Cambridge University Press, pp. 203-226.</w:t>
      </w:r>
    </w:p>
    <w:p w14:paraId="0E02C8CE" w14:textId="77777777" w:rsidR="003C3318" w:rsidRPr="009F7F1A" w:rsidRDefault="003C3318" w:rsidP="00E21BEA">
      <w:pPr>
        <w:rPr>
          <w:rFonts w:ascii="Garamond" w:hAnsi="Garamond" w:cs="Calibri"/>
          <w:color w:val="000000"/>
        </w:rPr>
      </w:pPr>
    </w:p>
    <w:p w14:paraId="1BDE3778" w14:textId="77777777" w:rsidR="003C3318" w:rsidRPr="009F7F1A" w:rsidRDefault="003C3318" w:rsidP="00E21BEA">
      <w:pPr>
        <w:rPr>
          <w:rFonts w:ascii="Garamond" w:hAnsi="Garamond" w:cs="Calibri"/>
          <w:color w:val="000000"/>
        </w:rPr>
      </w:pPr>
    </w:p>
    <w:p w14:paraId="57C12DA5" w14:textId="03FDC194" w:rsidR="005B10D7" w:rsidRPr="009F7F1A" w:rsidRDefault="003C3318" w:rsidP="00E21BEA">
      <w:pPr>
        <w:pStyle w:val="ListParagraph"/>
        <w:numPr>
          <w:ilvl w:val="0"/>
          <w:numId w:val="17"/>
        </w:numPr>
        <w:ind w:left="0" w:firstLine="0"/>
        <w:rPr>
          <w:rFonts w:ascii="Garamond" w:hAnsi="Garamond" w:cs="Calibri"/>
          <w:b/>
          <w:bCs/>
          <w:color w:val="000000"/>
          <w:lang w:val="en-US"/>
        </w:rPr>
      </w:pPr>
      <w:r w:rsidRPr="009F7F1A">
        <w:rPr>
          <w:rFonts w:ascii="Garamond" w:hAnsi="Garamond" w:cs="Calibri"/>
          <w:b/>
          <w:bCs/>
          <w:color w:val="000000"/>
        </w:rPr>
        <w:t>Globalizing Asia: Capital, Labour, and Resources in Transition</w:t>
      </w:r>
      <w:r w:rsidR="005B10D7" w:rsidRPr="009F7F1A">
        <w:rPr>
          <w:rFonts w:ascii="Garamond" w:hAnsi="Garamond" w:cs="Calibri"/>
          <w:b/>
          <w:bCs/>
          <w:color w:val="000000"/>
          <w:lang w:val="en-US"/>
        </w:rPr>
        <w:t xml:space="preserve"> (Schober)</w:t>
      </w:r>
    </w:p>
    <w:p w14:paraId="7B99ADD6" w14:textId="77777777" w:rsidR="003C3318" w:rsidRPr="009F7F1A" w:rsidRDefault="003C3318" w:rsidP="00E21BEA">
      <w:pPr>
        <w:rPr>
          <w:rFonts w:ascii="Garamond" w:hAnsi="Garamond" w:cs="Calibri"/>
          <w:color w:val="000000"/>
        </w:rPr>
      </w:pPr>
    </w:p>
    <w:p w14:paraId="51AEF775" w14:textId="2271FFEF" w:rsidR="003C3318" w:rsidRPr="009F7F1A" w:rsidRDefault="003C3318" w:rsidP="00E21BEA">
      <w:pPr>
        <w:rPr>
          <w:rFonts w:ascii="Garamond" w:hAnsi="Garamond" w:cs="Calibri"/>
          <w:color w:val="000000"/>
        </w:rPr>
      </w:pPr>
      <w:r w:rsidRPr="009F7F1A">
        <w:rPr>
          <w:rFonts w:ascii="Garamond" w:hAnsi="Garamond" w:cs="Calibri"/>
          <w:color w:val="000000"/>
        </w:rPr>
        <w:t>Li</w:t>
      </w:r>
      <w:r w:rsidR="00522DC8" w:rsidRPr="009F7F1A">
        <w:rPr>
          <w:rFonts w:ascii="Garamond" w:hAnsi="Garamond" w:cs="Calibri"/>
          <w:color w:val="000000"/>
          <w:lang w:val="en-US"/>
        </w:rPr>
        <w:t>,</w:t>
      </w:r>
      <w:r w:rsidRPr="009F7F1A">
        <w:rPr>
          <w:rFonts w:ascii="Garamond" w:hAnsi="Garamond" w:cs="Calibri"/>
          <w:color w:val="000000"/>
        </w:rPr>
        <w:t xml:space="preserve"> Lee, Kim</w:t>
      </w:r>
    </w:p>
    <w:p w14:paraId="40582223" w14:textId="77777777" w:rsidR="003C3318" w:rsidRPr="009F7F1A" w:rsidRDefault="003C3318" w:rsidP="00E21BEA">
      <w:pPr>
        <w:rPr>
          <w:rFonts w:ascii="Garamond" w:hAnsi="Garamond" w:cs="Calibri"/>
          <w:color w:val="000000"/>
        </w:rPr>
      </w:pPr>
    </w:p>
    <w:p w14:paraId="1022825E" w14:textId="4A2F31AA" w:rsidR="003C3318" w:rsidRPr="009F7F1A" w:rsidRDefault="003C3318" w:rsidP="00E21BEA">
      <w:pPr>
        <w:pStyle w:val="ListParagraph"/>
        <w:numPr>
          <w:ilvl w:val="0"/>
          <w:numId w:val="23"/>
        </w:numPr>
        <w:ind w:left="0" w:firstLine="0"/>
        <w:rPr>
          <w:rFonts w:ascii="Garamond" w:hAnsi="Garamond" w:cs="Calibri"/>
          <w:color w:val="000000"/>
        </w:rPr>
      </w:pPr>
      <w:r w:rsidRPr="009F7F1A">
        <w:rPr>
          <w:rFonts w:ascii="Garamond" w:hAnsi="Garamond" w:cs="Calibri"/>
          <w:color w:val="000000"/>
        </w:rPr>
        <w:t>Li</w:t>
      </w:r>
      <w:r w:rsidR="00522DC8" w:rsidRPr="009F7F1A">
        <w:rPr>
          <w:rFonts w:ascii="Garamond" w:hAnsi="Garamond" w:cs="Calibri"/>
          <w:color w:val="000000"/>
          <w:lang w:val="en-US"/>
        </w:rPr>
        <w:t>, Tania</w:t>
      </w:r>
      <w:r w:rsidRPr="009F7F1A">
        <w:rPr>
          <w:rFonts w:ascii="Garamond" w:hAnsi="Garamond" w:cs="Calibri"/>
          <w:color w:val="000000"/>
        </w:rPr>
        <w:t>. 2014. </w:t>
      </w:r>
      <w:r w:rsidRPr="009F7F1A">
        <w:rPr>
          <w:rStyle w:val="Emphasis"/>
          <w:rFonts w:ascii="Garamond" w:hAnsi="Garamond" w:cs="Calibri"/>
          <w:color w:val="000000"/>
          <w:bdr w:val="none" w:sz="0" w:space="0" w:color="auto" w:frame="1"/>
        </w:rPr>
        <w:t>Land’s End</w:t>
      </w:r>
      <w:r w:rsidRPr="009F7F1A">
        <w:rPr>
          <w:rFonts w:ascii="Garamond" w:hAnsi="Garamond" w:cs="Calibri"/>
          <w:color w:val="000000"/>
        </w:rPr>
        <w:t>. Durham: Duke</w:t>
      </w:r>
      <w:r w:rsidR="00562F1D" w:rsidRPr="009F7F1A">
        <w:rPr>
          <w:rFonts w:ascii="Garamond" w:hAnsi="Garamond" w:cs="Calibri"/>
          <w:color w:val="000000"/>
          <w:lang w:val="en-US"/>
        </w:rPr>
        <w:t xml:space="preserve"> University Press</w:t>
      </w:r>
      <w:r w:rsidRPr="009F7F1A">
        <w:rPr>
          <w:rFonts w:ascii="Garamond" w:hAnsi="Garamond" w:cs="Calibri"/>
          <w:color w:val="000000"/>
        </w:rPr>
        <w:t>; pp. 1-29.</w:t>
      </w:r>
    </w:p>
    <w:p w14:paraId="16F007F9" w14:textId="77777777" w:rsidR="003C3318" w:rsidRPr="009F7F1A" w:rsidRDefault="003C3318" w:rsidP="00E21BEA">
      <w:pPr>
        <w:rPr>
          <w:rFonts w:ascii="Garamond" w:hAnsi="Garamond" w:cs="Calibri"/>
          <w:color w:val="000000"/>
        </w:rPr>
      </w:pPr>
    </w:p>
    <w:p w14:paraId="116E9B4D" w14:textId="43FF0F63" w:rsidR="003C3318" w:rsidRPr="009F7F1A" w:rsidRDefault="003C3318" w:rsidP="00E21BEA">
      <w:pPr>
        <w:pStyle w:val="ListParagraph"/>
        <w:numPr>
          <w:ilvl w:val="0"/>
          <w:numId w:val="23"/>
        </w:numPr>
        <w:ind w:left="0" w:firstLine="0"/>
        <w:rPr>
          <w:rFonts w:ascii="Garamond" w:hAnsi="Garamond" w:cs="Calibri"/>
          <w:color w:val="000000"/>
        </w:rPr>
      </w:pPr>
      <w:r w:rsidRPr="009F7F1A">
        <w:rPr>
          <w:rFonts w:ascii="Garamond" w:hAnsi="Garamond" w:cs="Calibri"/>
          <w:color w:val="000000"/>
        </w:rPr>
        <w:t>Lee, Ching Kwan. “The Specter of Global China”. </w:t>
      </w:r>
      <w:r w:rsidRPr="009F7F1A">
        <w:rPr>
          <w:rStyle w:val="Emphasis"/>
          <w:rFonts w:ascii="Garamond" w:hAnsi="Garamond" w:cs="Calibri"/>
          <w:color w:val="000000"/>
          <w:bdr w:val="none" w:sz="0" w:space="0" w:color="auto" w:frame="1"/>
        </w:rPr>
        <w:t>New Left Review</w:t>
      </w:r>
      <w:r w:rsidRPr="009F7F1A">
        <w:rPr>
          <w:rFonts w:ascii="Garamond" w:hAnsi="Garamond" w:cs="Calibri"/>
          <w:color w:val="000000"/>
        </w:rPr>
        <w:t>. 89, 2-38. </w:t>
      </w:r>
      <w:hyperlink r:id="rId7" w:history="1">
        <w:r w:rsidRPr="009F7F1A">
          <w:rPr>
            <w:rStyle w:val="Hyperlink"/>
            <w:rFonts w:ascii="Garamond" w:hAnsi="Garamond" w:cs="Calibri"/>
            <w:bdr w:val="none" w:sz="0" w:space="0" w:color="auto" w:frame="1"/>
          </w:rPr>
          <w:t>newleftreview.org</w:t>
        </w:r>
      </w:hyperlink>
    </w:p>
    <w:p w14:paraId="5B488328" w14:textId="77777777" w:rsidR="003C3318" w:rsidRPr="009F7F1A" w:rsidRDefault="003C3318" w:rsidP="00E21BEA">
      <w:pPr>
        <w:rPr>
          <w:rFonts w:ascii="Garamond" w:hAnsi="Garamond" w:cs="Calibri"/>
          <w:color w:val="000000"/>
        </w:rPr>
      </w:pPr>
    </w:p>
    <w:p w14:paraId="07DC797D" w14:textId="65BE8F8E" w:rsidR="003C3318" w:rsidRPr="009F7F1A" w:rsidRDefault="003C3318" w:rsidP="00E21BEA">
      <w:pPr>
        <w:pStyle w:val="ListParagraph"/>
        <w:numPr>
          <w:ilvl w:val="0"/>
          <w:numId w:val="23"/>
        </w:numPr>
        <w:ind w:left="0" w:firstLine="0"/>
        <w:rPr>
          <w:rFonts w:ascii="Garamond" w:hAnsi="Garamond" w:cs="Calibri"/>
          <w:color w:val="000000"/>
        </w:rPr>
      </w:pPr>
      <w:r w:rsidRPr="009F7F1A">
        <w:rPr>
          <w:rFonts w:ascii="Garamond" w:hAnsi="Garamond" w:cs="Calibri"/>
          <w:color w:val="000000"/>
        </w:rPr>
        <w:t>Kim, Jaesok. 2013. “Introduction”, in </w:t>
      </w:r>
      <w:r w:rsidRPr="009F7F1A">
        <w:rPr>
          <w:rStyle w:val="Emphasis"/>
          <w:rFonts w:ascii="Garamond" w:hAnsi="Garamond" w:cs="Calibri"/>
          <w:color w:val="000000"/>
          <w:bdr w:val="none" w:sz="0" w:space="0" w:color="auto" w:frame="1"/>
        </w:rPr>
        <w:t>Chinese Labor in a Korean Factory. Class, Ethnicity, and Productivity on the Shop Floor in Globalizing China</w:t>
      </w:r>
      <w:r w:rsidRPr="009F7F1A">
        <w:rPr>
          <w:rFonts w:ascii="Garamond" w:hAnsi="Garamond" w:cs="Calibri"/>
          <w:color w:val="000000"/>
        </w:rPr>
        <w:t> (introduction), Stanford: Stanford University Press, pp. 1-34.</w:t>
      </w:r>
    </w:p>
    <w:p w14:paraId="4C9FD3FE" w14:textId="77777777" w:rsidR="00C54CA2" w:rsidRPr="009F7F1A" w:rsidRDefault="00C54CA2" w:rsidP="00C54CA2">
      <w:pPr>
        <w:pStyle w:val="ListParagraph"/>
        <w:rPr>
          <w:rFonts w:ascii="Garamond" w:hAnsi="Garamond" w:cs="Calibri"/>
          <w:color w:val="000000"/>
        </w:rPr>
      </w:pPr>
    </w:p>
    <w:p w14:paraId="5A9621E9" w14:textId="5862476B" w:rsidR="00C54CA2" w:rsidRPr="009F7F1A" w:rsidRDefault="00C54CA2" w:rsidP="00C54CA2">
      <w:pPr>
        <w:rPr>
          <w:rFonts w:ascii="Garamond" w:hAnsi="Garamond" w:cs="Calibri"/>
          <w:color w:val="000000"/>
        </w:rPr>
      </w:pPr>
    </w:p>
    <w:p w14:paraId="2C8A3C7D" w14:textId="77777777" w:rsidR="00C54CA2" w:rsidRPr="009F7F1A" w:rsidRDefault="00C54CA2" w:rsidP="00C54CA2">
      <w:pPr>
        <w:pStyle w:val="ListParagraph"/>
        <w:numPr>
          <w:ilvl w:val="0"/>
          <w:numId w:val="17"/>
        </w:numPr>
        <w:ind w:left="0" w:firstLine="0"/>
        <w:rPr>
          <w:rFonts w:ascii="Garamond" w:hAnsi="Garamond" w:cs="Calibri"/>
          <w:b/>
          <w:bCs/>
          <w:color w:val="000000"/>
        </w:rPr>
      </w:pPr>
      <w:r w:rsidRPr="009F7F1A">
        <w:rPr>
          <w:rFonts w:ascii="Garamond" w:hAnsi="Garamond" w:cs="Calibri"/>
          <w:b/>
          <w:bCs/>
          <w:color w:val="000000"/>
        </w:rPr>
        <w:t>Capitalism and Resistance: Work, Capital, and Spirituality </w:t>
      </w:r>
      <w:r w:rsidRPr="009F7F1A">
        <w:rPr>
          <w:rFonts w:ascii="Garamond" w:hAnsi="Garamond" w:cs="Calibri"/>
          <w:b/>
          <w:bCs/>
          <w:color w:val="000000"/>
          <w:lang w:val="en-US"/>
        </w:rPr>
        <w:t>(Schober)</w:t>
      </w:r>
    </w:p>
    <w:p w14:paraId="4E3F3F9B" w14:textId="77777777" w:rsidR="00C54CA2" w:rsidRPr="009F7F1A" w:rsidRDefault="00C54CA2" w:rsidP="00C54CA2">
      <w:pPr>
        <w:rPr>
          <w:rFonts w:ascii="Garamond" w:hAnsi="Garamond" w:cs="Calibri"/>
          <w:color w:val="000000"/>
        </w:rPr>
      </w:pPr>
    </w:p>
    <w:p w14:paraId="6B77FFFD" w14:textId="77777777" w:rsidR="00C54CA2" w:rsidRPr="009F7F1A" w:rsidRDefault="00C54CA2" w:rsidP="00C54CA2">
      <w:pPr>
        <w:rPr>
          <w:rFonts w:ascii="Garamond" w:hAnsi="Garamond" w:cs="Calibri"/>
          <w:color w:val="000000"/>
        </w:rPr>
      </w:pPr>
    </w:p>
    <w:p w14:paraId="75A46F37" w14:textId="6AC4B156" w:rsidR="00C54CA2" w:rsidRPr="009F7F1A" w:rsidRDefault="00C54CA2" w:rsidP="00C54CA2">
      <w:pPr>
        <w:rPr>
          <w:rFonts w:ascii="Garamond" w:hAnsi="Garamond" w:cs="Calibri"/>
          <w:color w:val="000000"/>
        </w:rPr>
      </w:pPr>
      <w:r w:rsidRPr="009F7F1A">
        <w:rPr>
          <w:rFonts w:ascii="Garamond" w:hAnsi="Garamond" w:cs="Calibri"/>
          <w:color w:val="000000"/>
        </w:rPr>
        <w:t>Rudnyckyj</w:t>
      </w:r>
      <w:r w:rsidR="003B7E53" w:rsidRPr="009F7F1A">
        <w:rPr>
          <w:rFonts w:ascii="Garamond" w:hAnsi="Garamond" w:cs="Calibri"/>
          <w:color w:val="000000"/>
          <w:lang w:val="en-US"/>
        </w:rPr>
        <w:t>,</w:t>
      </w:r>
      <w:r w:rsidRPr="009F7F1A">
        <w:rPr>
          <w:rFonts w:ascii="Garamond" w:hAnsi="Garamond" w:cs="Calibri"/>
          <w:color w:val="000000"/>
        </w:rPr>
        <w:t xml:space="preserve"> Kendall</w:t>
      </w:r>
      <w:r w:rsidR="003B7E53" w:rsidRPr="009F7F1A">
        <w:rPr>
          <w:rFonts w:ascii="Garamond" w:hAnsi="Garamond" w:cs="Calibri"/>
          <w:color w:val="000000"/>
          <w:lang w:val="en-US"/>
        </w:rPr>
        <w:t>,</w:t>
      </w:r>
      <w:r w:rsidRPr="009F7F1A">
        <w:rPr>
          <w:rFonts w:ascii="Garamond" w:hAnsi="Garamond" w:cs="Calibri"/>
          <w:color w:val="000000"/>
        </w:rPr>
        <w:t xml:space="preserve"> Ong</w:t>
      </w:r>
    </w:p>
    <w:p w14:paraId="404B76CF" w14:textId="77777777" w:rsidR="00C54CA2" w:rsidRPr="009F7F1A" w:rsidRDefault="00C54CA2" w:rsidP="00C54CA2">
      <w:pPr>
        <w:rPr>
          <w:rFonts w:ascii="Garamond" w:hAnsi="Garamond" w:cs="Calibri"/>
          <w:color w:val="000000"/>
        </w:rPr>
      </w:pPr>
    </w:p>
    <w:p w14:paraId="2A19B758" w14:textId="77777777" w:rsidR="00C54CA2" w:rsidRPr="009F7F1A" w:rsidRDefault="00C54CA2" w:rsidP="00C54CA2">
      <w:pPr>
        <w:rPr>
          <w:rFonts w:ascii="Garamond" w:hAnsi="Garamond" w:cs="Calibri"/>
          <w:color w:val="000000"/>
        </w:rPr>
      </w:pPr>
    </w:p>
    <w:p w14:paraId="379B8422" w14:textId="05AAAB25" w:rsidR="00C54CA2" w:rsidRPr="009F7F1A" w:rsidRDefault="00C54CA2" w:rsidP="00C54CA2">
      <w:pPr>
        <w:pStyle w:val="ListParagraph"/>
        <w:numPr>
          <w:ilvl w:val="0"/>
          <w:numId w:val="21"/>
        </w:numPr>
        <w:ind w:left="0" w:firstLine="0"/>
        <w:rPr>
          <w:rFonts w:ascii="Garamond" w:hAnsi="Garamond" w:cs="Calibri"/>
          <w:color w:val="000000"/>
        </w:rPr>
      </w:pPr>
      <w:r w:rsidRPr="009F7F1A">
        <w:rPr>
          <w:rFonts w:ascii="Garamond" w:hAnsi="Garamond" w:cs="Calibri"/>
          <w:color w:val="000000"/>
        </w:rPr>
        <w:t>Rudnyckyjm</w:t>
      </w:r>
      <w:r w:rsidR="003B7E53" w:rsidRPr="009F7F1A">
        <w:rPr>
          <w:rFonts w:ascii="Garamond" w:hAnsi="Garamond" w:cs="Calibri"/>
          <w:color w:val="000000"/>
          <w:lang w:val="en-US"/>
        </w:rPr>
        <w:t>,</w:t>
      </w:r>
      <w:r w:rsidRPr="009F7F1A">
        <w:rPr>
          <w:rFonts w:ascii="Garamond" w:hAnsi="Garamond" w:cs="Calibri"/>
          <w:color w:val="000000"/>
        </w:rPr>
        <w:t xml:space="preserve"> Daromyr. 2009. “Spiritual Economies: Islam and Neoliberalism in Contemporary Indonesia.” </w:t>
      </w:r>
      <w:r w:rsidRPr="009F7F1A">
        <w:rPr>
          <w:rStyle w:val="Emphasis"/>
          <w:rFonts w:ascii="Garamond" w:hAnsi="Garamond" w:cs="Calibri"/>
          <w:color w:val="000000"/>
          <w:bdr w:val="none" w:sz="0" w:space="0" w:color="auto" w:frame="1"/>
        </w:rPr>
        <w:t>Cultural Anthropology</w:t>
      </w:r>
      <w:r w:rsidRPr="009F7F1A">
        <w:rPr>
          <w:rFonts w:ascii="Garamond" w:hAnsi="Garamond" w:cs="Calibri"/>
          <w:color w:val="000000"/>
        </w:rPr>
        <w:t>. 24 (1): 104-141. </w:t>
      </w:r>
      <w:hyperlink r:id="rId8" w:history="1">
        <w:r w:rsidRPr="009F7F1A">
          <w:rPr>
            <w:rStyle w:val="Hyperlink"/>
            <w:rFonts w:ascii="Garamond" w:hAnsi="Garamond" w:cs="Calibri"/>
            <w:bdr w:val="none" w:sz="0" w:space="0" w:color="auto" w:frame="1"/>
          </w:rPr>
          <w:t>onlinelibrary.wiley.com</w:t>
        </w:r>
      </w:hyperlink>
    </w:p>
    <w:p w14:paraId="6428EC08" w14:textId="77777777" w:rsidR="00C54CA2" w:rsidRPr="009F7F1A" w:rsidRDefault="00C54CA2" w:rsidP="00C54CA2">
      <w:pPr>
        <w:rPr>
          <w:rFonts w:ascii="Garamond" w:hAnsi="Garamond" w:cs="Calibri"/>
          <w:color w:val="000000"/>
        </w:rPr>
      </w:pPr>
    </w:p>
    <w:p w14:paraId="10F3ED63" w14:textId="77777777" w:rsidR="00C54CA2" w:rsidRPr="009F7F1A" w:rsidRDefault="00C54CA2" w:rsidP="00C54CA2">
      <w:pPr>
        <w:pStyle w:val="ListParagraph"/>
        <w:numPr>
          <w:ilvl w:val="0"/>
          <w:numId w:val="21"/>
        </w:numPr>
        <w:ind w:left="0" w:firstLine="0"/>
        <w:rPr>
          <w:rFonts w:ascii="Garamond" w:hAnsi="Garamond" w:cs="Calibri"/>
          <w:color w:val="000000"/>
        </w:rPr>
      </w:pPr>
      <w:r w:rsidRPr="009F7F1A">
        <w:rPr>
          <w:rFonts w:ascii="Garamond" w:hAnsi="Garamond" w:cs="Calibri"/>
          <w:color w:val="000000"/>
        </w:rPr>
        <w:t>Ong, Aihwa. 1987. </w:t>
      </w:r>
      <w:r w:rsidRPr="009F7F1A">
        <w:rPr>
          <w:rStyle w:val="Emphasis"/>
          <w:rFonts w:ascii="Garamond" w:hAnsi="Garamond" w:cs="Calibri"/>
          <w:color w:val="000000"/>
          <w:bdr w:val="none" w:sz="0" w:space="0" w:color="auto" w:frame="1"/>
        </w:rPr>
        <w:t>Spirits of Resistance and Capitalist Discipline: Factory Women in Malaysia </w:t>
      </w:r>
      <w:r w:rsidRPr="009F7F1A">
        <w:rPr>
          <w:rFonts w:ascii="Garamond" w:hAnsi="Garamond" w:cs="Calibri"/>
          <w:color w:val="000000"/>
        </w:rPr>
        <w:t>(chapter 1). Albany: SUNY Press, pp. 1-10; 195-214. </w:t>
      </w:r>
      <w:hyperlink r:id="rId9" w:history="1">
        <w:r w:rsidRPr="009F7F1A">
          <w:rPr>
            <w:rStyle w:val="Hyperlink"/>
            <w:rFonts w:ascii="Garamond" w:hAnsi="Garamond" w:cs="Calibri"/>
            <w:bdr w:val="none" w:sz="0" w:space="0" w:color="auto" w:frame="1"/>
          </w:rPr>
          <w:t>sunypress.edu</w:t>
        </w:r>
      </w:hyperlink>
    </w:p>
    <w:p w14:paraId="78E6B9D1" w14:textId="77777777" w:rsidR="00C54CA2" w:rsidRPr="009F7F1A" w:rsidRDefault="00C54CA2" w:rsidP="00C54CA2">
      <w:pPr>
        <w:rPr>
          <w:rFonts w:ascii="Garamond" w:hAnsi="Garamond" w:cs="Calibri"/>
          <w:color w:val="000000"/>
        </w:rPr>
      </w:pPr>
    </w:p>
    <w:p w14:paraId="4673725F" w14:textId="77777777" w:rsidR="00C54CA2" w:rsidRPr="009F7F1A" w:rsidRDefault="00C54CA2" w:rsidP="00C54CA2">
      <w:pPr>
        <w:pStyle w:val="ListParagraph"/>
        <w:numPr>
          <w:ilvl w:val="0"/>
          <w:numId w:val="21"/>
        </w:numPr>
        <w:ind w:left="0" w:firstLine="0"/>
        <w:rPr>
          <w:rFonts w:ascii="Garamond" w:hAnsi="Garamond" w:cs="Calibri"/>
          <w:color w:val="000000"/>
        </w:rPr>
      </w:pPr>
      <w:r w:rsidRPr="009F7F1A">
        <w:rPr>
          <w:rFonts w:ascii="Garamond" w:hAnsi="Garamond" w:cs="Calibri"/>
          <w:color w:val="000000"/>
        </w:rPr>
        <w:t>Kendall, Laurel. 1996. “Korean Shamans and the spirits of capitalism.” </w:t>
      </w:r>
      <w:r w:rsidRPr="009F7F1A">
        <w:rPr>
          <w:rStyle w:val="Emphasis"/>
          <w:rFonts w:ascii="Garamond" w:hAnsi="Garamond" w:cs="Calibri"/>
          <w:color w:val="000000"/>
          <w:bdr w:val="none" w:sz="0" w:space="0" w:color="auto" w:frame="1"/>
        </w:rPr>
        <w:t>American Ethnologist</w:t>
      </w:r>
      <w:r w:rsidRPr="009F7F1A">
        <w:rPr>
          <w:rFonts w:ascii="Garamond" w:hAnsi="Garamond" w:cs="Calibri"/>
          <w:color w:val="000000"/>
        </w:rPr>
        <w:t>. 98 (3): 512-527. </w:t>
      </w:r>
      <w:hyperlink r:id="rId10" w:history="1">
        <w:r w:rsidRPr="009F7F1A">
          <w:rPr>
            <w:rStyle w:val="Hyperlink"/>
            <w:rFonts w:ascii="Garamond" w:hAnsi="Garamond" w:cs="Calibri"/>
            <w:bdr w:val="none" w:sz="0" w:space="0" w:color="auto" w:frame="1"/>
          </w:rPr>
          <w:t>jstor.org</w:t>
        </w:r>
      </w:hyperlink>
    </w:p>
    <w:p w14:paraId="4D5AB979" w14:textId="77777777" w:rsidR="00C54CA2" w:rsidRPr="009F7F1A" w:rsidRDefault="00C54CA2" w:rsidP="00C54CA2">
      <w:pPr>
        <w:rPr>
          <w:rFonts w:ascii="Garamond" w:hAnsi="Garamond" w:cs="Calibri"/>
          <w:color w:val="000000"/>
        </w:rPr>
      </w:pPr>
    </w:p>
    <w:p w14:paraId="63318E1A" w14:textId="7040A5BD" w:rsidR="009F7F1A" w:rsidRDefault="009F7F1A">
      <w:pPr>
        <w:rPr>
          <w:rFonts w:ascii="Garamond" w:hAnsi="Garamond"/>
          <w:b/>
          <w:bCs/>
          <w:lang w:val="en-US"/>
        </w:rPr>
      </w:pPr>
    </w:p>
    <w:p w14:paraId="4AADABED" w14:textId="7EA6E1CE" w:rsidR="00F05748" w:rsidRPr="009F7F1A" w:rsidRDefault="00F05748" w:rsidP="009F7F1A">
      <w:pPr>
        <w:rPr>
          <w:rFonts w:ascii="Garamond" w:hAnsi="Garamond"/>
          <w:b/>
          <w:bCs/>
          <w:lang w:val="en-US"/>
        </w:rPr>
      </w:pPr>
      <w:r w:rsidRPr="009F7F1A">
        <w:rPr>
          <w:rFonts w:ascii="Garamond" w:hAnsi="Garamond"/>
          <w:b/>
          <w:bCs/>
          <w:lang w:val="en-US"/>
        </w:rPr>
        <w:lastRenderedPageBreak/>
        <w:t>REMOVED TEXTS</w:t>
      </w:r>
    </w:p>
    <w:p w14:paraId="036FD80E" w14:textId="74C03666" w:rsidR="00F05748" w:rsidRPr="009F7F1A" w:rsidRDefault="00F05748" w:rsidP="009F7F1A">
      <w:pPr>
        <w:rPr>
          <w:rFonts w:ascii="Garamond" w:hAnsi="Garamond"/>
          <w:lang w:val="en-US"/>
        </w:rPr>
      </w:pPr>
    </w:p>
    <w:p w14:paraId="17EA53EA" w14:textId="2CA89C4C" w:rsidR="00F05748" w:rsidRPr="009F7F1A" w:rsidRDefault="00F05748" w:rsidP="009F7F1A">
      <w:pPr>
        <w:rPr>
          <w:rFonts w:ascii="Garamond" w:hAnsi="Garamond"/>
          <w:color w:val="000000"/>
          <w:highlight w:val="red"/>
        </w:rPr>
      </w:pPr>
      <w:r w:rsidRPr="00F05748">
        <w:rPr>
          <w:rFonts w:ascii="Garamond" w:hAnsi="Garamond"/>
          <w:color w:val="000000"/>
          <w:highlight w:val="red"/>
        </w:rPr>
        <w:t>Osburg, John. 2013. </w:t>
      </w:r>
      <w:r w:rsidRPr="00F05748">
        <w:rPr>
          <w:rFonts w:ascii="Garamond" w:hAnsi="Garamond"/>
          <w:i/>
          <w:iCs/>
          <w:color w:val="000000"/>
          <w:highlight w:val="red"/>
          <w:bdr w:val="none" w:sz="0" w:space="0" w:color="auto" w:frame="1"/>
        </w:rPr>
        <w:t>Anxious Wealth. Money and Morality Among China’s New Rich.</w:t>
      </w:r>
      <w:r w:rsidRPr="00F05748">
        <w:rPr>
          <w:rFonts w:ascii="Garamond" w:hAnsi="Garamond"/>
          <w:color w:val="000000"/>
          <w:highlight w:val="red"/>
        </w:rPr>
        <w:t> Stanford: Stanford University Press.</w:t>
      </w:r>
    </w:p>
    <w:p w14:paraId="5B80DD4F" w14:textId="79B70766" w:rsidR="00F05748" w:rsidRPr="009F7F1A" w:rsidRDefault="00F05748" w:rsidP="009F7F1A">
      <w:pPr>
        <w:rPr>
          <w:rFonts w:ascii="Garamond" w:hAnsi="Garamond"/>
          <w:color w:val="000000"/>
          <w:highlight w:val="red"/>
        </w:rPr>
      </w:pPr>
    </w:p>
    <w:p w14:paraId="324137E0" w14:textId="77777777" w:rsidR="00F05748" w:rsidRPr="009F7F1A" w:rsidRDefault="00F05748" w:rsidP="009F7F1A">
      <w:pPr>
        <w:textAlignment w:val="baseline"/>
        <w:rPr>
          <w:rFonts w:ascii="Garamond" w:hAnsi="Garamond"/>
          <w:color w:val="000000"/>
          <w:highlight w:val="red"/>
        </w:rPr>
      </w:pPr>
      <w:r w:rsidRPr="009F7F1A">
        <w:rPr>
          <w:rFonts w:ascii="Garamond" w:hAnsi="Garamond"/>
          <w:color w:val="000000"/>
          <w:highlight w:val="red"/>
        </w:rPr>
        <w:t>Anderson, Benedict. 2001. “Western nationalism and eastern nationalism”.</w:t>
      </w:r>
      <w:r w:rsidRPr="009F7F1A">
        <w:rPr>
          <w:rStyle w:val="apple-converted-space"/>
          <w:rFonts w:ascii="Garamond" w:hAnsi="Garamond"/>
          <w:color w:val="000000"/>
          <w:highlight w:val="red"/>
        </w:rPr>
        <w:t> </w:t>
      </w:r>
      <w:r w:rsidRPr="009F7F1A">
        <w:rPr>
          <w:rStyle w:val="Emphasis"/>
          <w:rFonts w:ascii="Garamond" w:hAnsi="Garamond"/>
          <w:color w:val="000000"/>
          <w:highlight w:val="red"/>
          <w:bdr w:val="none" w:sz="0" w:space="0" w:color="auto" w:frame="1"/>
        </w:rPr>
        <w:t>New Left Review.</w:t>
      </w:r>
      <w:r w:rsidRPr="009F7F1A">
        <w:rPr>
          <w:rStyle w:val="apple-converted-space"/>
          <w:rFonts w:ascii="Garamond" w:hAnsi="Garamond"/>
          <w:color w:val="000000"/>
          <w:highlight w:val="red"/>
        </w:rPr>
        <w:t> </w:t>
      </w:r>
      <w:r w:rsidRPr="009F7F1A">
        <w:rPr>
          <w:rFonts w:ascii="Garamond" w:hAnsi="Garamond"/>
          <w:color w:val="000000"/>
          <w:highlight w:val="red"/>
        </w:rPr>
        <w:t>9: 31-42.</w:t>
      </w:r>
      <w:r w:rsidRPr="009F7F1A">
        <w:rPr>
          <w:rStyle w:val="apple-converted-space"/>
          <w:rFonts w:ascii="Garamond" w:hAnsi="Garamond"/>
          <w:color w:val="000000"/>
          <w:highlight w:val="red"/>
        </w:rPr>
        <w:t> </w:t>
      </w:r>
      <w:hyperlink r:id="rId11" w:history="1">
        <w:r w:rsidRPr="009F7F1A">
          <w:rPr>
            <w:rStyle w:val="Hyperlink"/>
            <w:rFonts w:ascii="Garamond" w:hAnsi="Garamond"/>
            <w:highlight w:val="red"/>
            <w:bdr w:val="none" w:sz="0" w:space="0" w:color="auto" w:frame="1"/>
          </w:rPr>
          <w:t>newleftreview.org</w:t>
        </w:r>
      </w:hyperlink>
    </w:p>
    <w:p w14:paraId="0B094E17" w14:textId="77777777" w:rsidR="00F05748" w:rsidRPr="009F7F1A" w:rsidRDefault="00F05748" w:rsidP="009F7F1A">
      <w:pPr>
        <w:rPr>
          <w:rFonts w:ascii="Garamond" w:hAnsi="Garamond"/>
          <w:highlight w:val="red"/>
        </w:rPr>
      </w:pPr>
    </w:p>
    <w:p w14:paraId="51026337" w14:textId="77777777" w:rsidR="00F05748" w:rsidRPr="009F7F1A" w:rsidRDefault="00F05748" w:rsidP="009F7F1A">
      <w:pPr>
        <w:textAlignment w:val="baseline"/>
        <w:rPr>
          <w:rFonts w:ascii="Garamond" w:hAnsi="Garamond"/>
          <w:color w:val="000000"/>
          <w:highlight w:val="red"/>
        </w:rPr>
      </w:pPr>
      <w:r w:rsidRPr="009F7F1A">
        <w:rPr>
          <w:rFonts w:ascii="Garamond" w:hAnsi="Garamond"/>
          <w:color w:val="000000"/>
          <w:highlight w:val="red"/>
        </w:rPr>
        <w:t>Chua, Liana. 2016, “Gifting, dam(n)ing and the ambiguation of development in Malaysian Borneo.”</w:t>
      </w:r>
      <w:r w:rsidRPr="009F7F1A">
        <w:rPr>
          <w:rStyle w:val="apple-converted-space"/>
          <w:rFonts w:ascii="Garamond" w:hAnsi="Garamond"/>
          <w:color w:val="000000"/>
          <w:highlight w:val="red"/>
        </w:rPr>
        <w:t> </w:t>
      </w:r>
      <w:r w:rsidRPr="009F7F1A">
        <w:rPr>
          <w:rStyle w:val="Emphasis"/>
          <w:rFonts w:ascii="Garamond" w:hAnsi="Garamond"/>
          <w:color w:val="000000"/>
          <w:highlight w:val="red"/>
          <w:bdr w:val="none" w:sz="0" w:space="0" w:color="auto" w:frame="1"/>
        </w:rPr>
        <w:t>Ethnos.</w:t>
      </w:r>
      <w:r w:rsidRPr="009F7F1A">
        <w:rPr>
          <w:rStyle w:val="apple-converted-space"/>
          <w:rFonts w:ascii="Garamond" w:hAnsi="Garamond"/>
          <w:i/>
          <w:iCs/>
          <w:color w:val="000000"/>
          <w:highlight w:val="red"/>
          <w:bdr w:val="none" w:sz="0" w:space="0" w:color="auto" w:frame="1"/>
        </w:rPr>
        <w:t> </w:t>
      </w:r>
      <w:r w:rsidRPr="009F7F1A">
        <w:rPr>
          <w:rFonts w:ascii="Garamond" w:hAnsi="Garamond"/>
          <w:color w:val="000000"/>
          <w:highlight w:val="red"/>
        </w:rPr>
        <w:t>81 (4): 735-757.</w:t>
      </w:r>
      <w:r w:rsidRPr="009F7F1A">
        <w:rPr>
          <w:rStyle w:val="apple-converted-space"/>
          <w:rFonts w:ascii="Garamond" w:hAnsi="Garamond"/>
          <w:color w:val="000000"/>
          <w:highlight w:val="red"/>
        </w:rPr>
        <w:t> </w:t>
      </w:r>
      <w:hyperlink r:id="rId12" w:history="1">
        <w:r w:rsidRPr="009F7F1A">
          <w:rPr>
            <w:rStyle w:val="Hyperlink"/>
            <w:rFonts w:ascii="Garamond" w:hAnsi="Garamond"/>
            <w:highlight w:val="red"/>
            <w:bdr w:val="none" w:sz="0" w:space="0" w:color="auto" w:frame="1"/>
          </w:rPr>
          <w:t>tandfonline.com</w:t>
        </w:r>
      </w:hyperlink>
    </w:p>
    <w:p w14:paraId="63A5179F" w14:textId="77777777" w:rsidR="00F05748" w:rsidRPr="009F7F1A" w:rsidRDefault="00F05748" w:rsidP="009F7F1A">
      <w:pPr>
        <w:rPr>
          <w:rFonts w:ascii="Garamond" w:hAnsi="Garamond"/>
          <w:highlight w:val="red"/>
        </w:rPr>
      </w:pPr>
    </w:p>
    <w:p w14:paraId="52749B37" w14:textId="3DECF75C" w:rsidR="00F05748" w:rsidRPr="009F7F1A" w:rsidRDefault="00F05748" w:rsidP="009F7F1A">
      <w:pPr>
        <w:textAlignment w:val="baseline"/>
        <w:rPr>
          <w:rFonts w:ascii="Garamond" w:hAnsi="Garamond"/>
          <w:color w:val="000000"/>
          <w:highlight w:val="red"/>
        </w:rPr>
      </w:pPr>
      <w:r w:rsidRPr="009F7F1A">
        <w:rPr>
          <w:rFonts w:ascii="Garamond" w:hAnsi="Garamond"/>
          <w:color w:val="000000"/>
          <w:highlight w:val="red"/>
        </w:rPr>
        <w:t>Errington, Shelly. 1983. “Embodied sumange’ in Luwu”.</w:t>
      </w:r>
      <w:r w:rsidRPr="009F7F1A">
        <w:rPr>
          <w:rStyle w:val="apple-converted-space"/>
          <w:rFonts w:ascii="Garamond" w:hAnsi="Garamond"/>
          <w:color w:val="000000"/>
          <w:highlight w:val="red"/>
        </w:rPr>
        <w:t> </w:t>
      </w:r>
      <w:r w:rsidRPr="009F7F1A">
        <w:rPr>
          <w:rStyle w:val="Emphasis"/>
          <w:rFonts w:ascii="Garamond" w:hAnsi="Garamond"/>
          <w:color w:val="000000"/>
          <w:highlight w:val="red"/>
          <w:bdr w:val="none" w:sz="0" w:space="0" w:color="auto" w:frame="1"/>
        </w:rPr>
        <w:t>The Journal of Asian Studies</w:t>
      </w:r>
      <w:r w:rsidRPr="009F7F1A">
        <w:rPr>
          <w:rFonts w:ascii="Garamond" w:hAnsi="Garamond"/>
          <w:color w:val="000000"/>
          <w:highlight w:val="red"/>
        </w:rPr>
        <w:t>. 42 (3): 545-570.</w:t>
      </w:r>
      <w:r w:rsidRPr="009F7F1A">
        <w:rPr>
          <w:rStyle w:val="apple-converted-space"/>
          <w:rFonts w:ascii="Garamond" w:hAnsi="Garamond"/>
          <w:color w:val="000000"/>
          <w:highlight w:val="red"/>
        </w:rPr>
        <w:t> </w:t>
      </w:r>
      <w:hyperlink r:id="rId13" w:anchor="page_scan_tab_contents" w:history="1">
        <w:r w:rsidRPr="009F7F1A">
          <w:rPr>
            <w:rStyle w:val="Hyperlink"/>
            <w:rFonts w:ascii="Garamond" w:hAnsi="Garamond"/>
            <w:highlight w:val="red"/>
            <w:bdr w:val="none" w:sz="0" w:space="0" w:color="auto" w:frame="1"/>
          </w:rPr>
          <w:t>jstor.org</w:t>
        </w:r>
      </w:hyperlink>
    </w:p>
    <w:p w14:paraId="46DA5E7C" w14:textId="4267A1A0" w:rsidR="00F05748" w:rsidRPr="009F7F1A" w:rsidRDefault="00F05748" w:rsidP="009F7F1A">
      <w:pPr>
        <w:textAlignment w:val="baseline"/>
        <w:rPr>
          <w:rFonts w:ascii="Garamond" w:hAnsi="Garamond"/>
          <w:color w:val="000000"/>
          <w:highlight w:val="red"/>
        </w:rPr>
      </w:pPr>
    </w:p>
    <w:p w14:paraId="046A88D2" w14:textId="77777777" w:rsidR="00F05748" w:rsidRPr="009F7F1A" w:rsidRDefault="00F05748" w:rsidP="009F7F1A">
      <w:pPr>
        <w:textAlignment w:val="baseline"/>
        <w:rPr>
          <w:rFonts w:ascii="Garamond" w:hAnsi="Garamond"/>
          <w:color w:val="000000"/>
          <w:highlight w:val="red"/>
        </w:rPr>
      </w:pPr>
      <w:r w:rsidRPr="009F7F1A">
        <w:rPr>
          <w:rFonts w:ascii="Garamond" w:hAnsi="Garamond"/>
          <w:color w:val="000000"/>
          <w:highlight w:val="red"/>
        </w:rPr>
        <w:t>Hinton, Alexander L. 1998. “‘Why did you kill?: The Cambodian genocide and the dark side of face and honor.”</w:t>
      </w:r>
      <w:r w:rsidRPr="009F7F1A">
        <w:rPr>
          <w:rStyle w:val="apple-converted-space"/>
          <w:rFonts w:ascii="Garamond" w:hAnsi="Garamond"/>
          <w:color w:val="000000"/>
          <w:highlight w:val="red"/>
        </w:rPr>
        <w:t> </w:t>
      </w:r>
      <w:r w:rsidRPr="009F7F1A">
        <w:rPr>
          <w:rStyle w:val="Emphasis"/>
          <w:rFonts w:ascii="Garamond" w:hAnsi="Garamond"/>
          <w:color w:val="000000"/>
          <w:highlight w:val="red"/>
          <w:bdr w:val="none" w:sz="0" w:space="0" w:color="auto" w:frame="1"/>
        </w:rPr>
        <w:t>The Journal of Asian Studies</w:t>
      </w:r>
      <w:r w:rsidRPr="009F7F1A">
        <w:rPr>
          <w:rFonts w:ascii="Garamond" w:hAnsi="Garamond"/>
          <w:color w:val="000000"/>
          <w:highlight w:val="red"/>
        </w:rPr>
        <w:t>. 57 (1): 93-122.</w:t>
      </w:r>
      <w:r w:rsidRPr="009F7F1A">
        <w:rPr>
          <w:rStyle w:val="apple-converted-space"/>
          <w:rFonts w:ascii="Garamond" w:hAnsi="Garamond"/>
          <w:color w:val="000000"/>
          <w:highlight w:val="red"/>
        </w:rPr>
        <w:t> </w:t>
      </w:r>
      <w:hyperlink r:id="rId14" w:anchor="page_scan_tab_contents" w:history="1">
        <w:r w:rsidRPr="009F7F1A">
          <w:rPr>
            <w:rStyle w:val="Hyperlink"/>
            <w:rFonts w:ascii="Garamond" w:hAnsi="Garamond"/>
            <w:highlight w:val="red"/>
            <w:bdr w:val="none" w:sz="0" w:space="0" w:color="auto" w:frame="1"/>
          </w:rPr>
          <w:t>jstor.org</w:t>
        </w:r>
      </w:hyperlink>
    </w:p>
    <w:p w14:paraId="060F9857" w14:textId="77777777" w:rsidR="00F05748" w:rsidRPr="009F7F1A" w:rsidRDefault="00F05748" w:rsidP="009F7F1A">
      <w:pPr>
        <w:rPr>
          <w:rFonts w:ascii="Garamond" w:hAnsi="Garamond"/>
          <w:highlight w:val="red"/>
        </w:rPr>
      </w:pPr>
    </w:p>
    <w:p w14:paraId="22F30F74" w14:textId="375DF53F" w:rsidR="00F05748" w:rsidRPr="009F7F1A" w:rsidRDefault="00F05748" w:rsidP="009F7F1A">
      <w:pPr>
        <w:textAlignment w:val="baseline"/>
        <w:rPr>
          <w:rFonts w:ascii="Garamond" w:hAnsi="Garamond"/>
          <w:color w:val="000000"/>
          <w:highlight w:val="red"/>
        </w:rPr>
      </w:pPr>
      <w:r w:rsidRPr="009F7F1A">
        <w:rPr>
          <w:rFonts w:ascii="Garamond" w:hAnsi="Garamond"/>
          <w:color w:val="000000"/>
          <w:highlight w:val="red"/>
        </w:rPr>
        <w:t>Howell, Signe. 1989. “To be angry is not human, but to be fearful is’: Chewong concepts of human nature”, in</w:t>
      </w:r>
      <w:r w:rsidRPr="009F7F1A">
        <w:rPr>
          <w:rStyle w:val="apple-converted-space"/>
          <w:rFonts w:ascii="Garamond" w:hAnsi="Garamond"/>
          <w:color w:val="000000"/>
          <w:highlight w:val="red"/>
        </w:rPr>
        <w:t> </w:t>
      </w:r>
      <w:r w:rsidRPr="009F7F1A">
        <w:rPr>
          <w:rStyle w:val="Emphasis"/>
          <w:rFonts w:ascii="Garamond" w:hAnsi="Garamond"/>
          <w:color w:val="000000"/>
          <w:highlight w:val="red"/>
          <w:bdr w:val="none" w:sz="0" w:space="0" w:color="auto" w:frame="1"/>
        </w:rPr>
        <w:t>Societies at peace: Anthropological perspectives.</w:t>
      </w:r>
      <w:r w:rsidRPr="009F7F1A">
        <w:rPr>
          <w:rFonts w:ascii="Garamond" w:hAnsi="Garamond"/>
          <w:color w:val="000000"/>
          <w:highlight w:val="red"/>
        </w:rPr>
        <w:t>Edited by Signe Howell and R. Willis. London and New York: Routledge, pp. 45–59.</w:t>
      </w:r>
      <w:r w:rsidRPr="009F7F1A">
        <w:rPr>
          <w:rStyle w:val="apple-converted-space"/>
          <w:rFonts w:ascii="Garamond" w:hAnsi="Garamond"/>
          <w:color w:val="000000"/>
          <w:highlight w:val="red"/>
        </w:rPr>
        <w:t> </w:t>
      </w:r>
      <w:hyperlink r:id="rId15" w:history="1">
        <w:r w:rsidRPr="009F7F1A">
          <w:rPr>
            <w:rStyle w:val="Hyperlink"/>
            <w:rFonts w:ascii="Garamond" w:hAnsi="Garamond"/>
            <w:highlight w:val="red"/>
            <w:bdr w:val="none" w:sz="0" w:space="0" w:color="auto" w:frame="1"/>
          </w:rPr>
          <w:t>online ch</w:t>
        </w:r>
      </w:hyperlink>
    </w:p>
    <w:p w14:paraId="2A9648A8" w14:textId="626E158B" w:rsidR="00F05748" w:rsidRPr="009F7F1A" w:rsidRDefault="00F05748" w:rsidP="009F7F1A">
      <w:pPr>
        <w:textAlignment w:val="baseline"/>
        <w:rPr>
          <w:rFonts w:ascii="Garamond" w:hAnsi="Garamond"/>
          <w:color w:val="000000"/>
          <w:highlight w:val="red"/>
        </w:rPr>
      </w:pPr>
    </w:p>
    <w:p w14:paraId="6EC1FF00" w14:textId="77777777" w:rsidR="00F05748" w:rsidRPr="009F7F1A" w:rsidRDefault="00F05748" w:rsidP="009F7F1A">
      <w:pPr>
        <w:textAlignment w:val="baseline"/>
        <w:rPr>
          <w:rFonts w:ascii="Garamond" w:hAnsi="Garamond"/>
          <w:color w:val="000000"/>
          <w:highlight w:val="red"/>
        </w:rPr>
      </w:pPr>
      <w:r w:rsidRPr="009F7F1A">
        <w:rPr>
          <w:rFonts w:ascii="Garamond" w:hAnsi="Garamond"/>
          <w:color w:val="000000"/>
          <w:highlight w:val="red"/>
        </w:rPr>
        <w:t>Keeler, Ward. 2016, “Shifting transverals: Trans women’s move from spirit mediumship to beauty work in Mandalay”.</w:t>
      </w:r>
      <w:r w:rsidRPr="009F7F1A">
        <w:rPr>
          <w:rStyle w:val="apple-converted-space"/>
          <w:rFonts w:ascii="Garamond" w:hAnsi="Garamond"/>
          <w:color w:val="000000"/>
          <w:highlight w:val="red"/>
        </w:rPr>
        <w:t> </w:t>
      </w:r>
      <w:r w:rsidRPr="009F7F1A">
        <w:rPr>
          <w:rStyle w:val="Emphasis"/>
          <w:rFonts w:ascii="Garamond" w:hAnsi="Garamond"/>
          <w:color w:val="000000"/>
          <w:highlight w:val="red"/>
          <w:bdr w:val="none" w:sz="0" w:space="0" w:color="auto" w:frame="1"/>
        </w:rPr>
        <w:t>Ethnos.</w:t>
      </w:r>
      <w:r w:rsidRPr="009F7F1A">
        <w:rPr>
          <w:rStyle w:val="apple-converted-space"/>
          <w:rFonts w:ascii="Garamond" w:hAnsi="Garamond"/>
          <w:color w:val="000000"/>
          <w:highlight w:val="red"/>
        </w:rPr>
        <w:t> </w:t>
      </w:r>
      <w:r w:rsidRPr="009F7F1A">
        <w:rPr>
          <w:rFonts w:ascii="Garamond" w:hAnsi="Garamond"/>
          <w:color w:val="000000"/>
          <w:highlight w:val="red"/>
        </w:rPr>
        <w:t>81 (5): 792-820.</w:t>
      </w:r>
      <w:r w:rsidRPr="009F7F1A">
        <w:rPr>
          <w:rStyle w:val="apple-converted-space"/>
          <w:rFonts w:ascii="Garamond" w:hAnsi="Garamond"/>
          <w:color w:val="000000"/>
          <w:highlight w:val="red"/>
        </w:rPr>
        <w:t> </w:t>
      </w:r>
      <w:hyperlink r:id="rId16" w:history="1">
        <w:r w:rsidRPr="009F7F1A">
          <w:rPr>
            <w:rStyle w:val="Hyperlink"/>
            <w:rFonts w:ascii="Garamond" w:hAnsi="Garamond"/>
            <w:highlight w:val="red"/>
            <w:bdr w:val="none" w:sz="0" w:space="0" w:color="auto" w:frame="1"/>
          </w:rPr>
          <w:t>tandfonline.com</w:t>
        </w:r>
      </w:hyperlink>
    </w:p>
    <w:p w14:paraId="2360A6F3" w14:textId="77777777" w:rsidR="00F05748" w:rsidRPr="009F7F1A" w:rsidRDefault="00F05748" w:rsidP="009F7F1A">
      <w:pPr>
        <w:rPr>
          <w:rFonts w:ascii="Garamond" w:hAnsi="Garamond"/>
          <w:highlight w:val="red"/>
        </w:rPr>
      </w:pPr>
    </w:p>
    <w:p w14:paraId="4A2E6ABD" w14:textId="6C602D55" w:rsidR="00F05748" w:rsidRPr="009F7F1A" w:rsidRDefault="00F05748" w:rsidP="009F7F1A">
      <w:pPr>
        <w:textAlignment w:val="baseline"/>
        <w:rPr>
          <w:rFonts w:ascii="Garamond" w:hAnsi="Garamond"/>
          <w:color w:val="000000"/>
          <w:highlight w:val="red"/>
        </w:rPr>
      </w:pPr>
      <w:r w:rsidRPr="009F7F1A">
        <w:rPr>
          <w:rFonts w:ascii="Garamond" w:hAnsi="Garamond"/>
          <w:color w:val="000000"/>
          <w:highlight w:val="red"/>
        </w:rPr>
        <w:t>Kelsky, Karen. 1999. “Gender, Modernity, and Eroticized Internationalism in Japan.”</w:t>
      </w:r>
      <w:r w:rsidRPr="009F7F1A">
        <w:rPr>
          <w:rStyle w:val="apple-converted-space"/>
          <w:rFonts w:ascii="Garamond" w:hAnsi="Garamond"/>
          <w:color w:val="000000"/>
          <w:highlight w:val="red"/>
        </w:rPr>
        <w:t> </w:t>
      </w:r>
      <w:r w:rsidRPr="009F7F1A">
        <w:rPr>
          <w:rStyle w:val="Emphasis"/>
          <w:rFonts w:ascii="Garamond" w:hAnsi="Garamond"/>
          <w:color w:val="000000"/>
          <w:highlight w:val="red"/>
          <w:bdr w:val="none" w:sz="0" w:space="0" w:color="auto" w:frame="1"/>
        </w:rPr>
        <w:t>Cultural Anthropology</w:t>
      </w:r>
      <w:r w:rsidRPr="009F7F1A">
        <w:rPr>
          <w:rFonts w:ascii="Garamond" w:hAnsi="Garamond"/>
          <w:color w:val="000000"/>
          <w:highlight w:val="red"/>
        </w:rPr>
        <w:t>. 14 (2): 229-255.</w:t>
      </w:r>
      <w:r w:rsidRPr="009F7F1A">
        <w:rPr>
          <w:rStyle w:val="apple-converted-space"/>
          <w:rFonts w:ascii="Garamond" w:hAnsi="Garamond"/>
          <w:color w:val="000000"/>
          <w:highlight w:val="red"/>
        </w:rPr>
        <w:t> </w:t>
      </w:r>
      <w:hyperlink r:id="rId17" w:history="1">
        <w:r w:rsidRPr="009F7F1A">
          <w:rPr>
            <w:rStyle w:val="Hyperlink"/>
            <w:rFonts w:ascii="Garamond" w:hAnsi="Garamond"/>
            <w:highlight w:val="red"/>
            <w:bdr w:val="none" w:sz="0" w:space="0" w:color="auto" w:frame="1"/>
          </w:rPr>
          <w:t>onlinelibrary.wiley.com</w:t>
        </w:r>
      </w:hyperlink>
    </w:p>
    <w:p w14:paraId="40B809CB" w14:textId="6F5C8A95" w:rsidR="009F7F1A" w:rsidRPr="009F7F1A" w:rsidRDefault="009F7F1A" w:rsidP="009F7F1A">
      <w:pPr>
        <w:textAlignment w:val="baseline"/>
        <w:rPr>
          <w:rFonts w:ascii="Garamond" w:hAnsi="Garamond"/>
          <w:color w:val="000000"/>
          <w:highlight w:val="red"/>
        </w:rPr>
      </w:pPr>
    </w:p>
    <w:p w14:paraId="67BDABCE" w14:textId="77777777" w:rsidR="009F7F1A" w:rsidRPr="009F7F1A" w:rsidRDefault="009F7F1A" w:rsidP="009F7F1A">
      <w:pPr>
        <w:textAlignment w:val="baseline"/>
        <w:rPr>
          <w:rFonts w:ascii="Garamond" w:hAnsi="Garamond"/>
          <w:color w:val="000000"/>
          <w:highlight w:val="red"/>
        </w:rPr>
      </w:pPr>
      <w:r w:rsidRPr="009F7F1A">
        <w:rPr>
          <w:rFonts w:ascii="Garamond" w:hAnsi="Garamond"/>
          <w:color w:val="000000"/>
          <w:highlight w:val="red"/>
        </w:rPr>
        <w:t>Kwon, Heonik. 2013. “Legacies of the Korean War. Transforming Ancestral Rituals in South Korea”,</w:t>
      </w:r>
      <w:r w:rsidRPr="009F7F1A">
        <w:rPr>
          <w:rStyle w:val="apple-converted-space"/>
          <w:rFonts w:ascii="Garamond" w:hAnsi="Garamond"/>
          <w:color w:val="000000"/>
          <w:highlight w:val="red"/>
        </w:rPr>
        <w:t> </w:t>
      </w:r>
      <w:r w:rsidRPr="009F7F1A">
        <w:rPr>
          <w:rStyle w:val="Emphasis"/>
          <w:rFonts w:ascii="Garamond" w:hAnsi="Garamond"/>
          <w:color w:val="000000"/>
          <w:highlight w:val="red"/>
          <w:bdr w:val="none" w:sz="0" w:space="0" w:color="auto" w:frame="1"/>
        </w:rPr>
        <w:t>Memory Studies</w:t>
      </w:r>
      <w:r w:rsidRPr="009F7F1A">
        <w:rPr>
          <w:rFonts w:ascii="Garamond" w:hAnsi="Garamond"/>
          <w:color w:val="000000"/>
          <w:highlight w:val="red"/>
        </w:rPr>
        <w:t>. 6 (2): 161-173.</w:t>
      </w:r>
      <w:r w:rsidRPr="009F7F1A">
        <w:rPr>
          <w:rStyle w:val="apple-converted-space"/>
          <w:rFonts w:ascii="Garamond" w:hAnsi="Garamond"/>
          <w:color w:val="000000"/>
          <w:highlight w:val="red"/>
        </w:rPr>
        <w:t> </w:t>
      </w:r>
      <w:hyperlink r:id="rId18" w:history="1">
        <w:r w:rsidRPr="009F7F1A">
          <w:rPr>
            <w:rStyle w:val="Hyperlink"/>
            <w:rFonts w:ascii="Garamond" w:hAnsi="Garamond"/>
            <w:highlight w:val="red"/>
            <w:bdr w:val="none" w:sz="0" w:space="0" w:color="auto" w:frame="1"/>
          </w:rPr>
          <w:t>sagepub.com</w:t>
        </w:r>
      </w:hyperlink>
    </w:p>
    <w:p w14:paraId="7D7B4F87" w14:textId="77777777" w:rsidR="009F7F1A" w:rsidRPr="009F7F1A" w:rsidRDefault="009F7F1A" w:rsidP="009F7F1A">
      <w:pPr>
        <w:textAlignment w:val="baseline"/>
        <w:rPr>
          <w:rFonts w:ascii="Garamond" w:hAnsi="Garamond"/>
          <w:color w:val="000000"/>
          <w:highlight w:val="red"/>
          <w:lang w:val="en-US"/>
        </w:rPr>
      </w:pPr>
    </w:p>
    <w:p w14:paraId="7274EFA6" w14:textId="6B60D940" w:rsidR="009F7F1A" w:rsidRPr="009F7F1A" w:rsidRDefault="009F7F1A" w:rsidP="009F7F1A">
      <w:pPr>
        <w:textAlignment w:val="baseline"/>
        <w:rPr>
          <w:rFonts w:ascii="Garamond" w:hAnsi="Garamond"/>
          <w:color w:val="000000"/>
          <w:highlight w:val="red"/>
        </w:rPr>
      </w:pPr>
      <w:r w:rsidRPr="009F7F1A">
        <w:rPr>
          <w:rFonts w:ascii="Garamond" w:hAnsi="Garamond"/>
          <w:color w:val="000000"/>
          <w:highlight w:val="red"/>
        </w:rPr>
        <w:t>Kwon, Heonik. 2006.</w:t>
      </w:r>
      <w:r w:rsidRPr="009F7F1A">
        <w:rPr>
          <w:rStyle w:val="apple-converted-space"/>
          <w:rFonts w:ascii="Garamond" w:hAnsi="Garamond"/>
          <w:i/>
          <w:iCs/>
          <w:color w:val="000000"/>
          <w:highlight w:val="red"/>
          <w:bdr w:val="none" w:sz="0" w:space="0" w:color="auto" w:frame="1"/>
        </w:rPr>
        <w:t> </w:t>
      </w:r>
      <w:r w:rsidRPr="009F7F1A">
        <w:rPr>
          <w:rStyle w:val="Emphasis"/>
          <w:rFonts w:ascii="Garamond" w:hAnsi="Garamond"/>
          <w:color w:val="000000"/>
          <w:highlight w:val="red"/>
          <w:bdr w:val="none" w:sz="0" w:space="0" w:color="auto" w:frame="1"/>
        </w:rPr>
        <w:t>After the Massacre: Commemoration and Consolation in Ha My and My Lai</w:t>
      </w:r>
      <w:r w:rsidRPr="009F7F1A">
        <w:rPr>
          <w:rStyle w:val="apple-converted-space"/>
          <w:rFonts w:ascii="Garamond" w:hAnsi="Garamond"/>
          <w:color w:val="000000"/>
          <w:highlight w:val="red"/>
        </w:rPr>
        <w:t> </w:t>
      </w:r>
      <w:r w:rsidRPr="009F7F1A">
        <w:rPr>
          <w:rFonts w:ascii="Garamond" w:hAnsi="Garamond"/>
          <w:color w:val="000000"/>
          <w:highlight w:val="red"/>
        </w:rPr>
        <w:t>(introduction). Berkeley: University of California Press, pp. 1-10.</w:t>
      </w:r>
      <w:r w:rsidRPr="009F7F1A">
        <w:rPr>
          <w:rStyle w:val="apple-converted-space"/>
          <w:rFonts w:ascii="Garamond" w:hAnsi="Garamond"/>
          <w:color w:val="000000"/>
          <w:highlight w:val="red"/>
        </w:rPr>
        <w:t> </w:t>
      </w:r>
      <w:hyperlink r:id="rId19" w:history="1">
        <w:r w:rsidRPr="009F7F1A">
          <w:rPr>
            <w:rStyle w:val="Hyperlink"/>
            <w:rFonts w:ascii="Garamond" w:hAnsi="Garamond"/>
            <w:highlight w:val="red"/>
            <w:bdr w:val="none" w:sz="0" w:space="0" w:color="auto" w:frame="1"/>
          </w:rPr>
          <w:t>online ch</w:t>
        </w:r>
      </w:hyperlink>
    </w:p>
    <w:p w14:paraId="2442ABA0" w14:textId="77777777" w:rsidR="009F7F1A" w:rsidRPr="009F7F1A" w:rsidRDefault="009F7F1A" w:rsidP="009F7F1A">
      <w:pPr>
        <w:textAlignment w:val="baseline"/>
        <w:rPr>
          <w:rFonts w:ascii="Garamond" w:hAnsi="Garamond"/>
          <w:color w:val="000000"/>
          <w:highlight w:val="red"/>
        </w:rPr>
      </w:pPr>
    </w:p>
    <w:p w14:paraId="5C6BE435" w14:textId="5201A5CE" w:rsidR="009F7F1A" w:rsidRPr="009F7F1A" w:rsidRDefault="009F7F1A" w:rsidP="009F7F1A">
      <w:pPr>
        <w:textAlignment w:val="baseline"/>
        <w:rPr>
          <w:rFonts w:ascii="Garamond" w:hAnsi="Garamond"/>
          <w:color w:val="000000"/>
          <w:highlight w:val="red"/>
        </w:rPr>
      </w:pPr>
      <w:r w:rsidRPr="009F7F1A">
        <w:rPr>
          <w:rFonts w:ascii="Garamond" w:hAnsi="Garamond"/>
          <w:color w:val="000000"/>
          <w:highlight w:val="red"/>
        </w:rPr>
        <w:t>Mathews, Gordon. 2015. “East Asian Anthropology in the World.”</w:t>
      </w:r>
      <w:r w:rsidRPr="009F7F1A">
        <w:rPr>
          <w:rStyle w:val="apple-converted-space"/>
          <w:rFonts w:ascii="Garamond" w:hAnsi="Garamond"/>
          <w:color w:val="000000"/>
          <w:highlight w:val="red"/>
        </w:rPr>
        <w:t> </w:t>
      </w:r>
      <w:r w:rsidRPr="009F7F1A">
        <w:rPr>
          <w:rStyle w:val="Emphasis"/>
          <w:rFonts w:ascii="Garamond" w:hAnsi="Garamond"/>
          <w:color w:val="000000"/>
          <w:highlight w:val="red"/>
          <w:bdr w:val="none" w:sz="0" w:space="0" w:color="auto" w:frame="1"/>
        </w:rPr>
        <w:t>American Ethnologist,</w:t>
      </w:r>
      <w:r w:rsidRPr="009F7F1A">
        <w:rPr>
          <w:rStyle w:val="apple-converted-space"/>
          <w:rFonts w:ascii="Garamond" w:hAnsi="Garamond"/>
          <w:color w:val="000000"/>
          <w:highlight w:val="red"/>
        </w:rPr>
        <w:t> </w:t>
      </w:r>
      <w:r w:rsidRPr="009F7F1A">
        <w:rPr>
          <w:rFonts w:ascii="Garamond" w:hAnsi="Garamond"/>
          <w:color w:val="000000"/>
          <w:highlight w:val="red"/>
        </w:rPr>
        <w:t>11 (2): 364-372.</w:t>
      </w:r>
      <w:r w:rsidRPr="009F7F1A">
        <w:rPr>
          <w:rStyle w:val="apple-converted-space"/>
          <w:rFonts w:ascii="Garamond" w:hAnsi="Garamond"/>
          <w:color w:val="000000"/>
          <w:highlight w:val="red"/>
        </w:rPr>
        <w:t> </w:t>
      </w:r>
      <w:hyperlink r:id="rId20" w:history="1">
        <w:r w:rsidRPr="009F7F1A">
          <w:rPr>
            <w:rStyle w:val="Hyperlink"/>
            <w:rFonts w:ascii="Garamond" w:hAnsi="Garamond"/>
            <w:highlight w:val="red"/>
            <w:bdr w:val="none" w:sz="0" w:space="0" w:color="auto" w:frame="1"/>
          </w:rPr>
          <w:t>onlinelibrary.wiley.com</w:t>
        </w:r>
      </w:hyperlink>
    </w:p>
    <w:p w14:paraId="50907C69" w14:textId="77777777" w:rsidR="009F7F1A" w:rsidRPr="009F7F1A" w:rsidRDefault="009F7F1A" w:rsidP="009F7F1A">
      <w:pPr>
        <w:textAlignment w:val="baseline"/>
        <w:rPr>
          <w:rFonts w:ascii="Garamond" w:hAnsi="Garamond"/>
          <w:color w:val="000000"/>
          <w:highlight w:val="red"/>
        </w:rPr>
      </w:pPr>
    </w:p>
    <w:p w14:paraId="321E9FB2" w14:textId="0CDB3517" w:rsidR="009F7F1A" w:rsidRPr="009F7F1A" w:rsidRDefault="009F7F1A" w:rsidP="009F7F1A">
      <w:pPr>
        <w:textAlignment w:val="baseline"/>
        <w:rPr>
          <w:rFonts w:ascii="Garamond" w:hAnsi="Garamond"/>
          <w:color w:val="000000"/>
          <w:highlight w:val="red"/>
        </w:rPr>
      </w:pPr>
      <w:r w:rsidRPr="009F7F1A">
        <w:rPr>
          <w:rFonts w:ascii="Garamond" w:hAnsi="Garamond"/>
          <w:color w:val="000000"/>
          <w:highlight w:val="red"/>
        </w:rPr>
        <w:t>McKay, Deidre. 2010. ‘A transnational pig: Reconstituting kinship among Filipinos in Hong Kong’.</w:t>
      </w:r>
      <w:r w:rsidRPr="009F7F1A">
        <w:rPr>
          <w:rStyle w:val="apple-converted-space"/>
          <w:rFonts w:ascii="Garamond" w:hAnsi="Garamond"/>
          <w:color w:val="000000"/>
          <w:highlight w:val="red"/>
        </w:rPr>
        <w:t> </w:t>
      </w:r>
      <w:r w:rsidRPr="009F7F1A">
        <w:rPr>
          <w:rStyle w:val="Emphasis"/>
          <w:rFonts w:ascii="Garamond" w:hAnsi="Garamond"/>
          <w:color w:val="000000"/>
          <w:highlight w:val="red"/>
          <w:bdr w:val="none" w:sz="0" w:space="0" w:color="auto" w:frame="1"/>
        </w:rPr>
        <w:t>The Asia Pacific Journal of Anthropology,</w:t>
      </w:r>
      <w:r w:rsidRPr="009F7F1A">
        <w:rPr>
          <w:rStyle w:val="apple-converted-space"/>
          <w:rFonts w:ascii="Garamond" w:hAnsi="Garamond"/>
          <w:color w:val="000000"/>
          <w:highlight w:val="red"/>
        </w:rPr>
        <w:t> </w:t>
      </w:r>
      <w:r w:rsidRPr="009F7F1A">
        <w:rPr>
          <w:rFonts w:ascii="Garamond" w:hAnsi="Garamond"/>
          <w:color w:val="000000"/>
          <w:highlight w:val="red"/>
        </w:rPr>
        <w:t>11 (3-4): 330-344. </w:t>
      </w:r>
      <w:r w:rsidRPr="009F7F1A">
        <w:rPr>
          <w:rStyle w:val="apple-converted-space"/>
          <w:rFonts w:ascii="Garamond" w:hAnsi="Garamond"/>
          <w:color w:val="000000"/>
          <w:highlight w:val="red"/>
        </w:rPr>
        <w:t> </w:t>
      </w:r>
      <w:hyperlink r:id="rId21" w:history="1">
        <w:r w:rsidRPr="009F7F1A">
          <w:rPr>
            <w:rStyle w:val="Hyperlink"/>
            <w:rFonts w:ascii="Garamond" w:hAnsi="Garamond"/>
            <w:highlight w:val="red"/>
            <w:bdr w:val="none" w:sz="0" w:space="0" w:color="auto" w:frame="1"/>
          </w:rPr>
          <w:t>tandfonline.com</w:t>
        </w:r>
      </w:hyperlink>
    </w:p>
    <w:p w14:paraId="51F0C5BD" w14:textId="1CDEBE1A" w:rsidR="009F7F1A" w:rsidRPr="009F7F1A" w:rsidRDefault="009F7F1A" w:rsidP="009F7F1A">
      <w:pPr>
        <w:textAlignment w:val="baseline"/>
        <w:rPr>
          <w:rFonts w:ascii="Garamond" w:hAnsi="Garamond"/>
          <w:color w:val="000000"/>
          <w:highlight w:val="red"/>
        </w:rPr>
      </w:pPr>
    </w:p>
    <w:p w14:paraId="06F7F418" w14:textId="77777777" w:rsidR="009F7F1A" w:rsidRPr="009F7F1A" w:rsidRDefault="009F7F1A" w:rsidP="009F7F1A">
      <w:pPr>
        <w:textAlignment w:val="baseline"/>
        <w:rPr>
          <w:rFonts w:ascii="Garamond" w:hAnsi="Garamond"/>
          <w:color w:val="000000"/>
          <w:highlight w:val="red"/>
        </w:rPr>
      </w:pPr>
      <w:r w:rsidRPr="009F7F1A">
        <w:rPr>
          <w:rFonts w:ascii="Garamond" w:hAnsi="Garamond"/>
          <w:color w:val="000000"/>
          <w:highlight w:val="red"/>
        </w:rPr>
        <w:t>Rosaldo, Michelle. 1983. “The shame of headhunters and the autonomy of the self”.</w:t>
      </w:r>
      <w:r w:rsidRPr="009F7F1A">
        <w:rPr>
          <w:rStyle w:val="apple-converted-space"/>
          <w:rFonts w:ascii="Garamond" w:hAnsi="Garamond"/>
          <w:color w:val="000000"/>
          <w:highlight w:val="red"/>
        </w:rPr>
        <w:t> </w:t>
      </w:r>
      <w:r w:rsidRPr="009F7F1A">
        <w:rPr>
          <w:rStyle w:val="Emphasis"/>
          <w:rFonts w:ascii="Garamond" w:hAnsi="Garamond"/>
          <w:color w:val="000000"/>
          <w:highlight w:val="red"/>
          <w:bdr w:val="none" w:sz="0" w:space="0" w:color="auto" w:frame="1"/>
        </w:rPr>
        <w:t>Ethos.</w:t>
      </w:r>
      <w:r w:rsidRPr="009F7F1A">
        <w:rPr>
          <w:rStyle w:val="apple-converted-space"/>
          <w:rFonts w:ascii="Garamond" w:hAnsi="Garamond"/>
          <w:i/>
          <w:iCs/>
          <w:color w:val="000000"/>
          <w:highlight w:val="red"/>
          <w:bdr w:val="none" w:sz="0" w:space="0" w:color="auto" w:frame="1"/>
        </w:rPr>
        <w:t> </w:t>
      </w:r>
      <w:r w:rsidRPr="009F7F1A">
        <w:rPr>
          <w:rFonts w:ascii="Garamond" w:hAnsi="Garamond"/>
          <w:color w:val="000000"/>
          <w:highlight w:val="red"/>
        </w:rPr>
        <w:t>11(3): 135-151.</w:t>
      </w:r>
      <w:r w:rsidRPr="009F7F1A">
        <w:rPr>
          <w:rStyle w:val="apple-converted-space"/>
          <w:rFonts w:ascii="Garamond" w:hAnsi="Garamond"/>
          <w:color w:val="000000"/>
          <w:highlight w:val="red"/>
        </w:rPr>
        <w:t> </w:t>
      </w:r>
      <w:hyperlink r:id="rId22" w:anchor="page_scan_tab_contents" w:history="1">
        <w:r w:rsidRPr="009F7F1A">
          <w:rPr>
            <w:rStyle w:val="Hyperlink"/>
            <w:rFonts w:ascii="Garamond" w:hAnsi="Garamond"/>
            <w:highlight w:val="red"/>
            <w:bdr w:val="none" w:sz="0" w:space="0" w:color="auto" w:frame="1"/>
          </w:rPr>
          <w:t>jstor.org</w:t>
        </w:r>
      </w:hyperlink>
    </w:p>
    <w:p w14:paraId="715BE062" w14:textId="77777777" w:rsidR="009F7F1A" w:rsidRPr="009F7F1A" w:rsidRDefault="009F7F1A" w:rsidP="009F7F1A">
      <w:pPr>
        <w:rPr>
          <w:rFonts w:ascii="Garamond" w:hAnsi="Garamond"/>
          <w:highlight w:val="red"/>
        </w:rPr>
      </w:pPr>
    </w:p>
    <w:p w14:paraId="2E284AE6" w14:textId="77777777" w:rsidR="009F7F1A" w:rsidRPr="009F7F1A" w:rsidRDefault="009F7F1A" w:rsidP="009F7F1A">
      <w:pPr>
        <w:textAlignment w:val="baseline"/>
        <w:rPr>
          <w:rFonts w:ascii="Garamond" w:hAnsi="Garamond"/>
          <w:color w:val="000000"/>
          <w:highlight w:val="red"/>
        </w:rPr>
      </w:pPr>
      <w:r w:rsidRPr="009F7F1A">
        <w:rPr>
          <w:rFonts w:ascii="Garamond" w:hAnsi="Garamond"/>
          <w:color w:val="000000"/>
          <w:highlight w:val="red"/>
        </w:rPr>
        <w:t>Scott, James. 1976. The</w:t>
      </w:r>
      <w:r w:rsidRPr="009F7F1A">
        <w:rPr>
          <w:rStyle w:val="apple-converted-space"/>
          <w:rFonts w:ascii="Garamond" w:hAnsi="Garamond"/>
          <w:color w:val="000000"/>
          <w:highlight w:val="red"/>
        </w:rPr>
        <w:t> </w:t>
      </w:r>
      <w:r w:rsidRPr="009F7F1A">
        <w:rPr>
          <w:rStyle w:val="Emphasis"/>
          <w:rFonts w:ascii="Garamond" w:hAnsi="Garamond"/>
          <w:color w:val="000000"/>
          <w:highlight w:val="red"/>
          <w:bdr w:val="none" w:sz="0" w:space="0" w:color="auto" w:frame="1"/>
        </w:rPr>
        <w:t>Moral Economy of the peasant</w:t>
      </w:r>
      <w:r w:rsidRPr="009F7F1A">
        <w:rPr>
          <w:rFonts w:ascii="Garamond" w:hAnsi="Garamond"/>
          <w:color w:val="000000"/>
          <w:highlight w:val="red"/>
        </w:rPr>
        <w:t>.</w:t>
      </w:r>
      <w:r w:rsidRPr="009F7F1A">
        <w:rPr>
          <w:rStyle w:val="apple-converted-space"/>
          <w:rFonts w:ascii="Garamond" w:hAnsi="Garamond"/>
          <w:color w:val="000000"/>
          <w:highlight w:val="red"/>
        </w:rPr>
        <w:t> </w:t>
      </w:r>
      <w:r w:rsidRPr="009F7F1A">
        <w:rPr>
          <w:rStyle w:val="Emphasis"/>
          <w:rFonts w:ascii="Garamond" w:hAnsi="Garamond"/>
          <w:color w:val="000000"/>
          <w:highlight w:val="red"/>
          <w:bdr w:val="none" w:sz="0" w:space="0" w:color="auto" w:frame="1"/>
        </w:rPr>
        <w:t>Rebellion and Subsistence in Southeast Asia</w:t>
      </w:r>
      <w:r w:rsidRPr="009F7F1A">
        <w:rPr>
          <w:rStyle w:val="apple-converted-space"/>
          <w:rFonts w:ascii="Garamond" w:hAnsi="Garamond"/>
          <w:i/>
          <w:iCs/>
          <w:color w:val="000000"/>
          <w:highlight w:val="red"/>
          <w:bdr w:val="none" w:sz="0" w:space="0" w:color="auto" w:frame="1"/>
        </w:rPr>
        <w:t> </w:t>
      </w:r>
      <w:r w:rsidRPr="009F7F1A">
        <w:rPr>
          <w:rFonts w:ascii="Garamond" w:hAnsi="Garamond"/>
          <w:color w:val="000000"/>
          <w:highlight w:val="red"/>
        </w:rPr>
        <w:t>(introduction). New Haven: Yale University Press, pp. 1-12.</w:t>
      </w:r>
      <w:r w:rsidRPr="009F7F1A">
        <w:rPr>
          <w:rStyle w:val="apple-converted-space"/>
          <w:rFonts w:ascii="Garamond" w:hAnsi="Garamond"/>
          <w:color w:val="000000"/>
          <w:highlight w:val="red"/>
        </w:rPr>
        <w:t> </w:t>
      </w:r>
      <w:hyperlink r:id="rId23" w:history="1">
        <w:r w:rsidRPr="009F7F1A">
          <w:rPr>
            <w:rStyle w:val="Hyperlink"/>
            <w:rFonts w:ascii="Garamond" w:hAnsi="Garamond"/>
            <w:highlight w:val="red"/>
            <w:bdr w:val="none" w:sz="0" w:space="0" w:color="auto" w:frame="1"/>
          </w:rPr>
          <w:t>ucsd.edu</w:t>
        </w:r>
      </w:hyperlink>
    </w:p>
    <w:p w14:paraId="5ACE2801" w14:textId="77777777" w:rsidR="009F7F1A" w:rsidRPr="009F7F1A" w:rsidRDefault="009F7F1A" w:rsidP="009F7F1A">
      <w:pPr>
        <w:rPr>
          <w:rFonts w:ascii="Garamond" w:hAnsi="Garamond"/>
          <w:highlight w:val="red"/>
        </w:rPr>
      </w:pPr>
    </w:p>
    <w:p w14:paraId="3B7C6E4D" w14:textId="77777777" w:rsidR="009F7F1A" w:rsidRPr="009F7F1A" w:rsidRDefault="009F7F1A" w:rsidP="009F7F1A">
      <w:pPr>
        <w:textAlignment w:val="baseline"/>
        <w:rPr>
          <w:rFonts w:ascii="Garamond" w:hAnsi="Garamond"/>
          <w:color w:val="000000"/>
        </w:rPr>
      </w:pPr>
      <w:r w:rsidRPr="009F7F1A">
        <w:rPr>
          <w:rFonts w:ascii="Garamond" w:hAnsi="Garamond"/>
          <w:color w:val="000000"/>
          <w:highlight w:val="red"/>
        </w:rPr>
        <w:t>Wikan, Unni. 1987.</w:t>
      </w:r>
      <w:r w:rsidRPr="009F7F1A">
        <w:rPr>
          <w:rStyle w:val="apple-converted-space"/>
          <w:rFonts w:ascii="Garamond" w:hAnsi="Garamond"/>
          <w:color w:val="000000"/>
          <w:highlight w:val="red"/>
        </w:rPr>
        <w:t> </w:t>
      </w:r>
      <w:r w:rsidRPr="009F7F1A">
        <w:rPr>
          <w:rStyle w:val="Emphasis"/>
          <w:rFonts w:ascii="Garamond" w:hAnsi="Garamond"/>
          <w:color w:val="000000"/>
          <w:highlight w:val="red"/>
          <w:bdr w:val="none" w:sz="0" w:space="0" w:color="auto" w:frame="1"/>
        </w:rPr>
        <w:t>Managing Turbulent Hearts (introduction</w:t>
      </w:r>
      <w:r w:rsidRPr="009F7F1A">
        <w:rPr>
          <w:rFonts w:ascii="Garamond" w:hAnsi="Garamond"/>
          <w:color w:val="000000"/>
          <w:highlight w:val="red"/>
        </w:rPr>
        <w:t>). Chicago: University of Chicago Press, pp. xv – xxvi.</w:t>
      </w:r>
      <w:r w:rsidRPr="009F7F1A">
        <w:rPr>
          <w:rStyle w:val="apple-converted-space"/>
          <w:rFonts w:ascii="Garamond" w:hAnsi="Garamond"/>
          <w:color w:val="000000"/>
          <w:highlight w:val="red"/>
        </w:rPr>
        <w:t> </w:t>
      </w:r>
      <w:hyperlink r:id="rId24" w:history="1">
        <w:r w:rsidRPr="009F7F1A">
          <w:rPr>
            <w:rStyle w:val="Hyperlink"/>
            <w:rFonts w:ascii="Garamond" w:hAnsi="Garamond"/>
            <w:highlight w:val="red"/>
            <w:bdr w:val="none" w:sz="0" w:space="0" w:color="auto" w:frame="1"/>
          </w:rPr>
          <w:t>online ch</w:t>
        </w:r>
      </w:hyperlink>
    </w:p>
    <w:p w14:paraId="180D3A91" w14:textId="77777777" w:rsidR="00F05748" w:rsidRPr="009F7F1A" w:rsidRDefault="00F05748" w:rsidP="00E21BEA">
      <w:pPr>
        <w:rPr>
          <w:rFonts w:ascii="Garamond" w:hAnsi="Garamond"/>
          <w:lang w:val="en-US"/>
        </w:rPr>
      </w:pPr>
    </w:p>
    <w:p w14:paraId="2B3017CD" w14:textId="77777777" w:rsidR="009F7F1A" w:rsidRPr="009F7F1A" w:rsidRDefault="009F7F1A">
      <w:pPr>
        <w:rPr>
          <w:rFonts w:ascii="Garamond" w:hAnsi="Garamond"/>
          <w:lang w:val="en-US"/>
        </w:rPr>
      </w:pPr>
    </w:p>
    <w:sectPr w:rsidR="009F7F1A" w:rsidRPr="009F7F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icrosoft Uighur">
    <w:panose1 w:val="02000000000000000000"/>
    <w:charset w:val="00"/>
    <w:family w:val="auto"/>
    <w:pitch w:val="variable"/>
    <w:sig w:usb0="80002023" w:usb1="80000002" w:usb2="00000008" w:usb3="00000000" w:csb0="0000004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1E06"/>
    <w:multiLevelType w:val="hybridMultilevel"/>
    <w:tmpl w:val="B238AF56"/>
    <w:lvl w:ilvl="0" w:tplc="36AAA0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45B65"/>
    <w:multiLevelType w:val="hybridMultilevel"/>
    <w:tmpl w:val="DACE89B0"/>
    <w:lvl w:ilvl="0" w:tplc="57FA9202">
      <w:start w:val="9"/>
      <w:numFmt w:val="bullet"/>
      <w:lvlText w:val="-"/>
      <w:lvlJc w:val="left"/>
      <w:pPr>
        <w:ind w:left="720" w:hanging="360"/>
      </w:pPr>
      <w:rPr>
        <w:rFonts w:ascii="Helvetica" w:eastAsia="Times New Roman" w:hAnsi="Helvetica" w:cs="Calibri" w:hint="default"/>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26C14"/>
    <w:multiLevelType w:val="hybridMultilevel"/>
    <w:tmpl w:val="B0E25C86"/>
    <w:lvl w:ilvl="0" w:tplc="CFE4E1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5E439B"/>
    <w:multiLevelType w:val="hybridMultilevel"/>
    <w:tmpl w:val="606A3E04"/>
    <w:lvl w:ilvl="0" w:tplc="91DC5196">
      <w:numFmt w:val="bullet"/>
      <w:lvlText w:val="-"/>
      <w:lvlJc w:val="left"/>
      <w:pPr>
        <w:ind w:left="720" w:hanging="360"/>
      </w:pPr>
      <w:rPr>
        <w:rFonts w:ascii="Garamond" w:eastAsiaTheme="minorEastAsia"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276DC"/>
    <w:multiLevelType w:val="hybridMultilevel"/>
    <w:tmpl w:val="F3BCF376"/>
    <w:lvl w:ilvl="0" w:tplc="62F491E2">
      <w:start w:val="9"/>
      <w:numFmt w:val="bullet"/>
      <w:lvlText w:val="-"/>
      <w:lvlJc w:val="left"/>
      <w:pPr>
        <w:ind w:left="720" w:hanging="360"/>
      </w:pPr>
      <w:rPr>
        <w:rFonts w:ascii="Helvetica" w:eastAsia="Times New Roman" w:hAnsi="Helvetica" w:cs="Calibri" w:hint="default"/>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E3143"/>
    <w:multiLevelType w:val="hybridMultilevel"/>
    <w:tmpl w:val="3438911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393C06"/>
    <w:multiLevelType w:val="hybridMultilevel"/>
    <w:tmpl w:val="1396D1D4"/>
    <w:lvl w:ilvl="0" w:tplc="BC520466">
      <w:numFmt w:val="bullet"/>
      <w:lvlText w:val="-"/>
      <w:lvlJc w:val="left"/>
      <w:pPr>
        <w:ind w:left="720" w:hanging="360"/>
      </w:pPr>
      <w:rPr>
        <w:rFonts w:ascii="Garamond" w:eastAsiaTheme="minorEastAsia"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D6403"/>
    <w:multiLevelType w:val="hybridMultilevel"/>
    <w:tmpl w:val="D0A87656"/>
    <w:lvl w:ilvl="0" w:tplc="B644F702">
      <w:numFmt w:val="bullet"/>
      <w:lvlText w:val="-"/>
      <w:lvlJc w:val="left"/>
      <w:pPr>
        <w:ind w:left="720" w:hanging="360"/>
      </w:pPr>
      <w:rPr>
        <w:rFonts w:ascii="Garamond" w:eastAsiaTheme="minorEastAsia"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D1553C"/>
    <w:multiLevelType w:val="hybridMultilevel"/>
    <w:tmpl w:val="2AB4BA16"/>
    <w:lvl w:ilvl="0" w:tplc="04090001">
      <w:start w:val="1"/>
      <w:numFmt w:val="bullet"/>
      <w:lvlText w:val=""/>
      <w:lvlJc w:val="left"/>
      <w:pPr>
        <w:ind w:left="720" w:hanging="360"/>
      </w:pPr>
      <w:rPr>
        <w:rFonts w:ascii="Symbol" w:hAnsi="Symbol" w:hint="default"/>
        <w:sz w:val="27"/>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55F3F8B"/>
    <w:multiLevelType w:val="hybridMultilevel"/>
    <w:tmpl w:val="095669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AB5A55"/>
    <w:multiLevelType w:val="hybridMultilevel"/>
    <w:tmpl w:val="6B6A5F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4142D0"/>
    <w:multiLevelType w:val="hybridMultilevel"/>
    <w:tmpl w:val="FFEEE8C8"/>
    <w:lvl w:ilvl="0" w:tplc="04090001">
      <w:start w:val="1"/>
      <w:numFmt w:val="bullet"/>
      <w:lvlText w:val=""/>
      <w:lvlJc w:val="left"/>
      <w:pPr>
        <w:ind w:left="720" w:hanging="360"/>
      </w:pPr>
      <w:rPr>
        <w:rFonts w:ascii="Symbol" w:hAnsi="Symbol" w:hint="default"/>
        <w:sz w:val="27"/>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2225DC5"/>
    <w:multiLevelType w:val="hybridMultilevel"/>
    <w:tmpl w:val="338258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222E9A"/>
    <w:multiLevelType w:val="hybridMultilevel"/>
    <w:tmpl w:val="0918620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A168CA"/>
    <w:multiLevelType w:val="hybridMultilevel"/>
    <w:tmpl w:val="DEC25D8C"/>
    <w:lvl w:ilvl="0" w:tplc="6144D7D6">
      <w:numFmt w:val="bullet"/>
      <w:lvlText w:val="-"/>
      <w:lvlJc w:val="left"/>
      <w:pPr>
        <w:ind w:left="720" w:hanging="360"/>
      </w:pPr>
      <w:rPr>
        <w:rFonts w:ascii="Garamond" w:eastAsiaTheme="minorEastAsia"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C5370"/>
    <w:multiLevelType w:val="multilevel"/>
    <w:tmpl w:val="8816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9C2E56"/>
    <w:multiLevelType w:val="hybridMultilevel"/>
    <w:tmpl w:val="9AB8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3F6646"/>
    <w:multiLevelType w:val="hybridMultilevel"/>
    <w:tmpl w:val="B5B0A5A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E1251B"/>
    <w:multiLevelType w:val="hybridMultilevel"/>
    <w:tmpl w:val="E1F660C0"/>
    <w:lvl w:ilvl="0" w:tplc="21BA3DA8">
      <w:start w:val="9"/>
      <w:numFmt w:val="bullet"/>
      <w:lvlText w:val="-"/>
      <w:lvlJc w:val="left"/>
      <w:pPr>
        <w:ind w:left="720" w:hanging="360"/>
      </w:pPr>
      <w:rPr>
        <w:rFonts w:ascii="Helvetica" w:eastAsia="Times New Roman" w:hAnsi="Helvetica" w:cs="Calibri" w:hint="default"/>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AA605D"/>
    <w:multiLevelType w:val="hybridMultilevel"/>
    <w:tmpl w:val="343EAF82"/>
    <w:lvl w:ilvl="0" w:tplc="C99610C2">
      <w:numFmt w:val="bullet"/>
      <w:lvlText w:val="-"/>
      <w:lvlJc w:val="left"/>
      <w:pPr>
        <w:ind w:left="720" w:hanging="360"/>
      </w:pPr>
      <w:rPr>
        <w:rFonts w:ascii="Garamond" w:eastAsiaTheme="minorEastAsia"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434B96"/>
    <w:multiLevelType w:val="hybridMultilevel"/>
    <w:tmpl w:val="D5FA730A"/>
    <w:lvl w:ilvl="0" w:tplc="04090001">
      <w:start w:val="1"/>
      <w:numFmt w:val="bullet"/>
      <w:lvlText w:val=""/>
      <w:lvlJc w:val="left"/>
      <w:pPr>
        <w:ind w:left="720" w:hanging="360"/>
      </w:pPr>
      <w:rPr>
        <w:rFonts w:ascii="Symbol" w:hAnsi="Symbol" w:hint="default"/>
        <w:sz w:val="27"/>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8680373"/>
    <w:multiLevelType w:val="hybridMultilevel"/>
    <w:tmpl w:val="66927604"/>
    <w:lvl w:ilvl="0" w:tplc="E7ECF764">
      <w:numFmt w:val="bullet"/>
      <w:lvlText w:val="-"/>
      <w:lvlJc w:val="left"/>
      <w:pPr>
        <w:ind w:left="720" w:hanging="360"/>
      </w:pPr>
      <w:rPr>
        <w:rFonts w:ascii="Garamond" w:eastAsiaTheme="minorEastAsia"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297EB6"/>
    <w:multiLevelType w:val="hybridMultilevel"/>
    <w:tmpl w:val="C4F0C12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85704F"/>
    <w:multiLevelType w:val="hybridMultilevel"/>
    <w:tmpl w:val="CBFE6556"/>
    <w:lvl w:ilvl="0" w:tplc="EA32470A">
      <w:start w:val="10"/>
      <w:numFmt w:val="bullet"/>
      <w:lvlText w:val="-"/>
      <w:lvlJc w:val="left"/>
      <w:pPr>
        <w:ind w:left="720" w:hanging="360"/>
      </w:pPr>
      <w:rPr>
        <w:rFonts w:ascii="Garamond" w:eastAsiaTheme="minorEastAsia"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5"/>
  </w:num>
  <w:num w:numId="4">
    <w:abstractNumId w:val="21"/>
  </w:num>
  <w:num w:numId="5">
    <w:abstractNumId w:val="9"/>
  </w:num>
  <w:num w:numId="6">
    <w:abstractNumId w:val="7"/>
  </w:num>
  <w:num w:numId="7">
    <w:abstractNumId w:val="12"/>
  </w:num>
  <w:num w:numId="8">
    <w:abstractNumId w:val="3"/>
  </w:num>
  <w:num w:numId="9">
    <w:abstractNumId w:val="10"/>
  </w:num>
  <w:num w:numId="10">
    <w:abstractNumId w:val="6"/>
  </w:num>
  <w:num w:numId="11">
    <w:abstractNumId w:val="17"/>
  </w:num>
  <w:num w:numId="12">
    <w:abstractNumId w:val="19"/>
  </w:num>
  <w:num w:numId="13">
    <w:abstractNumId w:val="23"/>
  </w:num>
  <w:num w:numId="14">
    <w:abstractNumId w:val="15"/>
  </w:num>
  <w:num w:numId="15">
    <w:abstractNumId w:val="22"/>
  </w:num>
  <w:num w:numId="16">
    <w:abstractNumId w:val="0"/>
  </w:num>
  <w:num w:numId="17">
    <w:abstractNumId w:val="2"/>
  </w:num>
  <w:num w:numId="18">
    <w:abstractNumId w:val="18"/>
  </w:num>
  <w:num w:numId="19">
    <w:abstractNumId w:val="11"/>
  </w:num>
  <w:num w:numId="20">
    <w:abstractNumId w:val="4"/>
  </w:num>
  <w:num w:numId="21">
    <w:abstractNumId w:val="8"/>
  </w:num>
  <w:num w:numId="22">
    <w:abstractNumId w:val="1"/>
  </w:num>
  <w:num w:numId="23">
    <w:abstractNumId w:val="20"/>
  </w:num>
  <w:num w:numId="2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ssandro Rippa">
    <w15:presenceInfo w15:providerId="Windows Live" w15:userId="593c669704ab4e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415"/>
    <w:rsid w:val="0004656B"/>
    <w:rsid w:val="00051352"/>
    <w:rsid w:val="000564D0"/>
    <w:rsid w:val="00100705"/>
    <w:rsid w:val="001641D1"/>
    <w:rsid w:val="001D7869"/>
    <w:rsid w:val="002134E9"/>
    <w:rsid w:val="00234CAE"/>
    <w:rsid w:val="002C02B7"/>
    <w:rsid w:val="002D061C"/>
    <w:rsid w:val="002F18F5"/>
    <w:rsid w:val="00300E0B"/>
    <w:rsid w:val="003B7E53"/>
    <w:rsid w:val="003C3318"/>
    <w:rsid w:val="003E6BD9"/>
    <w:rsid w:val="00434B29"/>
    <w:rsid w:val="00522DC8"/>
    <w:rsid w:val="005511FC"/>
    <w:rsid w:val="00562F1D"/>
    <w:rsid w:val="005B10D7"/>
    <w:rsid w:val="005E5073"/>
    <w:rsid w:val="006D0E2F"/>
    <w:rsid w:val="006D1F92"/>
    <w:rsid w:val="006D7878"/>
    <w:rsid w:val="007A3A3E"/>
    <w:rsid w:val="00801687"/>
    <w:rsid w:val="00851415"/>
    <w:rsid w:val="00974CB8"/>
    <w:rsid w:val="0098077A"/>
    <w:rsid w:val="009F7F1A"/>
    <w:rsid w:val="00AC4972"/>
    <w:rsid w:val="00C01AD7"/>
    <w:rsid w:val="00C54CA2"/>
    <w:rsid w:val="00D5725C"/>
    <w:rsid w:val="00DE7744"/>
    <w:rsid w:val="00E21BEA"/>
    <w:rsid w:val="00E6757B"/>
    <w:rsid w:val="00F05748"/>
    <w:rsid w:val="00F81786"/>
    <w:rsid w:val="00FA565E"/>
  </w:rsids>
  <m:mathPr>
    <m:mathFont m:val="Cambria Math"/>
    <m:brkBin m:val="before"/>
    <m:brkBinSub m:val="--"/>
    <m:smallFrac m:val="0"/>
    <m:dispDef/>
    <m:lMargin m:val="0"/>
    <m:rMargin m:val="0"/>
    <m:defJc m:val="centerGroup"/>
    <m:wrapIndent m:val="1440"/>
    <m:intLim m:val="subSup"/>
    <m:naryLim m:val="undOvr"/>
  </m:mathPr>
  <w:themeFontLang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16632"/>
  <w15:chartTrackingRefBased/>
  <w15:docId w15:val="{DE646047-65D9-254B-9719-0F3AEA6C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eastAsia="zh-CN" w:bidi="ug-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2B7"/>
    <w:rPr>
      <w:rFonts w:ascii="Times New Roman" w:eastAsia="Times New Roman" w:hAnsi="Times New Roman" w:cs="Times New Roman"/>
    </w:rPr>
  </w:style>
  <w:style w:type="paragraph" w:styleId="Heading2">
    <w:name w:val="heading 2"/>
    <w:basedOn w:val="Normal"/>
    <w:link w:val="Heading2Char"/>
    <w:uiPriority w:val="9"/>
    <w:qFormat/>
    <w:rsid w:val="0005135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51415"/>
    <w:pPr>
      <w:ind w:left="720"/>
      <w:contextualSpacing/>
    </w:pPr>
    <w:rPr>
      <w:rFonts w:asciiTheme="minorHAnsi" w:eastAsiaTheme="minorEastAsia" w:hAnsiTheme="minorHAnsi"/>
    </w:rPr>
  </w:style>
  <w:style w:type="character" w:styleId="Hyperlink">
    <w:name w:val="Hyperlink"/>
    <w:basedOn w:val="DefaultParagraphFont"/>
    <w:uiPriority w:val="99"/>
    <w:unhideWhenUsed/>
    <w:rsid w:val="00300E0B"/>
    <w:rPr>
      <w:color w:val="0563C1" w:themeColor="hyperlink"/>
      <w:u w:val="single"/>
    </w:rPr>
  </w:style>
  <w:style w:type="character" w:styleId="UnresolvedMention">
    <w:name w:val="Unresolved Mention"/>
    <w:basedOn w:val="DefaultParagraphFont"/>
    <w:uiPriority w:val="99"/>
    <w:semiHidden/>
    <w:unhideWhenUsed/>
    <w:rsid w:val="00300E0B"/>
    <w:rPr>
      <w:color w:val="605E5C"/>
      <w:shd w:val="clear" w:color="auto" w:fill="E1DFDD"/>
    </w:rPr>
  </w:style>
  <w:style w:type="character" w:styleId="FollowedHyperlink">
    <w:name w:val="FollowedHyperlink"/>
    <w:basedOn w:val="DefaultParagraphFont"/>
    <w:uiPriority w:val="99"/>
    <w:semiHidden/>
    <w:unhideWhenUsed/>
    <w:rsid w:val="00051352"/>
    <w:rPr>
      <w:color w:val="954F72" w:themeColor="followedHyperlink"/>
      <w:u w:val="single"/>
    </w:rPr>
  </w:style>
  <w:style w:type="character" w:customStyle="1" w:styleId="Heading2Char">
    <w:name w:val="Heading 2 Char"/>
    <w:basedOn w:val="DefaultParagraphFont"/>
    <w:link w:val="Heading2"/>
    <w:uiPriority w:val="9"/>
    <w:rsid w:val="00051352"/>
    <w:rPr>
      <w:rFonts w:ascii="Times New Roman" w:eastAsia="Times New Roman" w:hAnsi="Times New Roman" w:cs="Times New Roman"/>
      <w:b/>
      <w:bCs/>
      <w:sz w:val="36"/>
      <w:szCs w:val="36"/>
    </w:rPr>
  </w:style>
  <w:style w:type="paragraph" w:styleId="Revision">
    <w:name w:val="Revision"/>
    <w:hidden/>
    <w:uiPriority w:val="99"/>
    <w:semiHidden/>
    <w:rsid w:val="00051352"/>
    <w:rPr>
      <w:rFonts w:cs="Times New Roman"/>
    </w:rPr>
  </w:style>
  <w:style w:type="character" w:styleId="CommentReference">
    <w:name w:val="annotation reference"/>
    <w:basedOn w:val="DefaultParagraphFont"/>
    <w:uiPriority w:val="99"/>
    <w:semiHidden/>
    <w:unhideWhenUsed/>
    <w:rsid w:val="000564D0"/>
    <w:rPr>
      <w:sz w:val="16"/>
      <w:szCs w:val="16"/>
    </w:rPr>
  </w:style>
  <w:style w:type="paragraph" w:styleId="CommentText">
    <w:name w:val="annotation text"/>
    <w:basedOn w:val="Normal"/>
    <w:link w:val="CommentTextChar"/>
    <w:uiPriority w:val="99"/>
    <w:semiHidden/>
    <w:unhideWhenUsed/>
    <w:rsid w:val="000564D0"/>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0564D0"/>
    <w:rPr>
      <w:rFonts w:cs="Times New Roman"/>
      <w:sz w:val="20"/>
      <w:szCs w:val="20"/>
    </w:rPr>
  </w:style>
  <w:style w:type="paragraph" w:styleId="CommentSubject">
    <w:name w:val="annotation subject"/>
    <w:basedOn w:val="CommentText"/>
    <w:next w:val="CommentText"/>
    <w:link w:val="CommentSubjectChar"/>
    <w:uiPriority w:val="99"/>
    <w:semiHidden/>
    <w:unhideWhenUsed/>
    <w:rsid w:val="000564D0"/>
    <w:rPr>
      <w:b/>
      <w:bCs/>
    </w:rPr>
  </w:style>
  <w:style w:type="character" w:customStyle="1" w:styleId="CommentSubjectChar">
    <w:name w:val="Comment Subject Char"/>
    <w:basedOn w:val="CommentTextChar"/>
    <w:link w:val="CommentSubject"/>
    <w:uiPriority w:val="99"/>
    <w:semiHidden/>
    <w:rsid w:val="000564D0"/>
    <w:rPr>
      <w:rFonts w:cs="Times New Roman"/>
      <w:b/>
      <w:bCs/>
      <w:sz w:val="20"/>
      <w:szCs w:val="20"/>
    </w:rPr>
  </w:style>
  <w:style w:type="character" w:customStyle="1" w:styleId="apple-converted-space">
    <w:name w:val="apple-converted-space"/>
    <w:basedOn w:val="DefaultParagraphFont"/>
    <w:rsid w:val="00801687"/>
  </w:style>
  <w:style w:type="character" w:styleId="Emphasis">
    <w:name w:val="Emphasis"/>
    <w:basedOn w:val="DefaultParagraphFont"/>
    <w:uiPriority w:val="20"/>
    <w:qFormat/>
    <w:rsid w:val="002C02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5200">
      <w:bodyDiv w:val="1"/>
      <w:marLeft w:val="0"/>
      <w:marRight w:val="0"/>
      <w:marTop w:val="0"/>
      <w:marBottom w:val="0"/>
      <w:divBdr>
        <w:top w:val="none" w:sz="0" w:space="0" w:color="auto"/>
        <w:left w:val="none" w:sz="0" w:space="0" w:color="auto"/>
        <w:bottom w:val="none" w:sz="0" w:space="0" w:color="auto"/>
        <w:right w:val="none" w:sz="0" w:space="0" w:color="auto"/>
      </w:divBdr>
    </w:div>
    <w:div w:id="107552679">
      <w:bodyDiv w:val="1"/>
      <w:marLeft w:val="0"/>
      <w:marRight w:val="0"/>
      <w:marTop w:val="0"/>
      <w:marBottom w:val="0"/>
      <w:divBdr>
        <w:top w:val="none" w:sz="0" w:space="0" w:color="auto"/>
        <w:left w:val="none" w:sz="0" w:space="0" w:color="auto"/>
        <w:bottom w:val="none" w:sz="0" w:space="0" w:color="auto"/>
        <w:right w:val="none" w:sz="0" w:space="0" w:color="auto"/>
      </w:divBdr>
    </w:div>
    <w:div w:id="489951631">
      <w:bodyDiv w:val="1"/>
      <w:marLeft w:val="0"/>
      <w:marRight w:val="0"/>
      <w:marTop w:val="0"/>
      <w:marBottom w:val="0"/>
      <w:divBdr>
        <w:top w:val="none" w:sz="0" w:space="0" w:color="auto"/>
        <w:left w:val="none" w:sz="0" w:space="0" w:color="auto"/>
        <w:bottom w:val="none" w:sz="0" w:space="0" w:color="auto"/>
        <w:right w:val="none" w:sz="0" w:space="0" w:color="auto"/>
      </w:divBdr>
    </w:div>
    <w:div w:id="584725694">
      <w:bodyDiv w:val="1"/>
      <w:marLeft w:val="0"/>
      <w:marRight w:val="0"/>
      <w:marTop w:val="0"/>
      <w:marBottom w:val="0"/>
      <w:divBdr>
        <w:top w:val="none" w:sz="0" w:space="0" w:color="auto"/>
        <w:left w:val="none" w:sz="0" w:space="0" w:color="auto"/>
        <w:bottom w:val="none" w:sz="0" w:space="0" w:color="auto"/>
        <w:right w:val="none" w:sz="0" w:space="0" w:color="auto"/>
      </w:divBdr>
    </w:div>
    <w:div w:id="812212066">
      <w:bodyDiv w:val="1"/>
      <w:marLeft w:val="0"/>
      <w:marRight w:val="0"/>
      <w:marTop w:val="0"/>
      <w:marBottom w:val="0"/>
      <w:divBdr>
        <w:top w:val="none" w:sz="0" w:space="0" w:color="auto"/>
        <w:left w:val="none" w:sz="0" w:space="0" w:color="auto"/>
        <w:bottom w:val="none" w:sz="0" w:space="0" w:color="auto"/>
        <w:right w:val="none" w:sz="0" w:space="0" w:color="auto"/>
      </w:divBdr>
    </w:div>
    <w:div w:id="988900075">
      <w:bodyDiv w:val="1"/>
      <w:marLeft w:val="0"/>
      <w:marRight w:val="0"/>
      <w:marTop w:val="0"/>
      <w:marBottom w:val="0"/>
      <w:divBdr>
        <w:top w:val="none" w:sz="0" w:space="0" w:color="auto"/>
        <w:left w:val="none" w:sz="0" w:space="0" w:color="auto"/>
        <w:bottom w:val="none" w:sz="0" w:space="0" w:color="auto"/>
        <w:right w:val="none" w:sz="0" w:space="0" w:color="auto"/>
      </w:divBdr>
    </w:div>
    <w:div w:id="1004622919">
      <w:bodyDiv w:val="1"/>
      <w:marLeft w:val="0"/>
      <w:marRight w:val="0"/>
      <w:marTop w:val="0"/>
      <w:marBottom w:val="0"/>
      <w:divBdr>
        <w:top w:val="none" w:sz="0" w:space="0" w:color="auto"/>
        <w:left w:val="none" w:sz="0" w:space="0" w:color="auto"/>
        <w:bottom w:val="none" w:sz="0" w:space="0" w:color="auto"/>
        <w:right w:val="none" w:sz="0" w:space="0" w:color="auto"/>
      </w:divBdr>
    </w:div>
    <w:div w:id="1081758154">
      <w:bodyDiv w:val="1"/>
      <w:marLeft w:val="0"/>
      <w:marRight w:val="0"/>
      <w:marTop w:val="0"/>
      <w:marBottom w:val="0"/>
      <w:divBdr>
        <w:top w:val="none" w:sz="0" w:space="0" w:color="auto"/>
        <w:left w:val="none" w:sz="0" w:space="0" w:color="auto"/>
        <w:bottom w:val="none" w:sz="0" w:space="0" w:color="auto"/>
        <w:right w:val="none" w:sz="0" w:space="0" w:color="auto"/>
      </w:divBdr>
    </w:div>
    <w:div w:id="1143425879">
      <w:bodyDiv w:val="1"/>
      <w:marLeft w:val="0"/>
      <w:marRight w:val="0"/>
      <w:marTop w:val="0"/>
      <w:marBottom w:val="0"/>
      <w:divBdr>
        <w:top w:val="none" w:sz="0" w:space="0" w:color="auto"/>
        <w:left w:val="none" w:sz="0" w:space="0" w:color="auto"/>
        <w:bottom w:val="none" w:sz="0" w:space="0" w:color="auto"/>
        <w:right w:val="none" w:sz="0" w:space="0" w:color="auto"/>
      </w:divBdr>
    </w:div>
    <w:div w:id="1193617812">
      <w:bodyDiv w:val="1"/>
      <w:marLeft w:val="0"/>
      <w:marRight w:val="0"/>
      <w:marTop w:val="0"/>
      <w:marBottom w:val="0"/>
      <w:divBdr>
        <w:top w:val="none" w:sz="0" w:space="0" w:color="auto"/>
        <w:left w:val="none" w:sz="0" w:space="0" w:color="auto"/>
        <w:bottom w:val="none" w:sz="0" w:space="0" w:color="auto"/>
        <w:right w:val="none" w:sz="0" w:space="0" w:color="auto"/>
      </w:divBdr>
    </w:div>
    <w:div w:id="1288588522">
      <w:bodyDiv w:val="1"/>
      <w:marLeft w:val="0"/>
      <w:marRight w:val="0"/>
      <w:marTop w:val="0"/>
      <w:marBottom w:val="0"/>
      <w:divBdr>
        <w:top w:val="none" w:sz="0" w:space="0" w:color="auto"/>
        <w:left w:val="none" w:sz="0" w:space="0" w:color="auto"/>
        <w:bottom w:val="none" w:sz="0" w:space="0" w:color="auto"/>
        <w:right w:val="none" w:sz="0" w:space="0" w:color="auto"/>
      </w:divBdr>
      <w:divsChild>
        <w:div w:id="655769316">
          <w:marLeft w:val="0"/>
          <w:marRight w:val="0"/>
          <w:marTop w:val="0"/>
          <w:marBottom w:val="0"/>
          <w:divBdr>
            <w:top w:val="none" w:sz="0" w:space="0" w:color="auto"/>
            <w:left w:val="none" w:sz="0" w:space="0" w:color="auto"/>
            <w:bottom w:val="none" w:sz="0" w:space="0" w:color="auto"/>
            <w:right w:val="none" w:sz="0" w:space="0" w:color="auto"/>
          </w:divBdr>
          <w:divsChild>
            <w:div w:id="43453745">
              <w:marLeft w:val="0"/>
              <w:marRight w:val="0"/>
              <w:marTop w:val="0"/>
              <w:marBottom w:val="0"/>
              <w:divBdr>
                <w:top w:val="none" w:sz="0" w:space="0" w:color="auto"/>
                <w:left w:val="none" w:sz="0" w:space="0" w:color="auto"/>
                <w:bottom w:val="none" w:sz="0" w:space="0" w:color="auto"/>
                <w:right w:val="none" w:sz="0" w:space="0" w:color="auto"/>
              </w:divBdr>
              <w:divsChild>
                <w:div w:id="7631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855329">
      <w:bodyDiv w:val="1"/>
      <w:marLeft w:val="0"/>
      <w:marRight w:val="0"/>
      <w:marTop w:val="0"/>
      <w:marBottom w:val="0"/>
      <w:divBdr>
        <w:top w:val="none" w:sz="0" w:space="0" w:color="auto"/>
        <w:left w:val="none" w:sz="0" w:space="0" w:color="auto"/>
        <w:bottom w:val="none" w:sz="0" w:space="0" w:color="auto"/>
        <w:right w:val="none" w:sz="0" w:space="0" w:color="auto"/>
      </w:divBdr>
    </w:div>
    <w:div w:id="1375960989">
      <w:bodyDiv w:val="1"/>
      <w:marLeft w:val="0"/>
      <w:marRight w:val="0"/>
      <w:marTop w:val="0"/>
      <w:marBottom w:val="0"/>
      <w:divBdr>
        <w:top w:val="none" w:sz="0" w:space="0" w:color="auto"/>
        <w:left w:val="none" w:sz="0" w:space="0" w:color="auto"/>
        <w:bottom w:val="none" w:sz="0" w:space="0" w:color="auto"/>
        <w:right w:val="none" w:sz="0" w:space="0" w:color="auto"/>
      </w:divBdr>
    </w:div>
    <w:div w:id="1385446334">
      <w:bodyDiv w:val="1"/>
      <w:marLeft w:val="0"/>
      <w:marRight w:val="0"/>
      <w:marTop w:val="0"/>
      <w:marBottom w:val="0"/>
      <w:divBdr>
        <w:top w:val="none" w:sz="0" w:space="0" w:color="auto"/>
        <w:left w:val="none" w:sz="0" w:space="0" w:color="auto"/>
        <w:bottom w:val="none" w:sz="0" w:space="0" w:color="auto"/>
        <w:right w:val="none" w:sz="0" w:space="0" w:color="auto"/>
      </w:divBdr>
    </w:div>
    <w:div w:id="1552421770">
      <w:bodyDiv w:val="1"/>
      <w:marLeft w:val="0"/>
      <w:marRight w:val="0"/>
      <w:marTop w:val="0"/>
      <w:marBottom w:val="0"/>
      <w:divBdr>
        <w:top w:val="none" w:sz="0" w:space="0" w:color="auto"/>
        <w:left w:val="none" w:sz="0" w:space="0" w:color="auto"/>
        <w:bottom w:val="none" w:sz="0" w:space="0" w:color="auto"/>
        <w:right w:val="none" w:sz="0" w:space="0" w:color="auto"/>
      </w:divBdr>
    </w:div>
    <w:div w:id="1619415427">
      <w:bodyDiv w:val="1"/>
      <w:marLeft w:val="0"/>
      <w:marRight w:val="0"/>
      <w:marTop w:val="0"/>
      <w:marBottom w:val="0"/>
      <w:divBdr>
        <w:top w:val="none" w:sz="0" w:space="0" w:color="auto"/>
        <w:left w:val="none" w:sz="0" w:space="0" w:color="auto"/>
        <w:bottom w:val="none" w:sz="0" w:space="0" w:color="auto"/>
        <w:right w:val="none" w:sz="0" w:space="0" w:color="auto"/>
      </w:divBdr>
    </w:div>
    <w:div w:id="1825510691">
      <w:bodyDiv w:val="1"/>
      <w:marLeft w:val="0"/>
      <w:marRight w:val="0"/>
      <w:marTop w:val="0"/>
      <w:marBottom w:val="0"/>
      <w:divBdr>
        <w:top w:val="none" w:sz="0" w:space="0" w:color="auto"/>
        <w:left w:val="none" w:sz="0" w:space="0" w:color="auto"/>
        <w:bottom w:val="none" w:sz="0" w:space="0" w:color="auto"/>
        <w:right w:val="none" w:sz="0" w:space="0" w:color="auto"/>
      </w:divBdr>
      <w:divsChild>
        <w:div w:id="1015035547">
          <w:marLeft w:val="0"/>
          <w:marRight w:val="0"/>
          <w:marTop w:val="0"/>
          <w:marBottom w:val="0"/>
          <w:divBdr>
            <w:top w:val="none" w:sz="0" w:space="0" w:color="auto"/>
            <w:left w:val="none" w:sz="0" w:space="0" w:color="auto"/>
            <w:bottom w:val="none" w:sz="0" w:space="0" w:color="auto"/>
            <w:right w:val="none" w:sz="0" w:space="0" w:color="auto"/>
          </w:divBdr>
        </w:div>
        <w:div w:id="160003420">
          <w:marLeft w:val="0"/>
          <w:marRight w:val="0"/>
          <w:marTop w:val="0"/>
          <w:marBottom w:val="0"/>
          <w:divBdr>
            <w:top w:val="none" w:sz="0" w:space="0" w:color="auto"/>
            <w:left w:val="none" w:sz="0" w:space="0" w:color="auto"/>
            <w:bottom w:val="none" w:sz="0" w:space="0" w:color="auto"/>
            <w:right w:val="none" w:sz="0" w:space="0" w:color="auto"/>
          </w:divBdr>
          <w:divsChild>
            <w:div w:id="1983654671">
              <w:marLeft w:val="0"/>
              <w:marRight w:val="0"/>
              <w:marTop w:val="0"/>
              <w:marBottom w:val="0"/>
              <w:divBdr>
                <w:top w:val="none" w:sz="0" w:space="0" w:color="auto"/>
                <w:left w:val="none" w:sz="0" w:space="0" w:color="auto"/>
                <w:bottom w:val="none" w:sz="0" w:space="0" w:color="auto"/>
                <w:right w:val="none" w:sz="0" w:space="0" w:color="auto"/>
              </w:divBdr>
            </w:div>
            <w:div w:id="1913733854">
              <w:marLeft w:val="0"/>
              <w:marRight w:val="0"/>
              <w:marTop w:val="0"/>
              <w:marBottom w:val="0"/>
              <w:divBdr>
                <w:top w:val="none" w:sz="0" w:space="0" w:color="auto"/>
                <w:left w:val="none" w:sz="0" w:space="0" w:color="auto"/>
                <w:bottom w:val="none" w:sz="0" w:space="0" w:color="auto"/>
                <w:right w:val="none" w:sz="0" w:space="0" w:color="auto"/>
              </w:divBdr>
            </w:div>
            <w:div w:id="1793548784">
              <w:marLeft w:val="0"/>
              <w:marRight w:val="0"/>
              <w:marTop w:val="0"/>
              <w:marBottom w:val="0"/>
              <w:divBdr>
                <w:top w:val="none" w:sz="0" w:space="0" w:color="auto"/>
                <w:left w:val="none" w:sz="0" w:space="0" w:color="auto"/>
                <w:bottom w:val="none" w:sz="0" w:space="0" w:color="auto"/>
                <w:right w:val="none" w:sz="0" w:space="0" w:color="auto"/>
              </w:divBdr>
            </w:div>
            <w:div w:id="1700163859">
              <w:marLeft w:val="0"/>
              <w:marRight w:val="0"/>
              <w:marTop w:val="0"/>
              <w:marBottom w:val="0"/>
              <w:divBdr>
                <w:top w:val="none" w:sz="0" w:space="0" w:color="auto"/>
                <w:left w:val="none" w:sz="0" w:space="0" w:color="auto"/>
                <w:bottom w:val="none" w:sz="0" w:space="0" w:color="auto"/>
                <w:right w:val="none" w:sz="0" w:space="0" w:color="auto"/>
              </w:divBdr>
            </w:div>
            <w:div w:id="1432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4926">
      <w:bodyDiv w:val="1"/>
      <w:marLeft w:val="0"/>
      <w:marRight w:val="0"/>
      <w:marTop w:val="0"/>
      <w:marBottom w:val="0"/>
      <w:divBdr>
        <w:top w:val="none" w:sz="0" w:space="0" w:color="auto"/>
        <w:left w:val="none" w:sz="0" w:space="0" w:color="auto"/>
        <w:bottom w:val="none" w:sz="0" w:space="0" w:color="auto"/>
        <w:right w:val="none" w:sz="0" w:space="0" w:color="auto"/>
      </w:divBdr>
    </w:div>
    <w:div w:id="2116289406">
      <w:bodyDiv w:val="1"/>
      <w:marLeft w:val="0"/>
      <w:marRight w:val="0"/>
      <w:marTop w:val="0"/>
      <w:marBottom w:val="0"/>
      <w:divBdr>
        <w:top w:val="none" w:sz="0" w:space="0" w:color="auto"/>
        <w:left w:val="none" w:sz="0" w:space="0" w:color="auto"/>
        <w:bottom w:val="none" w:sz="0" w:space="0" w:color="auto"/>
        <w:right w:val="none" w:sz="0" w:space="0" w:color="auto"/>
      </w:divBdr>
      <w:divsChild>
        <w:div w:id="544492393">
          <w:marLeft w:val="0"/>
          <w:marRight w:val="0"/>
          <w:marTop w:val="0"/>
          <w:marBottom w:val="0"/>
          <w:divBdr>
            <w:top w:val="none" w:sz="0" w:space="0" w:color="auto"/>
            <w:left w:val="none" w:sz="0" w:space="0" w:color="auto"/>
            <w:bottom w:val="none" w:sz="0" w:space="0" w:color="auto"/>
            <w:right w:val="none" w:sz="0" w:space="0" w:color="auto"/>
          </w:divBdr>
          <w:divsChild>
            <w:div w:id="398409433">
              <w:marLeft w:val="0"/>
              <w:marRight w:val="0"/>
              <w:marTop w:val="0"/>
              <w:marBottom w:val="0"/>
              <w:divBdr>
                <w:top w:val="none" w:sz="0" w:space="0" w:color="auto"/>
                <w:left w:val="none" w:sz="0" w:space="0" w:color="auto"/>
                <w:bottom w:val="none" w:sz="0" w:space="0" w:color="auto"/>
                <w:right w:val="none" w:sz="0" w:space="0" w:color="auto"/>
              </w:divBdr>
            </w:div>
            <w:div w:id="646324610">
              <w:marLeft w:val="0"/>
              <w:marRight w:val="0"/>
              <w:marTop w:val="0"/>
              <w:marBottom w:val="0"/>
              <w:divBdr>
                <w:top w:val="none" w:sz="0" w:space="0" w:color="auto"/>
                <w:left w:val="none" w:sz="0" w:space="0" w:color="auto"/>
                <w:bottom w:val="none" w:sz="0" w:space="0" w:color="auto"/>
                <w:right w:val="none" w:sz="0" w:space="0" w:color="auto"/>
              </w:divBdr>
            </w:div>
            <w:div w:id="123928850">
              <w:marLeft w:val="0"/>
              <w:marRight w:val="0"/>
              <w:marTop w:val="0"/>
              <w:marBottom w:val="0"/>
              <w:divBdr>
                <w:top w:val="none" w:sz="0" w:space="0" w:color="auto"/>
                <w:left w:val="none" w:sz="0" w:space="0" w:color="auto"/>
                <w:bottom w:val="none" w:sz="0" w:space="0" w:color="auto"/>
                <w:right w:val="none" w:sz="0" w:space="0" w:color="auto"/>
              </w:divBdr>
            </w:div>
            <w:div w:id="595597387">
              <w:marLeft w:val="0"/>
              <w:marRight w:val="0"/>
              <w:marTop w:val="0"/>
              <w:marBottom w:val="0"/>
              <w:divBdr>
                <w:top w:val="none" w:sz="0" w:space="0" w:color="auto"/>
                <w:left w:val="none" w:sz="0" w:space="0" w:color="auto"/>
                <w:bottom w:val="none" w:sz="0" w:space="0" w:color="auto"/>
                <w:right w:val="none" w:sz="0" w:space="0" w:color="auto"/>
              </w:divBdr>
            </w:div>
            <w:div w:id="2083721743">
              <w:marLeft w:val="0"/>
              <w:marRight w:val="0"/>
              <w:marTop w:val="0"/>
              <w:marBottom w:val="0"/>
              <w:divBdr>
                <w:top w:val="none" w:sz="0" w:space="0" w:color="auto"/>
                <w:left w:val="none" w:sz="0" w:space="0" w:color="auto"/>
                <w:bottom w:val="none" w:sz="0" w:space="0" w:color="auto"/>
                <w:right w:val="none" w:sz="0" w:space="0" w:color="auto"/>
              </w:divBdr>
            </w:div>
            <w:div w:id="1686247175">
              <w:marLeft w:val="0"/>
              <w:marRight w:val="0"/>
              <w:marTop w:val="0"/>
              <w:marBottom w:val="0"/>
              <w:divBdr>
                <w:top w:val="none" w:sz="0" w:space="0" w:color="auto"/>
                <w:left w:val="none" w:sz="0" w:space="0" w:color="auto"/>
                <w:bottom w:val="none" w:sz="0" w:space="0" w:color="auto"/>
                <w:right w:val="none" w:sz="0" w:space="0" w:color="auto"/>
              </w:divBdr>
            </w:div>
            <w:div w:id="138428398">
              <w:marLeft w:val="0"/>
              <w:marRight w:val="0"/>
              <w:marTop w:val="0"/>
              <w:marBottom w:val="0"/>
              <w:divBdr>
                <w:top w:val="none" w:sz="0" w:space="0" w:color="auto"/>
                <w:left w:val="none" w:sz="0" w:space="0" w:color="auto"/>
                <w:bottom w:val="none" w:sz="0" w:space="0" w:color="auto"/>
                <w:right w:val="none" w:sz="0" w:space="0" w:color="auto"/>
              </w:divBdr>
            </w:div>
            <w:div w:id="955523045">
              <w:marLeft w:val="0"/>
              <w:marRight w:val="0"/>
              <w:marTop w:val="0"/>
              <w:marBottom w:val="0"/>
              <w:divBdr>
                <w:top w:val="none" w:sz="0" w:space="0" w:color="auto"/>
                <w:left w:val="none" w:sz="0" w:space="0" w:color="auto"/>
                <w:bottom w:val="none" w:sz="0" w:space="0" w:color="auto"/>
                <w:right w:val="none" w:sz="0" w:space="0" w:color="auto"/>
              </w:divBdr>
            </w:div>
            <w:div w:id="876043466">
              <w:marLeft w:val="0"/>
              <w:marRight w:val="0"/>
              <w:marTop w:val="0"/>
              <w:marBottom w:val="0"/>
              <w:divBdr>
                <w:top w:val="none" w:sz="0" w:space="0" w:color="auto"/>
                <w:left w:val="none" w:sz="0" w:space="0" w:color="auto"/>
                <w:bottom w:val="none" w:sz="0" w:space="0" w:color="auto"/>
                <w:right w:val="none" w:sz="0" w:space="0" w:color="auto"/>
              </w:divBdr>
            </w:div>
            <w:div w:id="1438057593">
              <w:marLeft w:val="0"/>
              <w:marRight w:val="0"/>
              <w:marTop w:val="0"/>
              <w:marBottom w:val="0"/>
              <w:divBdr>
                <w:top w:val="none" w:sz="0" w:space="0" w:color="auto"/>
                <w:left w:val="none" w:sz="0" w:space="0" w:color="auto"/>
                <w:bottom w:val="none" w:sz="0" w:space="0" w:color="auto"/>
                <w:right w:val="none" w:sz="0" w:space="0" w:color="auto"/>
              </w:divBdr>
            </w:div>
            <w:div w:id="430273375">
              <w:marLeft w:val="0"/>
              <w:marRight w:val="0"/>
              <w:marTop w:val="0"/>
              <w:marBottom w:val="0"/>
              <w:divBdr>
                <w:top w:val="none" w:sz="0" w:space="0" w:color="auto"/>
                <w:left w:val="none" w:sz="0" w:space="0" w:color="auto"/>
                <w:bottom w:val="none" w:sz="0" w:space="0" w:color="auto"/>
                <w:right w:val="none" w:sz="0" w:space="0" w:color="auto"/>
              </w:divBdr>
            </w:div>
            <w:div w:id="589238512">
              <w:marLeft w:val="0"/>
              <w:marRight w:val="0"/>
              <w:marTop w:val="0"/>
              <w:marBottom w:val="0"/>
              <w:divBdr>
                <w:top w:val="none" w:sz="0" w:space="0" w:color="auto"/>
                <w:left w:val="none" w:sz="0" w:space="0" w:color="auto"/>
                <w:bottom w:val="none" w:sz="0" w:space="0" w:color="auto"/>
                <w:right w:val="none" w:sz="0" w:space="0" w:color="auto"/>
              </w:divBdr>
            </w:div>
            <w:div w:id="1470324512">
              <w:marLeft w:val="0"/>
              <w:marRight w:val="0"/>
              <w:marTop w:val="0"/>
              <w:marBottom w:val="0"/>
              <w:divBdr>
                <w:top w:val="none" w:sz="0" w:space="0" w:color="auto"/>
                <w:left w:val="none" w:sz="0" w:space="0" w:color="auto"/>
                <w:bottom w:val="none" w:sz="0" w:space="0" w:color="auto"/>
                <w:right w:val="none" w:sz="0" w:space="0" w:color="auto"/>
              </w:divBdr>
            </w:div>
            <w:div w:id="1705982708">
              <w:marLeft w:val="0"/>
              <w:marRight w:val="0"/>
              <w:marTop w:val="0"/>
              <w:marBottom w:val="0"/>
              <w:divBdr>
                <w:top w:val="none" w:sz="0" w:space="0" w:color="auto"/>
                <w:left w:val="none" w:sz="0" w:space="0" w:color="auto"/>
                <w:bottom w:val="none" w:sz="0" w:space="0" w:color="auto"/>
                <w:right w:val="none" w:sz="0" w:space="0" w:color="auto"/>
              </w:divBdr>
            </w:div>
            <w:div w:id="749155432">
              <w:marLeft w:val="0"/>
              <w:marRight w:val="0"/>
              <w:marTop w:val="0"/>
              <w:marBottom w:val="0"/>
              <w:divBdr>
                <w:top w:val="none" w:sz="0" w:space="0" w:color="auto"/>
                <w:left w:val="none" w:sz="0" w:space="0" w:color="auto"/>
                <w:bottom w:val="none" w:sz="0" w:space="0" w:color="auto"/>
                <w:right w:val="none" w:sz="0" w:space="0" w:color="auto"/>
              </w:divBdr>
            </w:div>
            <w:div w:id="33384177">
              <w:marLeft w:val="0"/>
              <w:marRight w:val="0"/>
              <w:marTop w:val="0"/>
              <w:marBottom w:val="0"/>
              <w:divBdr>
                <w:top w:val="none" w:sz="0" w:space="0" w:color="auto"/>
                <w:left w:val="none" w:sz="0" w:space="0" w:color="auto"/>
                <w:bottom w:val="none" w:sz="0" w:space="0" w:color="auto"/>
                <w:right w:val="none" w:sz="0" w:space="0" w:color="auto"/>
              </w:divBdr>
            </w:div>
            <w:div w:id="1483812566">
              <w:marLeft w:val="0"/>
              <w:marRight w:val="0"/>
              <w:marTop w:val="0"/>
              <w:marBottom w:val="0"/>
              <w:divBdr>
                <w:top w:val="none" w:sz="0" w:space="0" w:color="auto"/>
                <w:left w:val="none" w:sz="0" w:space="0" w:color="auto"/>
                <w:bottom w:val="none" w:sz="0" w:space="0" w:color="auto"/>
                <w:right w:val="none" w:sz="0" w:space="0" w:color="auto"/>
              </w:divBdr>
            </w:div>
            <w:div w:id="1460805361">
              <w:marLeft w:val="0"/>
              <w:marRight w:val="0"/>
              <w:marTop w:val="0"/>
              <w:marBottom w:val="0"/>
              <w:divBdr>
                <w:top w:val="none" w:sz="0" w:space="0" w:color="auto"/>
                <w:left w:val="none" w:sz="0" w:space="0" w:color="auto"/>
                <w:bottom w:val="none" w:sz="0" w:space="0" w:color="auto"/>
                <w:right w:val="none" w:sz="0" w:space="0" w:color="auto"/>
              </w:divBdr>
            </w:div>
            <w:div w:id="114101609">
              <w:marLeft w:val="0"/>
              <w:marRight w:val="0"/>
              <w:marTop w:val="0"/>
              <w:marBottom w:val="0"/>
              <w:divBdr>
                <w:top w:val="none" w:sz="0" w:space="0" w:color="auto"/>
                <w:left w:val="none" w:sz="0" w:space="0" w:color="auto"/>
                <w:bottom w:val="none" w:sz="0" w:space="0" w:color="auto"/>
                <w:right w:val="none" w:sz="0" w:space="0" w:color="auto"/>
              </w:divBdr>
            </w:div>
            <w:div w:id="154301745">
              <w:marLeft w:val="0"/>
              <w:marRight w:val="0"/>
              <w:marTop w:val="0"/>
              <w:marBottom w:val="0"/>
              <w:divBdr>
                <w:top w:val="none" w:sz="0" w:space="0" w:color="auto"/>
                <w:left w:val="none" w:sz="0" w:space="0" w:color="auto"/>
                <w:bottom w:val="none" w:sz="0" w:space="0" w:color="auto"/>
                <w:right w:val="none" w:sz="0" w:space="0" w:color="auto"/>
              </w:divBdr>
            </w:div>
            <w:div w:id="158279499">
              <w:marLeft w:val="0"/>
              <w:marRight w:val="0"/>
              <w:marTop w:val="0"/>
              <w:marBottom w:val="0"/>
              <w:divBdr>
                <w:top w:val="none" w:sz="0" w:space="0" w:color="auto"/>
                <w:left w:val="none" w:sz="0" w:space="0" w:color="auto"/>
                <w:bottom w:val="none" w:sz="0" w:space="0" w:color="auto"/>
                <w:right w:val="none" w:sz="0" w:space="0" w:color="auto"/>
              </w:divBdr>
            </w:div>
            <w:div w:id="1931231901">
              <w:marLeft w:val="0"/>
              <w:marRight w:val="0"/>
              <w:marTop w:val="0"/>
              <w:marBottom w:val="0"/>
              <w:divBdr>
                <w:top w:val="none" w:sz="0" w:space="0" w:color="auto"/>
                <w:left w:val="none" w:sz="0" w:space="0" w:color="auto"/>
                <w:bottom w:val="none" w:sz="0" w:space="0" w:color="auto"/>
                <w:right w:val="none" w:sz="0" w:space="0" w:color="auto"/>
              </w:divBdr>
            </w:div>
            <w:div w:id="423113707">
              <w:marLeft w:val="0"/>
              <w:marRight w:val="0"/>
              <w:marTop w:val="0"/>
              <w:marBottom w:val="0"/>
              <w:divBdr>
                <w:top w:val="none" w:sz="0" w:space="0" w:color="auto"/>
                <w:left w:val="none" w:sz="0" w:space="0" w:color="auto"/>
                <w:bottom w:val="none" w:sz="0" w:space="0" w:color="auto"/>
                <w:right w:val="none" w:sz="0" w:space="0" w:color="auto"/>
              </w:divBdr>
            </w:div>
            <w:div w:id="1226835482">
              <w:marLeft w:val="0"/>
              <w:marRight w:val="0"/>
              <w:marTop w:val="0"/>
              <w:marBottom w:val="0"/>
              <w:divBdr>
                <w:top w:val="none" w:sz="0" w:space="0" w:color="auto"/>
                <w:left w:val="none" w:sz="0" w:space="0" w:color="auto"/>
                <w:bottom w:val="none" w:sz="0" w:space="0" w:color="auto"/>
                <w:right w:val="none" w:sz="0" w:space="0" w:color="auto"/>
              </w:divBdr>
            </w:div>
            <w:div w:id="475267556">
              <w:marLeft w:val="0"/>
              <w:marRight w:val="0"/>
              <w:marTop w:val="0"/>
              <w:marBottom w:val="0"/>
              <w:divBdr>
                <w:top w:val="none" w:sz="0" w:space="0" w:color="auto"/>
                <w:left w:val="none" w:sz="0" w:space="0" w:color="auto"/>
                <w:bottom w:val="none" w:sz="0" w:space="0" w:color="auto"/>
                <w:right w:val="none" w:sz="0" w:space="0" w:color="auto"/>
              </w:divBdr>
            </w:div>
            <w:div w:id="316692992">
              <w:marLeft w:val="0"/>
              <w:marRight w:val="0"/>
              <w:marTop w:val="0"/>
              <w:marBottom w:val="0"/>
              <w:divBdr>
                <w:top w:val="none" w:sz="0" w:space="0" w:color="auto"/>
                <w:left w:val="none" w:sz="0" w:space="0" w:color="auto"/>
                <w:bottom w:val="none" w:sz="0" w:space="0" w:color="auto"/>
                <w:right w:val="none" w:sz="0" w:space="0" w:color="auto"/>
              </w:divBdr>
            </w:div>
            <w:div w:id="1398939110">
              <w:marLeft w:val="0"/>
              <w:marRight w:val="0"/>
              <w:marTop w:val="0"/>
              <w:marBottom w:val="0"/>
              <w:divBdr>
                <w:top w:val="none" w:sz="0" w:space="0" w:color="auto"/>
                <w:left w:val="none" w:sz="0" w:space="0" w:color="auto"/>
                <w:bottom w:val="none" w:sz="0" w:space="0" w:color="auto"/>
                <w:right w:val="none" w:sz="0" w:space="0" w:color="auto"/>
              </w:divBdr>
            </w:div>
            <w:div w:id="404453532">
              <w:marLeft w:val="0"/>
              <w:marRight w:val="0"/>
              <w:marTop w:val="0"/>
              <w:marBottom w:val="0"/>
              <w:divBdr>
                <w:top w:val="none" w:sz="0" w:space="0" w:color="auto"/>
                <w:left w:val="none" w:sz="0" w:space="0" w:color="auto"/>
                <w:bottom w:val="none" w:sz="0" w:space="0" w:color="auto"/>
                <w:right w:val="none" w:sz="0" w:space="0" w:color="auto"/>
              </w:divBdr>
            </w:div>
            <w:div w:id="859313938">
              <w:marLeft w:val="0"/>
              <w:marRight w:val="0"/>
              <w:marTop w:val="0"/>
              <w:marBottom w:val="0"/>
              <w:divBdr>
                <w:top w:val="none" w:sz="0" w:space="0" w:color="auto"/>
                <w:left w:val="none" w:sz="0" w:space="0" w:color="auto"/>
                <w:bottom w:val="none" w:sz="0" w:space="0" w:color="auto"/>
                <w:right w:val="none" w:sz="0" w:space="0" w:color="auto"/>
              </w:divBdr>
            </w:div>
          </w:divsChild>
        </w:div>
        <w:div w:id="312300611">
          <w:marLeft w:val="0"/>
          <w:marRight w:val="0"/>
          <w:marTop w:val="0"/>
          <w:marBottom w:val="0"/>
          <w:divBdr>
            <w:top w:val="none" w:sz="0" w:space="0" w:color="auto"/>
            <w:left w:val="none" w:sz="0" w:space="0" w:color="auto"/>
            <w:bottom w:val="none" w:sz="0" w:space="0" w:color="auto"/>
            <w:right w:val="none" w:sz="0" w:space="0" w:color="auto"/>
          </w:divBdr>
        </w:div>
        <w:div w:id="963389129">
          <w:marLeft w:val="0"/>
          <w:marRight w:val="0"/>
          <w:marTop w:val="0"/>
          <w:marBottom w:val="0"/>
          <w:divBdr>
            <w:top w:val="none" w:sz="0" w:space="0" w:color="auto"/>
            <w:left w:val="none" w:sz="0" w:space="0" w:color="auto"/>
            <w:bottom w:val="none" w:sz="0" w:space="0" w:color="auto"/>
            <w:right w:val="none" w:sz="0" w:space="0" w:color="auto"/>
          </w:divBdr>
        </w:div>
        <w:div w:id="119954743">
          <w:marLeft w:val="0"/>
          <w:marRight w:val="0"/>
          <w:marTop w:val="0"/>
          <w:marBottom w:val="0"/>
          <w:divBdr>
            <w:top w:val="none" w:sz="0" w:space="0" w:color="auto"/>
            <w:left w:val="none" w:sz="0" w:space="0" w:color="auto"/>
            <w:bottom w:val="none" w:sz="0" w:space="0" w:color="auto"/>
            <w:right w:val="none" w:sz="0" w:space="0" w:color="auto"/>
          </w:divBdr>
        </w:div>
        <w:div w:id="623465399">
          <w:marLeft w:val="0"/>
          <w:marRight w:val="0"/>
          <w:marTop w:val="0"/>
          <w:marBottom w:val="0"/>
          <w:divBdr>
            <w:top w:val="none" w:sz="0" w:space="0" w:color="auto"/>
            <w:left w:val="none" w:sz="0" w:space="0" w:color="auto"/>
            <w:bottom w:val="none" w:sz="0" w:space="0" w:color="auto"/>
            <w:right w:val="none" w:sz="0" w:space="0" w:color="auto"/>
          </w:divBdr>
        </w:div>
        <w:div w:id="1199775937">
          <w:marLeft w:val="0"/>
          <w:marRight w:val="0"/>
          <w:marTop w:val="0"/>
          <w:marBottom w:val="0"/>
          <w:divBdr>
            <w:top w:val="none" w:sz="0" w:space="0" w:color="auto"/>
            <w:left w:val="none" w:sz="0" w:space="0" w:color="auto"/>
            <w:bottom w:val="none" w:sz="0" w:space="0" w:color="auto"/>
            <w:right w:val="none" w:sz="0" w:space="0" w:color="auto"/>
          </w:divBdr>
        </w:div>
        <w:div w:id="411201233">
          <w:marLeft w:val="0"/>
          <w:marRight w:val="0"/>
          <w:marTop w:val="0"/>
          <w:marBottom w:val="0"/>
          <w:divBdr>
            <w:top w:val="none" w:sz="0" w:space="0" w:color="auto"/>
            <w:left w:val="none" w:sz="0" w:space="0" w:color="auto"/>
            <w:bottom w:val="none" w:sz="0" w:space="0" w:color="auto"/>
            <w:right w:val="none" w:sz="0" w:space="0" w:color="auto"/>
          </w:divBdr>
        </w:div>
      </w:divsChild>
    </w:div>
    <w:div w:id="213262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10.1111/j.1548-1360.2009.00028.x/full" TargetMode="External"/><Relationship Id="rId13" Type="http://schemas.openxmlformats.org/officeDocument/2006/relationships/hyperlink" Target="https://www.jstor.org/stable/2055517?seq=1" TargetMode="External"/><Relationship Id="rId18" Type="http://schemas.openxmlformats.org/officeDocument/2006/relationships/hyperlink" Target="http://journals.sagepub.com/doi/abs/10.1177/1750698012473687" TargetMode="Externa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yperlink" Target="http://www.tandfonline.com/doi/abs/10.1080/14442213.2010.513400" TargetMode="External"/><Relationship Id="rId7" Type="http://schemas.openxmlformats.org/officeDocument/2006/relationships/hyperlink" Target="https://newleftreview.org/II/89/ching-kwan-lee-the-spectre-of-global-china" TargetMode="External"/><Relationship Id="rId12" Type="http://schemas.openxmlformats.org/officeDocument/2006/relationships/hyperlink" Target="http://www.tandfonline.com/doi/full/10.1080/00141844.2014.986152" TargetMode="External"/><Relationship Id="rId17" Type="http://schemas.openxmlformats.org/officeDocument/2006/relationships/hyperlink" Target="http://onlinelibrary.wiley.com/doi/10.1525/can.1999.14.2.229/e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andfonline.com/doi/full/10.1080/00141844.2014.992930" TargetMode="External"/><Relationship Id="rId20" Type="http://schemas.openxmlformats.org/officeDocument/2006/relationships/hyperlink" Target="http://onlinelibrary.wiley.com/doi/10.1111/aman.12237/abstract" TargetMode="External"/><Relationship Id="rId1" Type="http://schemas.openxmlformats.org/officeDocument/2006/relationships/numbering" Target="numbering.xml"/><Relationship Id="rId6" Type="http://schemas.openxmlformats.org/officeDocument/2006/relationships/hyperlink" Target="https://www.uio.no/studier/emner/sv/sai/SOSANT2140/h17/pensumliste/allison_nightwork.pdf" TargetMode="External"/><Relationship Id="rId11" Type="http://schemas.openxmlformats.org/officeDocument/2006/relationships/hyperlink" Target="https://newleftreview.org/II/9/benedict-anderson-western-nationalism-and-eastern-nationalism" TargetMode="External"/><Relationship Id="rId24" Type="http://schemas.openxmlformats.org/officeDocument/2006/relationships/hyperlink" Target="https://www.uio.no/studier/emner/sv/sai/SOSANT2140/h17/pensumliste/wikan_managing-turbulent-hearts.pdf" TargetMode="External"/><Relationship Id="rId5" Type="http://schemas.openxmlformats.org/officeDocument/2006/relationships/hyperlink" Target="http://www.jstor.org/stable/2943634?sid=primo&amp;origin=crossref&amp;seq=1" TargetMode="External"/><Relationship Id="rId15" Type="http://schemas.openxmlformats.org/officeDocument/2006/relationships/hyperlink" Target="https://www.uio.no/studier/emner/sv/sai/SOSANT2140/h17/pensumliste/howell_to-be-angry.pdf" TargetMode="External"/><Relationship Id="rId23" Type="http://schemas.openxmlformats.org/officeDocument/2006/relationships/hyperlink" Target="http://polisci2.ucsd.edu/foundation/03Scott1976.pdf" TargetMode="External"/><Relationship Id="rId10" Type="http://schemas.openxmlformats.org/officeDocument/2006/relationships/hyperlink" Target="http://www.jstor.org/stable/682720" TargetMode="External"/><Relationship Id="rId19" Type="http://schemas.openxmlformats.org/officeDocument/2006/relationships/hyperlink" Target="https://www.uio.no/studier/emner/sv/sai/SOSANT2140/h17/pensumliste/kwon_introduction-after-the-massacre.pdf" TargetMode="External"/><Relationship Id="rId4" Type="http://schemas.openxmlformats.org/officeDocument/2006/relationships/webSettings" Target="webSettings.xml"/><Relationship Id="rId9" Type="http://schemas.openxmlformats.org/officeDocument/2006/relationships/hyperlink" Target="http://www.sunypress.edu/pdf/62106.pdf" TargetMode="External"/><Relationship Id="rId14" Type="http://schemas.openxmlformats.org/officeDocument/2006/relationships/hyperlink" Target="https://www.jstor.org/stable/2659025?seq=1" TargetMode="External"/><Relationship Id="rId22" Type="http://schemas.openxmlformats.org/officeDocument/2006/relationships/hyperlink" Target="https://www.jstor.org/stable/639969?seq=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1992</Words>
  <Characters>10560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Rippa</dc:creator>
  <cp:keywords/>
  <dc:description/>
  <cp:lastModifiedBy>Sarah Frost Logan</cp:lastModifiedBy>
  <cp:revision>2</cp:revision>
  <dcterms:created xsi:type="dcterms:W3CDTF">2022-09-21T12:36:00Z</dcterms:created>
  <dcterms:modified xsi:type="dcterms:W3CDTF">2022-09-21T12:36:00Z</dcterms:modified>
</cp:coreProperties>
</file>