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A595" w14:textId="2C9C55C5" w:rsidR="00C84F17" w:rsidRPr="00C84F17" w:rsidRDefault="00C84F17" w:rsidP="00C84F17">
      <w:pPr>
        <w:spacing w:after="750" w:line="240" w:lineRule="auto"/>
        <w:textAlignment w:val="baseline"/>
        <w:outlineLvl w:val="0"/>
        <w:rPr>
          <w:rFonts w:ascii="Helvetica" w:eastAsia="Times New Roman" w:hAnsi="Helvetica" w:cs="Times New Roman"/>
          <w:color w:val="000000"/>
          <w:spacing w:val="3"/>
          <w:kern w:val="36"/>
          <w:sz w:val="48"/>
          <w:szCs w:val="48"/>
          <w:lang w:eastAsia="nb-NO"/>
        </w:rPr>
      </w:pPr>
      <w:r w:rsidRPr="00594FE3">
        <w:rPr>
          <w:rFonts w:ascii="Helvetica" w:eastAsia="Times New Roman" w:hAnsi="Helvetica" w:cs="Times New Roman"/>
          <w:color w:val="FF0000"/>
          <w:spacing w:val="3"/>
          <w:kern w:val="36"/>
          <w:sz w:val="48"/>
          <w:szCs w:val="48"/>
          <w:lang w:eastAsia="nb-NO"/>
          <w:rPrChange w:id="0" w:author="Thorgeir Kolshus" w:date="2023-11-07T16:40:00Z">
            <w:rPr>
              <w:rFonts w:ascii="Helvetica" w:eastAsia="Times New Roman" w:hAnsi="Helvetica" w:cs="Times New Roman"/>
              <w:color w:val="000000"/>
              <w:spacing w:val="3"/>
              <w:kern w:val="36"/>
              <w:sz w:val="48"/>
              <w:szCs w:val="48"/>
              <w:lang w:eastAsia="nb-NO"/>
            </w:rPr>
          </w:rPrChange>
        </w:rPr>
        <w:t>Utkast</w:t>
      </w:r>
      <w:r>
        <w:rPr>
          <w:rFonts w:ascii="Helvetica" w:eastAsia="Times New Roman" w:hAnsi="Helvetica" w:cs="Times New Roman"/>
          <w:color w:val="000000"/>
          <w:spacing w:val="3"/>
          <w:kern w:val="36"/>
          <w:sz w:val="48"/>
          <w:szCs w:val="48"/>
          <w:lang w:eastAsia="nb-NO"/>
        </w:rPr>
        <w:t xml:space="preserve"> - </w:t>
      </w:r>
      <w:r w:rsidRPr="00C84F17">
        <w:rPr>
          <w:rFonts w:ascii="Helvetica" w:eastAsia="Times New Roman" w:hAnsi="Helvetica" w:cs="Times New Roman"/>
          <w:color w:val="000000"/>
          <w:spacing w:val="3"/>
          <w:kern w:val="36"/>
          <w:sz w:val="48"/>
          <w:szCs w:val="48"/>
          <w:lang w:eastAsia="nb-NO"/>
        </w:rPr>
        <w:t>Årsplan 202</w:t>
      </w:r>
      <w:r>
        <w:rPr>
          <w:rFonts w:ascii="Helvetica" w:eastAsia="Times New Roman" w:hAnsi="Helvetica" w:cs="Times New Roman"/>
          <w:color w:val="000000"/>
          <w:spacing w:val="3"/>
          <w:kern w:val="36"/>
          <w:sz w:val="48"/>
          <w:szCs w:val="48"/>
          <w:lang w:eastAsia="nb-NO"/>
        </w:rPr>
        <w:t>4</w:t>
      </w:r>
      <w:r w:rsidRPr="00C84F17">
        <w:rPr>
          <w:rFonts w:ascii="Helvetica" w:eastAsia="Times New Roman" w:hAnsi="Helvetica" w:cs="Times New Roman"/>
          <w:color w:val="000000"/>
          <w:spacing w:val="3"/>
          <w:kern w:val="36"/>
          <w:sz w:val="48"/>
          <w:szCs w:val="48"/>
          <w:lang w:eastAsia="nb-NO"/>
        </w:rPr>
        <w:t>-202</w:t>
      </w:r>
      <w:r>
        <w:rPr>
          <w:rFonts w:ascii="Helvetica" w:eastAsia="Times New Roman" w:hAnsi="Helvetica" w:cs="Times New Roman"/>
          <w:color w:val="000000"/>
          <w:spacing w:val="3"/>
          <w:kern w:val="36"/>
          <w:sz w:val="48"/>
          <w:szCs w:val="48"/>
          <w:lang w:eastAsia="nb-NO"/>
        </w:rPr>
        <w:t>6</w:t>
      </w:r>
      <w:r w:rsidRPr="00C84F17">
        <w:rPr>
          <w:rFonts w:ascii="Helvetica" w:eastAsia="Times New Roman" w:hAnsi="Helvetica" w:cs="Times New Roman"/>
          <w:color w:val="000000"/>
          <w:spacing w:val="3"/>
          <w:kern w:val="36"/>
          <w:sz w:val="48"/>
          <w:szCs w:val="48"/>
          <w:lang w:eastAsia="nb-NO"/>
        </w:rPr>
        <w:t xml:space="preserve"> - Sosialantropologisk institutt</w:t>
      </w:r>
    </w:p>
    <w:p w14:paraId="41442869" w14:textId="2A4EA018" w:rsidR="00C84F17" w:rsidRPr="00C84F17" w:rsidRDefault="00C84F17" w:rsidP="00C84F17">
      <w:pPr>
        <w:spacing w:after="375" w:line="240" w:lineRule="auto"/>
        <w:textAlignment w:val="baseline"/>
        <w:rPr>
          <w:rFonts w:ascii="var(--secondaryFontStack)" w:eastAsia="Times New Roman" w:hAnsi="var(--secondaryFontStack)" w:cs="Times New Roman"/>
          <w:color w:val="000000"/>
          <w:spacing w:val="5"/>
          <w:sz w:val="28"/>
          <w:szCs w:val="28"/>
          <w:lang w:eastAsia="nb-NO"/>
        </w:rPr>
      </w:pPr>
      <w:r w:rsidRPr="00C84F17">
        <w:rPr>
          <w:rFonts w:ascii="var(--secondaryFontStack)" w:eastAsia="Times New Roman" w:hAnsi="var(--secondaryFontStack)" w:cs="Times New Roman"/>
          <w:color w:val="000000"/>
          <w:spacing w:val="5"/>
          <w:sz w:val="28"/>
          <w:szCs w:val="28"/>
          <w:lang w:eastAsia="nb-NO"/>
        </w:rPr>
        <w:t>Instituttets årsplan beskriver hvilke hovedprioriteringer Sosialantropologisk institutt (SAI) har for perioden 202</w:t>
      </w:r>
      <w:r>
        <w:rPr>
          <w:rFonts w:ascii="var(--secondaryFontStack)" w:eastAsia="Times New Roman" w:hAnsi="var(--secondaryFontStack)" w:cs="Times New Roman"/>
          <w:color w:val="000000"/>
          <w:spacing w:val="5"/>
          <w:sz w:val="28"/>
          <w:szCs w:val="28"/>
          <w:lang w:eastAsia="nb-NO"/>
        </w:rPr>
        <w:t>4</w:t>
      </w:r>
      <w:r w:rsidRPr="00C84F17">
        <w:rPr>
          <w:rFonts w:ascii="var(--secondaryFontStack)" w:eastAsia="Times New Roman" w:hAnsi="var(--secondaryFontStack)" w:cs="Times New Roman"/>
          <w:color w:val="000000"/>
          <w:spacing w:val="5"/>
          <w:sz w:val="28"/>
          <w:szCs w:val="28"/>
          <w:lang w:eastAsia="nb-NO"/>
        </w:rPr>
        <w:t>-202</w:t>
      </w:r>
      <w:r>
        <w:rPr>
          <w:rFonts w:ascii="var(--secondaryFontStack)" w:eastAsia="Times New Roman" w:hAnsi="var(--secondaryFontStack)" w:cs="Times New Roman"/>
          <w:color w:val="000000"/>
          <w:spacing w:val="5"/>
          <w:sz w:val="28"/>
          <w:szCs w:val="28"/>
          <w:lang w:eastAsia="nb-NO"/>
        </w:rPr>
        <w:t>6</w:t>
      </w:r>
      <w:r w:rsidRPr="00C84F17">
        <w:rPr>
          <w:rFonts w:ascii="var(--secondaryFontStack)" w:eastAsia="Times New Roman" w:hAnsi="var(--secondaryFontStack)" w:cs="Times New Roman"/>
          <w:color w:val="000000"/>
          <w:spacing w:val="5"/>
          <w:sz w:val="28"/>
          <w:szCs w:val="28"/>
          <w:lang w:eastAsia="nb-NO"/>
        </w:rPr>
        <w:t>. Årsplanen er treårig, men revideres årlig.</w:t>
      </w:r>
    </w:p>
    <w:p w14:paraId="6ECF1178" w14:textId="77777777" w:rsidR="00C84F17" w:rsidRPr="00C84F17" w:rsidRDefault="00C84F17" w:rsidP="00C84F17">
      <w:pPr>
        <w:spacing w:before="150" w:line="240" w:lineRule="auto"/>
        <w:textAlignment w:val="baseline"/>
        <w:rPr>
          <w:rFonts w:ascii="var(--secondaryFontStack)" w:eastAsia="Times New Roman" w:hAnsi="var(--secondaryFontStack)" w:cs="Times New Roman"/>
          <w:color w:val="000000"/>
          <w:spacing w:val="5"/>
          <w:sz w:val="28"/>
          <w:szCs w:val="28"/>
          <w:lang w:eastAsia="nb-NO"/>
        </w:rPr>
      </w:pPr>
      <w:r w:rsidRPr="00C84F17">
        <w:rPr>
          <w:rFonts w:ascii="var(--secondaryFontStack)" w:eastAsia="Times New Roman" w:hAnsi="var(--secondaryFontStack)" w:cs="Times New Roman"/>
          <w:color w:val="000000"/>
          <w:spacing w:val="5"/>
          <w:sz w:val="28"/>
          <w:szCs w:val="28"/>
          <w:lang w:eastAsia="nb-NO"/>
        </w:rPr>
        <w:t>Årsplanen er basert på Det samfunnsvitenskapelige fakultets treårige rullerende plan, samt UiOs Strategi 2030.</w:t>
      </w:r>
    </w:p>
    <w:p w14:paraId="18DE13D2" w14:textId="77777777" w:rsidR="00C84F17" w:rsidRPr="00C84F17" w:rsidRDefault="00C84F17" w:rsidP="00C84F17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  <w:t>Instituttets utvikling</w:t>
      </w:r>
    </w:p>
    <w:p w14:paraId="1AAB1012" w14:textId="77777777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SAI er det største sosialantropologiske instituttet i Norden, og et av de største i Europa. Også når det kommer til faglige utmerkelser og kvaliteten på undervisning, innehar SAI en framragende posisjon i internasjonal sammenheng, plassert blant de beste antropologiske instituttene i verden.</w:t>
      </w:r>
    </w:p>
    <w:p w14:paraId="2F943F88" w14:textId="52934B33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Instituttet har en stor portefølje av forskningsprosjekter med finansiering fra blant annet EU og Norges forskningsråd. </w:t>
      </w:r>
      <w:del w:id="1" w:author="Guro Frostestad" w:date="2023-11-07T18:29:00Z">
        <w:r w:rsidRPr="00C84F17" w:rsidDel="00066053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delText>Per 01.01.202</w:delText>
        </w:r>
        <w:r w:rsidR="008A2003" w:rsidDel="00066053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delText>4</w:delText>
        </w:r>
        <w:r w:rsidRPr="00C84F17" w:rsidDel="00066053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delText xml:space="preserve"> består denne av </w:delText>
        </w:r>
        <w:r w:rsidR="001510ED" w:rsidDel="00066053">
          <w:rPr>
            <w:rFonts w:ascii="Helvetica" w:eastAsia="Times New Roman" w:hAnsi="Helvetica" w:cs="Times New Roman"/>
            <w:color w:val="FF0000"/>
            <w:sz w:val="28"/>
            <w:szCs w:val="28"/>
            <w:lang w:eastAsia="nb-NO"/>
          </w:rPr>
          <w:delText xml:space="preserve">XX </w:delText>
        </w:r>
        <w:r w:rsidRPr="00C84F17" w:rsidDel="00066053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delText xml:space="preserve">eksternt finansierte prosjekter. </w:delText>
        </w:r>
      </w:del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SAIs økonomi er tett knyttet til de eksternt finansierte prosjektene, </w:t>
      </w:r>
      <w:r w:rsidR="001510ED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ettersom </w:t>
      </w: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prosjektinntekten</w:t>
      </w:r>
      <w:r w:rsidR="00B03CC2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e</w:t>
      </w: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står for opp mot halvparten instituttets finansiering.</w:t>
      </w:r>
    </w:p>
    <w:p w14:paraId="655618B3" w14:textId="70F6BD53" w:rsidR="00C84F17" w:rsidRPr="00C84F17" w:rsidRDefault="00C84F17" w:rsidP="00226E4A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Instituttet arbeider aktivt for å sikre bedret balanse mellom undervisningskrefter og innsats i forskningsprosjekter. SAI har rekruttert fem nyansatte i førstestillinger over de siste årene, </w:t>
      </w:r>
      <w:r w:rsidR="00F85C1D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har </w:t>
      </w:r>
      <w:r w:rsidR="00F85C1D"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tils</w:t>
      </w:r>
      <w:r w:rsidR="00F85C1D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att</w:t>
      </w:r>
      <w:r w:rsidR="00F85C1D"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leder i en åremålsstilling på 4 år</w:t>
      </w:r>
      <w:r w:rsidR="00226E4A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</w:t>
      </w:r>
      <w:r w:rsidR="00496F7B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og </w:t>
      </w:r>
      <w:r w:rsidR="00F85C1D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tar sikte på </w:t>
      </w:r>
      <w:r w:rsidR="00496F7B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å </w:t>
      </w:r>
      <w:r w:rsidR="00374E53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tilsette en </w:t>
      </w:r>
      <w:r w:rsidR="00F85C1D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lektor fra høsten 2024</w:t>
      </w:r>
      <w:r w:rsidR="006816B3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.</w:t>
      </w:r>
      <w:r w:rsidR="00595FF1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</w:t>
      </w:r>
    </w:p>
    <w:p w14:paraId="32FE7221" w14:textId="1AE8541D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del w:id="2" w:author="Thorgeir Kolshus" w:date="2023-11-07T11:13:00Z">
        <w:r w:rsidRPr="00C84F17" w:rsidDel="00E57B5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delText xml:space="preserve">Rundt </w:delText>
        </w:r>
      </w:del>
      <w:ins w:id="3" w:author="Thorgeir Kolshus" w:date="2023-11-07T11:13:00Z">
        <w:r w:rsidR="00E57B5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I underkant av </w:t>
        </w:r>
      </w:ins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400 studenter er knyttet til instituttets bachelor- og masterprogram.</w:t>
      </w:r>
    </w:p>
    <w:p w14:paraId="666D336D" w14:textId="77777777" w:rsidR="00C84F17" w:rsidRPr="00C84F17" w:rsidRDefault="00C84F17" w:rsidP="00C84F17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  <w:t>Forskning</w:t>
      </w:r>
    </w:p>
    <w:p w14:paraId="065ADBD4" w14:textId="77777777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Instituttet skal bidra med teoretisk og empirisk forskning av høy kvalitet og relevans, og publisere på høyt nivå innen alle områder av faget. </w:t>
      </w: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lastRenderedPageBreak/>
        <w:t>Instituttet skal verne om akademisk frihet, troverdighet og vitenskapelig uavhengighet.</w:t>
      </w:r>
    </w:p>
    <w:p w14:paraId="66B017D3" w14:textId="77777777" w:rsidR="00C84F17" w:rsidRPr="00C84F17" w:rsidRDefault="00C84F17" w:rsidP="00C84F17">
      <w:pPr>
        <w:spacing w:before="450" w:after="150" w:line="240" w:lineRule="auto"/>
        <w:textAlignment w:val="baseline"/>
        <w:outlineLvl w:val="2"/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  <w:t>Mål</w:t>
      </w:r>
    </w:p>
    <w:p w14:paraId="0C8EE241" w14:textId="77777777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Sosialantropologisk institutt skal anerkjennes som et av de beste og mest attraktive sosialantropologiske forskningsmiljøene i Europa. Instituttet skal søke forskningsfinansiering nasjonalt og internasjonalt, og skal prioritere forskningsprosjekter av høy vitenskapelig kvalitet og med potensiale for forskningsmessig nyvinning.</w:t>
      </w:r>
    </w:p>
    <w:p w14:paraId="608AA0F7" w14:textId="77777777" w:rsidR="00C84F17" w:rsidRPr="00C84F17" w:rsidRDefault="00C84F17" w:rsidP="00C84F17">
      <w:pPr>
        <w:spacing w:before="375" w:after="150" w:line="240" w:lineRule="auto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  <w:t>Tiltak: Arbeide for å beholde en fremragende posisjon blant antropologiske institutter</w:t>
      </w:r>
    </w:p>
    <w:p w14:paraId="414E1D44" w14:textId="77777777" w:rsidR="00C84F17" w:rsidRPr="00C84F17" w:rsidRDefault="00C84F17" w:rsidP="00C84F17">
      <w:pPr>
        <w:spacing w:after="150" w:line="240" w:lineRule="auto"/>
        <w:textAlignment w:val="baseline"/>
        <w:outlineLvl w:val="4"/>
        <w:rPr>
          <w:rFonts w:ascii="Helvetica" w:eastAsia="Times New Roman" w:hAnsi="Helvetica" w:cs="Times New Roman"/>
          <w:b/>
          <w:bCs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b/>
          <w:bCs/>
          <w:color w:val="000000"/>
          <w:spacing w:val="3"/>
          <w:sz w:val="28"/>
          <w:szCs w:val="28"/>
          <w:lang w:eastAsia="nb-NO"/>
        </w:rPr>
        <w:t>Aktiviteter</w:t>
      </w:r>
    </w:p>
    <w:p w14:paraId="6CC58501" w14:textId="676822A5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Tilrettelegge for at alle medarbeidere har tid til og mulighet til å konsentrere seg om egen forskning, og stimulere til forskningssamarbeid eksternt og internt.</w:t>
      </w:r>
      <w:ins w:id="4" w:author="Thorgeir Kolshus" w:date="2023-11-07T11:05:00Z">
        <w:r w:rsidR="00FA1DD9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Forskningsleder og instituttleder</w:t>
        </w:r>
      </w:ins>
    </w:p>
    <w:p w14:paraId="708C6641" w14:textId="025C138B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Fortsette å utvikle instituttets eksternt finansierte portefølje ved å oppfordre til utstrakt arbeid med prosjektsøknader, og tilby faglig og administrativ støtte i arbeidet med søknader til attraktive eksterne finansieringskilder som EUs rammeprogram “Horisont Europa” og Norges Forskningsråd.</w:t>
      </w:r>
      <w:ins w:id="5" w:author="Thorgeir Kolshus" w:date="2023-11-07T11:06:00Z">
        <w:r w:rsidR="00B3237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Forskningsleder og forskningsrådgiver</w:t>
        </w:r>
      </w:ins>
    </w:p>
    <w:p w14:paraId="553BC539" w14:textId="34F32EFD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Legge enda bedre til rette for at forskningsprosjektene kommer undervisningen til gode</w:t>
      </w:r>
      <w:ins w:id="6" w:author="Thorgeir Kolshus" w:date="2023-11-07T11:06:00Z">
        <w:r w:rsidR="006328EE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gjennom tett dialog mellom instituttets</w:t>
        </w:r>
      </w:ins>
      <w:ins w:id="7" w:author="Thorgeir Kolshus" w:date="2023-11-07T11:07:00Z">
        <w:r w:rsidR="006328EE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overordnede forskningstemaer</w:t>
        </w:r>
        <w:r w:rsidR="005711C6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under</w:t>
        </w:r>
      </w:ins>
      <w:ins w:id="8" w:author="Thorgeir Kolshus" w:date="2023-11-07T11:08:00Z">
        <w:r w:rsidR="005711C6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arbeidet med revidering av BA-programmet.</w:t>
        </w:r>
      </w:ins>
      <w:del w:id="9" w:author="Thorgeir Kolshus" w:date="2023-11-07T11:06:00Z">
        <w:r w:rsidR="00133635" w:rsidDel="006328EE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delText xml:space="preserve"> </w:delText>
        </w:r>
      </w:del>
      <w:ins w:id="10" w:author="Thorgeir Kolshus" w:date="2023-11-07T11:08:00Z">
        <w:r w:rsidR="007F3AE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Instituttleder</w:t>
        </w:r>
      </w:ins>
      <w:ins w:id="11" w:author="Thorgeir Kolshus" w:date="2023-11-07T11:04:00Z">
        <w:r w:rsidR="004D79BA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</w:t>
        </w:r>
      </w:ins>
    </w:p>
    <w:p w14:paraId="21496BE0" w14:textId="33FF7BBA" w:rsidR="002F626D" w:rsidRDefault="00C84F17" w:rsidP="002F626D">
      <w:pPr>
        <w:spacing w:before="150" w:after="375" w:line="240" w:lineRule="auto"/>
        <w:textAlignment w:val="baseline"/>
        <w:rPr>
          <w:ins w:id="12" w:author="Thorgeir Kolshus" w:date="2023-11-07T11:11:00Z"/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Oppdatere internsider for forskning om etiske retningslinjer og GDPR</w:t>
      </w:r>
      <w:ins w:id="13" w:author="Thorgeir Kolshus" w:date="2023-11-07T11:09:00Z">
        <w:r w:rsidR="00D74328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.</w:t>
        </w:r>
      </w:ins>
    </w:p>
    <w:p w14:paraId="57ADA02D" w14:textId="5D98BFFC" w:rsidR="00482BD8" w:rsidRPr="00C84F17" w:rsidRDefault="00482BD8" w:rsidP="002F626D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ins w:id="14" w:author="Thorgeir Kolshus" w:date="2023-11-07T11:11:00Z">
        <w:r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Legge til rette for at flest muli</w:t>
        </w:r>
      </w:ins>
      <w:ins w:id="15" w:author="Thorgeir Kolshus" w:date="2023-11-07T11:12:00Z">
        <w:r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g </w:t>
        </w:r>
        <w:r w:rsidR="00D63B01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får fulgt universitetets kurs i forskningsintegritet.</w:t>
        </w:r>
      </w:ins>
    </w:p>
    <w:p w14:paraId="24FE5A77" w14:textId="67E083A3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Alle vitenskapelig ansatte må være oppdatert om:</w:t>
      </w:r>
    </w:p>
    <w:p w14:paraId="4CE156E1" w14:textId="77777777" w:rsidR="00C84F17" w:rsidRPr="00C84F17" w:rsidRDefault="00C84F17" w:rsidP="00C84F17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etiske utfordringer knyttet til sosialantropologiske metoder</w:t>
      </w:r>
    </w:p>
    <w:p w14:paraId="7BCED2CC" w14:textId="77777777" w:rsidR="00C84F17" w:rsidRPr="00C84F17" w:rsidRDefault="00C84F17" w:rsidP="00C84F17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rutiner knyttet til personvern (GDPR), og deling av data</w:t>
      </w:r>
    </w:p>
    <w:p w14:paraId="4879CCE0" w14:textId="77777777" w:rsidR="00C84F17" w:rsidRPr="00C84F17" w:rsidRDefault="00C84F17" w:rsidP="00C84F17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forskningstillatelser</w:t>
      </w:r>
    </w:p>
    <w:p w14:paraId="03B59574" w14:textId="77777777" w:rsidR="00C84F17" w:rsidRPr="00C84F17" w:rsidRDefault="00C84F17" w:rsidP="00C84F17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lastRenderedPageBreak/>
        <w:t>hvordan forskningspraksis kan tilrettelegges for å ivareta etisk og juridisk ansvar</w:t>
      </w:r>
    </w:p>
    <w:p w14:paraId="68334214" w14:textId="77777777" w:rsidR="00C84F17" w:rsidRDefault="00C84F17" w:rsidP="00C84F17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ins w:id="16" w:author="Thorgeir Kolshus" w:date="2023-11-07T11:11:00Z"/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eget veilederansvar for å sikre at studenter og stipendiater er oppdatert på etiske og juridiske retningslinjer for forskning.</w:t>
      </w:r>
    </w:p>
    <w:p w14:paraId="3844392F" w14:textId="7BB67D66" w:rsidR="00C403F4" w:rsidRPr="00C84F17" w:rsidRDefault="00C403F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pPrChange w:id="17" w:author="Thorgeir Kolshus" w:date="2023-11-07T11:11:00Z">
          <w:pPr>
            <w:numPr>
              <w:numId w:val="1"/>
            </w:numPr>
            <w:tabs>
              <w:tab w:val="num" w:pos="720"/>
            </w:tabs>
            <w:spacing w:after="0" w:line="240" w:lineRule="auto"/>
            <w:ind w:left="1020" w:hanging="360"/>
            <w:textAlignment w:val="baseline"/>
          </w:pPr>
        </w:pPrChange>
      </w:pPr>
      <w:ins w:id="18" w:author="Thorgeir Kolshus" w:date="2023-11-07T11:11:00Z">
        <w:r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Ansvarlig</w:t>
        </w:r>
        <w:r w:rsidR="00482BD8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: Instituttleder, i samråd med SAIs forskningsetiske utvalg</w:t>
        </w:r>
      </w:ins>
    </w:p>
    <w:p w14:paraId="117AE949" w14:textId="77777777" w:rsidR="00C84F17" w:rsidRPr="00C84F17" w:rsidRDefault="00C84F17" w:rsidP="00C84F17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  <w:t>Utdanning</w:t>
      </w:r>
    </w:p>
    <w:p w14:paraId="33545E33" w14:textId="77777777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Undervisningen ved sosialantropologisk institutt er organisert i to studieprogrammer: bachelor i sosialantropologi og master i sosialantropologi (ENG). I tillegg driver instituttet den sosialantropologiske studieretningen av fakultetets forskerutdanningsprogram (ph.d.). I alt er det i underkant av 400 studenter.</w:t>
      </w:r>
    </w:p>
    <w:p w14:paraId="46AEABB6" w14:textId="77777777" w:rsidR="00C84F17" w:rsidRPr="00C84F17" w:rsidRDefault="00C84F17" w:rsidP="00C84F17">
      <w:pPr>
        <w:spacing w:before="450" w:after="150" w:line="240" w:lineRule="auto"/>
        <w:textAlignment w:val="baseline"/>
        <w:outlineLvl w:val="2"/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  <w:t>Mål</w:t>
      </w:r>
    </w:p>
    <w:p w14:paraId="35FE2F26" w14:textId="77777777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Sosialantropologisk institutt skal ha høy faglig og pedagogisk kvalitet på alle våre studietilbud, og tilby undervisning med tydelig arbeidslivsrelevans.</w:t>
      </w:r>
    </w:p>
    <w:p w14:paraId="736389F6" w14:textId="77777777" w:rsidR="00C84F17" w:rsidRPr="00C84F17" w:rsidRDefault="00C84F17" w:rsidP="00C84F17">
      <w:pPr>
        <w:spacing w:before="375" w:after="150" w:line="240" w:lineRule="auto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  <w:t>Tiltak: Fortsette å utvikle forskningsbasert og arbeidsrelevant undervisning av høy kvalitet</w:t>
      </w:r>
    </w:p>
    <w:p w14:paraId="4CB0954F" w14:textId="77777777" w:rsidR="00C84F17" w:rsidRPr="00C84F17" w:rsidRDefault="00C84F17" w:rsidP="00C84F17">
      <w:pPr>
        <w:spacing w:after="150" w:line="240" w:lineRule="auto"/>
        <w:textAlignment w:val="baseline"/>
        <w:outlineLvl w:val="4"/>
        <w:rPr>
          <w:rFonts w:ascii="Helvetica" w:eastAsia="Times New Roman" w:hAnsi="Helvetica" w:cs="Times New Roman"/>
          <w:b/>
          <w:bCs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b/>
          <w:bCs/>
          <w:color w:val="000000"/>
          <w:spacing w:val="3"/>
          <w:sz w:val="28"/>
          <w:szCs w:val="28"/>
          <w:lang w:eastAsia="nb-NO"/>
        </w:rPr>
        <w:t>Aktiviteter</w:t>
      </w:r>
    </w:p>
    <w:p w14:paraId="054B4EEF" w14:textId="38F36EC1" w:rsidR="00CB578D" w:rsidRPr="00C84F17" w:rsidRDefault="00CB578D" w:rsidP="00CB578D">
      <w:pPr>
        <w:spacing w:before="150" w:after="375" w:line="240" w:lineRule="auto"/>
        <w:textAlignment w:val="baseline"/>
        <w:rPr>
          <w:ins w:id="19" w:author="Thorgeir Kolshus" w:date="2023-11-07T11:30:00Z"/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ins w:id="20" w:author="Thorgeir Kolshus" w:date="2023-11-07T11:30:00Z">
        <w:r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Det skal opprettes en arbeidsgruppe med henblikk på en helhetlig revidering av bachelorprogrammet i sosialantropologi med sikte på oppstart H-25. Ansvarlig: Instituttleder</w:t>
        </w:r>
      </w:ins>
    </w:p>
    <w:p w14:paraId="2D5CC3C1" w14:textId="22099AF1" w:rsidR="00C84F17" w:rsidRDefault="00C84F17" w:rsidP="00C84F17">
      <w:pPr>
        <w:spacing w:before="150" w:after="375" w:line="240" w:lineRule="auto"/>
        <w:textAlignment w:val="baseline"/>
        <w:rPr>
          <w:ins w:id="21" w:author="Thorgeir Kolshus" w:date="2023-11-07T11:25:00Z"/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Instituttet skal videreutvikle varierte undervisnings- og evalueringsformer som støtter opp om læringsmålene på programnivå. Emneevaluering systematiseres, med fokus på utvikling fremfor rapportering.</w:t>
      </w:r>
      <w:ins w:id="22" w:author="Thorgeir Kolshus" w:date="2023-11-07T11:14:00Z">
        <w:r w:rsidR="007763F9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</w:t>
        </w:r>
        <w:r w:rsidR="00BA3F99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Ansvarlig: Undervisningsleder</w:t>
        </w:r>
      </w:ins>
      <w:ins w:id="23" w:author="Thorgeir Kolshus" w:date="2023-11-07T11:30:00Z">
        <w:r w:rsidR="00040138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og BA-</w:t>
        </w:r>
      </w:ins>
      <w:ins w:id="24" w:author="Thorgeir Kolshus" w:date="2023-11-07T11:33:00Z">
        <w:r w:rsidR="005840D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arbeidsgruppe</w:t>
        </w:r>
      </w:ins>
      <w:ins w:id="25" w:author="Thorgeir Kolshus" w:date="2023-11-07T11:30:00Z">
        <w:r w:rsidR="00CB578D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.</w:t>
        </w:r>
      </w:ins>
    </w:p>
    <w:p w14:paraId="56AA05E2" w14:textId="636AF9BA" w:rsidR="00F02B6D" w:rsidRPr="00C84F17" w:rsidRDefault="00E27597" w:rsidP="00884531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ins w:id="26" w:author="Thorgeir Kolshus" w:date="2023-11-07T11:25:00Z">
        <w:r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Instituttet </w:t>
        </w:r>
      </w:ins>
      <w:ins w:id="27" w:author="Thorgeir Kolshus" w:date="2023-11-07T11:32:00Z">
        <w:r w:rsidR="00884531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skal </w:t>
        </w:r>
      </w:ins>
      <w:ins w:id="28" w:author="Thorgeir Kolshus" w:date="2023-11-07T11:25:00Z">
        <w:r w:rsidR="00A767B9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styrke studentenes </w:t>
        </w:r>
      </w:ins>
      <w:ins w:id="29" w:author="Thorgeir Kolshus" w:date="2023-11-07T11:26:00Z">
        <w:r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til</w:t>
        </w:r>
        <w:r w:rsidR="005744C5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knytning til</w:t>
        </w:r>
        <w:r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instituttet</w:t>
        </w:r>
        <w:r w:rsidR="005744C5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og til faget</w:t>
        </w:r>
      </w:ins>
      <w:ins w:id="30" w:author="Thorgeir Kolshus" w:date="2023-11-07T11:31:00Z">
        <w:r w:rsidR="00CB578D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, gjennom å </w:t>
        </w:r>
        <w:r w:rsidR="003A6F57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gjeninnføre OSI-seminaret og </w:t>
        </w:r>
      </w:ins>
      <w:ins w:id="31" w:author="Thorgeir Kolshus" w:date="2023-11-07T11:32:00Z">
        <w:r w:rsidR="00884531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støtte </w:t>
        </w:r>
        <w:r w:rsidR="00D16341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studentinitierte </w:t>
        </w:r>
      </w:ins>
      <w:ins w:id="32" w:author="Thorgeir Kolshus" w:date="2023-11-07T11:33:00Z">
        <w:r w:rsidR="00D16341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fagligsosiale tiltak</w:t>
        </w:r>
      </w:ins>
      <w:ins w:id="33" w:author="Thorgeir Kolshus" w:date="2023-11-07T11:31:00Z">
        <w:r w:rsidR="003A6F57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. </w:t>
        </w:r>
      </w:ins>
    </w:p>
    <w:p w14:paraId="5ACE8499" w14:textId="1777A857" w:rsidR="00C84F17" w:rsidRDefault="00C84F17" w:rsidP="00C84F17">
      <w:pPr>
        <w:spacing w:before="150" w:after="375" w:line="240" w:lineRule="auto"/>
        <w:textAlignment w:val="baseline"/>
        <w:rPr>
          <w:ins w:id="34" w:author="Thorgeir Kolshus" w:date="2023-11-07T11:28:00Z"/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Bidra aktivt inn i fakultetets EILIN læringsnettverk og bruke erfaringene derfra inn i undervisningen</w:t>
      </w:r>
      <w:ins w:id="35" w:author="Thorgeir Kolshus" w:date="2023-11-07T11:14:00Z">
        <w:r w:rsidR="00BA3F99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. </w:t>
        </w:r>
      </w:ins>
      <w:ins w:id="36" w:author="Thorgeir Kolshus" w:date="2023-11-07T11:15:00Z">
        <w:r w:rsidR="00CE2524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Ansvarlig: BA-</w:t>
        </w:r>
      </w:ins>
      <w:ins w:id="37" w:author="Thorgeir Kolshus" w:date="2023-11-07T11:33:00Z">
        <w:r w:rsidR="005840D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arbeidsgruppe</w:t>
        </w:r>
      </w:ins>
      <w:ins w:id="38" w:author="Thorgeir Kolshus" w:date="2023-11-07T11:16:00Z">
        <w:r w:rsidR="00F53D8D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ved instituttleder</w:t>
        </w:r>
      </w:ins>
    </w:p>
    <w:p w14:paraId="4EFAA74F" w14:textId="3D63E49E" w:rsidR="00AF01B2" w:rsidRDefault="00AF01B2" w:rsidP="00C84F17">
      <w:pPr>
        <w:spacing w:before="150" w:after="375" w:line="240" w:lineRule="auto"/>
        <w:textAlignment w:val="baseline"/>
        <w:rPr>
          <w:ins w:id="39" w:author="Thorgeir Kolshus" w:date="2023-11-07T11:16:00Z"/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ins w:id="40" w:author="Thorgeir Kolshus" w:date="2023-11-07T11:28:00Z">
        <w:r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lastRenderedPageBreak/>
          <w:t>Det skal ellers jobbes systematisk med undervisningskvalitet, bl.a. gjennom gjeninnføring av seminarled</w:t>
        </w:r>
      </w:ins>
      <w:ins w:id="41" w:author="Thorgeir Kolshus" w:date="2023-11-07T11:29:00Z">
        <w:r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eres </w:t>
        </w:r>
      </w:ins>
      <w:ins w:id="42" w:author="Thorgeir Kolshus" w:date="2023-11-07T11:28:00Z">
        <w:r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uttelling for</w:t>
        </w:r>
      </w:ins>
      <w:ins w:id="43" w:author="Thorgeir Kolshus" w:date="2023-11-07T11:29:00Z">
        <w:r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tilstedeværelse </w:t>
        </w:r>
        <w:r w:rsidR="004D6249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på forelesninger og utprøving av kollegaveiledning.</w:t>
        </w:r>
      </w:ins>
      <w:ins w:id="44" w:author="Thorgeir Kolshus" w:date="2023-11-07T11:33:00Z">
        <w:r w:rsidR="005840D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In</w:t>
        </w:r>
      </w:ins>
      <w:ins w:id="45" w:author="Thorgeir Kolshus" w:date="2023-11-07T11:34:00Z">
        <w:r w:rsidR="005840D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stituttleder og undervisningsleder</w:t>
        </w:r>
      </w:ins>
    </w:p>
    <w:p w14:paraId="745C52D1" w14:textId="4E1A07CD" w:rsidR="0039743B" w:rsidRPr="00C84F17" w:rsidDel="00E24DBA" w:rsidRDefault="0039743B" w:rsidP="00C84F17">
      <w:pPr>
        <w:spacing w:before="150" w:after="375" w:line="240" w:lineRule="auto"/>
        <w:textAlignment w:val="baseline"/>
        <w:rPr>
          <w:del w:id="46" w:author="Thorgeir Kolshus" w:date="2023-11-07T11:18:00Z"/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3FC1D858" w14:textId="4E166D09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del w:id="47" w:author="Thorgeir Kolshus" w:date="2023-11-07T11:16:00Z">
        <w:r w:rsidRPr="00C84F17" w:rsidDel="00F53D8D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delText>Opprette en arbeidsgruppe som skal g</w:delText>
        </w:r>
      </w:del>
      <w:ins w:id="48" w:author="Thorgeir Kolshus" w:date="2023-11-07T11:18:00Z">
        <w:r w:rsidR="005F65FC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G</w:t>
        </w:r>
      </w:ins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jennomgå bachelorprogrammet med tanke på å synliggjøre arbeidslivsrelevans. </w:t>
      </w:r>
      <w:del w:id="49" w:author="Thorgeir Kolshus" w:date="2023-11-07T11:19:00Z">
        <w:r w:rsidRPr="00C84F17" w:rsidDel="005F65FC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delText>Dette tiltak forventes også å ha effekt på frafall og rekruttering.</w:delText>
        </w:r>
      </w:del>
      <w:ins w:id="50" w:author="Thorgeir Kolshus" w:date="2023-11-07T11:19:00Z">
        <w:r w:rsidR="005F65FC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BA-</w:t>
        </w:r>
      </w:ins>
      <w:ins w:id="51" w:author="Thorgeir Kolshus" w:date="2023-11-07T11:34:00Z">
        <w:r w:rsidR="005840D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arbeidsgruppe</w:t>
        </w:r>
      </w:ins>
      <w:ins w:id="52" w:author="Thorgeir Kolshus" w:date="2023-11-07T11:19:00Z">
        <w:r w:rsidR="005F65FC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ved institut</w:t>
        </w:r>
      </w:ins>
      <w:ins w:id="53" w:author="Thorgeir Kolshus" w:date="2023-11-07T11:23:00Z">
        <w:r w:rsidR="00E77106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t</w:t>
        </w:r>
      </w:ins>
      <w:ins w:id="54" w:author="Thorgeir Kolshus" w:date="2023-11-07T11:19:00Z">
        <w:r w:rsidR="005F65FC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leder</w:t>
        </w:r>
      </w:ins>
    </w:p>
    <w:p w14:paraId="0A957DFD" w14:textId="502BD183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Legge til rette for at studentene kan å knytte seg til pågående forskning ved instituttet</w:t>
      </w:r>
      <w:ins w:id="55" w:author="Thorgeir Kolshus" w:date="2023-11-07T11:19:00Z">
        <w:r w:rsidR="005F65FC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, bl.a. gjennom styrket samarbeid med prosjekter ved Universitetsbiblioteket</w:t>
        </w:r>
      </w:ins>
      <w:del w:id="56" w:author="Thorgeir Kolshus" w:date="2023-11-07T11:19:00Z">
        <w:r w:rsidRPr="00C84F17" w:rsidDel="005F65FC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delText>.</w:delText>
        </w:r>
      </w:del>
      <w:ins w:id="57" w:author="Thorgeir Kolshus" w:date="2023-11-07T11:19:00Z">
        <w:r w:rsidR="005F65FC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Undervisningsleder</w:t>
        </w:r>
      </w:ins>
    </w:p>
    <w:p w14:paraId="240F1A78" w14:textId="3433C359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Opprettholde maksgrense på frikjøp for å beholde et bærekraftig og godt undervisningstilbud</w:t>
      </w:r>
      <w:ins w:id="58" w:author="Thorgeir Kolshus" w:date="2023-11-07T11:20:00Z">
        <w:r w:rsidR="005F65FC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. Ansvarlig: Instituttleder</w:t>
        </w:r>
      </w:ins>
    </w:p>
    <w:p w14:paraId="727732F9" w14:textId="77777777" w:rsidR="00C84F17" w:rsidRPr="00C84F17" w:rsidRDefault="00C84F17" w:rsidP="00C84F17">
      <w:pPr>
        <w:spacing w:before="375" w:after="150" w:line="240" w:lineRule="auto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  <w:t>Tiltak: Øke antall bachelorstudenter som drar på utveksling</w:t>
      </w:r>
    </w:p>
    <w:p w14:paraId="61EB824D" w14:textId="77777777" w:rsidR="00C84F17" w:rsidRPr="00C84F17" w:rsidRDefault="00C84F17" w:rsidP="00C84F17">
      <w:pPr>
        <w:spacing w:after="150" w:line="240" w:lineRule="auto"/>
        <w:textAlignment w:val="baseline"/>
        <w:outlineLvl w:val="4"/>
        <w:rPr>
          <w:rFonts w:ascii="Helvetica" w:eastAsia="Times New Roman" w:hAnsi="Helvetica" w:cs="Times New Roman"/>
          <w:b/>
          <w:bCs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b/>
          <w:bCs/>
          <w:color w:val="000000"/>
          <w:spacing w:val="3"/>
          <w:sz w:val="28"/>
          <w:szCs w:val="28"/>
          <w:lang w:eastAsia="nb-NO"/>
        </w:rPr>
        <w:t>Aktiviteter</w:t>
      </w:r>
    </w:p>
    <w:p w14:paraId="22F2A9F4" w14:textId="6848C76F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Utvikle og implementere SAIs strategi for utveksling 2023-2026.</w:t>
      </w:r>
      <w:ins w:id="59" w:author="Thorgeir Kolshus" w:date="2023-11-07T11:34:00Z">
        <w:r w:rsidR="007F6AC7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Instituttleder og undervisningsleder</w:t>
        </w:r>
      </w:ins>
    </w:p>
    <w:p w14:paraId="526EB148" w14:textId="04E9AB98" w:rsidR="00C84F17" w:rsidRPr="00C84F17" w:rsidRDefault="007F6AC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ins w:id="60" w:author="Thorgeir Kolshus" w:date="2023-11-07T11:35:00Z">
        <w:r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Gjennomgå ut</w:t>
        </w:r>
        <w:r w:rsidR="00544216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vekslingsporteføljen og </w:t>
        </w:r>
      </w:ins>
      <w:del w:id="61" w:author="Thorgeir Kolshus" w:date="2023-11-07T11:35:00Z">
        <w:r w:rsidR="00C84F17" w:rsidRPr="00C84F17" w:rsidDel="00544216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delText>U</w:delText>
        </w:r>
      </w:del>
      <w:ins w:id="62" w:author="Thorgeir Kolshus" w:date="2023-11-07T11:35:00Z">
        <w:r w:rsidR="00544216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u</w:t>
        </w:r>
      </w:ins>
      <w:r w:rsidR="00C84F17"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tarbeide attraktive utvekslingsavtaler, </w:t>
      </w:r>
      <w:del w:id="63" w:author="Thorgeir Kolshus" w:date="2023-11-07T11:35:00Z">
        <w:r w:rsidR="00C84F17" w:rsidRPr="00C84F17" w:rsidDel="00544216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delText xml:space="preserve">og </w:delText>
        </w:r>
      </w:del>
      <w:ins w:id="64" w:author="Thorgeir Kolshus" w:date="2023-11-07T11:35:00Z">
        <w:r w:rsidR="00544216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samt </w:t>
        </w:r>
      </w:ins>
      <w:r w:rsidR="00C84F17"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gjøre det lettere for studentene å reise på utveksling gjennom forhåndsgodkjenning av kurs.</w:t>
      </w:r>
      <w:ins w:id="65" w:author="Thorgeir Kolshus" w:date="2023-11-07T11:35:00Z">
        <w:r w:rsidR="00544216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</w:t>
        </w:r>
      </w:ins>
      <w:ins w:id="66" w:author="Thorgeir Kolshus" w:date="2023-11-07T11:36:00Z">
        <w:r w:rsidR="009C0177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Ansvarlig: </w:t>
        </w:r>
      </w:ins>
      <w:ins w:id="67" w:author="Thorgeir Kolshus" w:date="2023-11-07T11:35:00Z">
        <w:r w:rsidR="009C0177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Undervisningsleder </w:t>
        </w:r>
        <w:r w:rsidR="00544216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og undervisnings</w:t>
        </w:r>
        <w:r w:rsidR="009C0177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administrasjon</w:t>
        </w:r>
      </w:ins>
    </w:p>
    <w:p w14:paraId="7B940778" w14:textId="219A7D4E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Synliggjøre våre og UiOs utvekslingsavtaler overfor studentene.</w:t>
      </w:r>
      <w:ins w:id="68" w:author="Thorgeir Kolshus" w:date="2023-11-07T11:36:00Z">
        <w:r w:rsidR="009C0177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Undervisningsadministrasjonen </w:t>
        </w:r>
      </w:ins>
    </w:p>
    <w:p w14:paraId="78EF9182" w14:textId="77777777" w:rsidR="00C84F17" w:rsidRPr="00C84F17" w:rsidRDefault="00C84F17" w:rsidP="00C84F17">
      <w:pPr>
        <w:spacing w:before="375" w:after="150" w:line="240" w:lineRule="auto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  <w:t>Tiltak: Få flere masterstudenter til å gjennomføre på normert tid</w:t>
      </w:r>
    </w:p>
    <w:p w14:paraId="19AE1F71" w14:textId="77777777" w:rsidR="00C84F17" w:rsidRPr="00C84F17" w:rsidRDefault="00C84F17" w:rsidP="00C84F17">
      <w:pPr>
        <w:spacing w:after="150" w:line="240" w:lineRule="auto"/>
        <w:textAlignment w:val="baseline"/>
        <w:outlineLvl w:val="4"/>
        <w:rPr>
          <w:rFonts w:ascii="Helvetica" w:eastAsia="Times New Roman" w:hAnsi="Helvetica" w:cs="Times New Roman"/>
          <w:b/>
          <w:bCs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b/>
          <w:bCs/>
          <w:color w:val="000000"/>
          <w:spacing w:val="3"/>
          <w:sz w:val="28"/>
          <w:szCs w:val="28"/>
          <w:lang w:eastAsia="nb-NO"/>
        </w:rPr>
        <w:t>Aktiviteter</w:t>
      </w:r>
    </w:p>
    <w:p w14:paraId="47F8E53A" w14:textId="33038F1A" w:rsidR="00C84F17" w:rsidRPr="00C84F17" w:rsidDel="000E5793" w:rsidRDefault="00C84F17" w:rsidP="00523CE6">
      <w:pPr>
        <w:spacing w:before="150" w:after="375" w:line="240" w:lineRule="auto"/>
        <w:textAlignment w:val="baseline"/>
        <w:rPr>
          <w:del w:id="69" w:author="Thorgeir Kolshus" w:date="2023-11-07T16:33:00Z"/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del w:id="70" w:author="Thorgeir Kolshus" w:date="2023-11-07T16:33:00Z">
        <w:r w:rsidRPr="00C84F17" w:rsidDel="000E5793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delText>Evaluering og gjennomgang av masterprogrammet med tanke på revisjon.</w:delText>
        </w:r>
      </w:del>
      <w:ins w:id="71" w:author="Thorgeir Kolshus" w:date="2023-11-07T16:34:00Z">
        <w:r w:rsidR="006C5278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Sørge for at innføringen av nytt masterprogram </w:t>
        </w:r>
      </w:ins>
      <w:ins w:id="72" w:author="Thorgeir Kolshus" w:date="2023-11-07T16:35:00Z">
        <w:r w:rsidR="00523CE6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bidrar til å </w:t>
        </w:r>
      </w:ins>
      <w:ins w:id="73" w:author="Thorgeir Kolshus" w:date="2023-11-07T16:34:00Z">
        <w:r w:rsidR="00302C73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skape en kultur for </w:t>
        </w:r>
      </w:ins>
      <w:ins w:id="74" w:author="Thorgeir Kolshus" w:date="2023-11-07T16:35:00Z">
        <w:r w:rsidR="00302C73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innlevering</w:t>
        </w:r>
        <w:r w:rsidR="00523CE6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til normert tid gjennom </w:t>
        </w:r>
      </w:ins>
      <w:ins w:id="75" w:author="Thorgeir Kolshus" w:date="2023-11-07T16:41:00Z">
        <w:r w:rsidR="00732BB1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bl.a. </w:t>
        </w:r>
      </w:ins>
      <w:ins w:id="76" w:author="Thorgeir Kolshus" w:date="2023-11-07T16:35:00Z">
        <w:r w:rsidR="00523CE6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tydelig </w:t>
        </w:r>
        <w:r w:rsidR="0055081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forvent</w:t>
        </w:r>
      </w:ins>
      <w:ins w:id="77" w:author="Thorgeir Kolshus" w:date="2023-11-07T16:36:00Z">
        <w:r w:rsidR="0055081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ningsavklaring og</w:t>
        </w:r>
      </w:ins>
      <w:ins w:id="78" w:author="Thorgeir Kolshus" w:date="2023-11-07T16:35:00Z">
        <w:r w:rsidR="00523CE6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systematisk </w:t>
        </w:r>
      </w:ins>
      <w:ins w:id="79" w:author="Thorgeir Kolshus" w:date="2023-11-07T16:36:00Z">
        <w:r w:rsidR="0055081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veiledningsoppfølging. Ansvarlig: </w:t>
        </w:r>
        <w:r w:rsidR="002916D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MA-ansvarlig og </w:t>
        </w:r>
        <w:proofErr w:type="spellStart"/>
        <w:r w:rsidR="002916D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undervisningsleder</w:t>
        </w:r>
      </w:ins>
    </w:p>
    <w:p w14:paraId="327EBE3C" w14:textId="77777777" w:rsidR="00C84F17" w:rsidRPr="00C84F17" w:rsidRDefault="00C84F17" w:rsidP="00C84F17">
      <w:pPr>
        <w:spacing w:before="375" w:after="150" w:line="240" w:lineRule="auto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  <w:lastRenderedPageBreak/>
        <w:t>Tiltak</w:t>
      </w:r>
      <w:proofErr w:type="spellEnd"/>
      <w:r w:rsidRPr="00C84F17"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  <w:t>: Utdanne ph.d.-kandidater som er konkurransedyktige til stillinger innen forskning, og attraktive i næringsliv og statsforvaltning</w:t>
      </w:r>
    </w:p>
    <w:p w14:paraId="4354C74F" w14:textId="77777777" w:rsidR="00C84F17" w:rsidRPr="00C84F17" w:rsidRDefault="00C84F17" w:rsidP="00C84F17">
      <w:pPr>
        <w:spacing w:after="150" w:line="240" w:lineRule="auto"/>
        <w:textAlignment w:val="baseline"/>
        <w:outlineLvl w:val="4"/>
        <w:rPr>
          <w:rFonts w:ascii="Helvetica" w:eastAsia="Times New Roman" w:hAnsi="Helvetica" w:cs="Times New Roman"/>
          <w:b/>
          <w:bCs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b/>
          <w:bCs/>
          <w:color w:val="000000"/>
          <w:spacing w:val="3"/>
          <w:sz w:val="28"/>
          <w:szCs w:val="28"/>
          <w:lang w:eastAsia="nb-NO"/>
        </w:rPr>
        <w:t>Aktiviteter</w:t>
      </w:r>
    </w:p>
    <w:p w14:paraId="266EEE6D" w14:textId="30A280CD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Gjenopprette </w:t>
      </w:r>
      <w:proofErr w:type="spellStart"/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alumni</w:t>
      </w:r>
      <w:proofErr w:type="spellEnd"/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-nettverket, samt opprette egen gren for tidligere stipendiater.</w:t>
      </w:r>
      <w:ins w:id="80" w:author="Thorgeir Kolshus" w:date="2023-11-07T16:38:00Z">
        <w:r w:rsidR="00F86DD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Studiekoordinator og instituttleder</w:t>
        </w:r>
      </w:ins>
    </w:p>
    <w:p w14:paraId="08BDA571" w14:textId="6C530C48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Styrke karriereveiledning på ph.d.-programmet</w:t>
      </w:r>
      <w:ins w:id="81" w:author="Thorgeir Kolshus" w:date="2023-11-07T16:37:00Z">
        <w:r w:rsidR="00D52381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gjennom medarbeidersamtaler og involvering av gjesteforskere og professor II</w:t>
        </w:r>
      </w:ins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.</w:t>
      </w:r>
      <w:ins w:id="82" w:author="Thorgeir Kolshus" w:date="2023-11-07T16:38:00Z">
        <w:r w:rsidR="00F86DD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</w:t>
        </w:r>
        <w:proofErr w:type="spellStart"/>
        <w:r w:rsidR="00F86DD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PhD</w:t>
        </w:r>
        <w:proofErr w:type="spellEnd"/>
        <w:r w:rsidR="00F86DD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-ansvarlig</w:t>
        </w:r>
      </w:ins>
      <w:ins w:id="83" w:author="Thorgeir Kolshus" w:date="2023-11-07T16:39:00Z">
        <w:r w:rsidR="000732BE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og </w:t>
        </w:r>
        <w:proofErr w:type="spellStart"/>
        <w:r w:rsidR="000732BE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PhD</w:t>
        </w:r>
        <w:proofErr w:type="spellEnd"/>
        <w:r w:rsidR="000732BE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-utvalget</w:t>
        </w:r>
      </w:ins>
    </w:p>
    <w:p w14:paraId="6E808B5B" w14:textId="62FCE84A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Instituttets forventinger til veiledere må kommuniseres tydelig slik at alle stipendiater får likt tilbud.</w:t>
      </w:r>
      <w:ins w:id="84" w:author="Thorgeir Kolshus" w:date="2023-11-07T16:38:00Z">
        <w:r w:rsidR="00F86DD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</w:t>
        </w:r>
        <w:proofErr w:type="spellStart"/>
        <w:r w:rsidR="00F86DD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PhD</w:t>
        </w:r>
        <w:proofErr w:type="spellEnd"/>
        <w:r w:rsidR="00F86DD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-ansvarlig</w:t>
        </w:r>
      </w:ins>
    </w:p>
    <w:p w14:paraId="546F21CF" w14:textId="7A7BA789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Oppfordre til ‘</w:t>
      </w:r>
      <w:proofErr w:type="spellStart"/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Shut</w:t>
      </w:r>
      <w:proofErr w:type="spellEnd"/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up and </w:t>
      </w:r>
      <w:proofErr w:type="spellStart"/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write</w:t>
      </w:r>
      <w:proofErr w:type="spellEnd"/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’-samlinger av og for stipendiater.</w:t>
      </w:r>
      <w:ins w:id="85" w:author="Thorgeir Kolshus" w:date="2023-11-07T16:38:00Z">
        <w:r w:rsidR="00F86DD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</w:t>
        </w:r>
      </w:ins>
      <w:ins w:id="86" w:author="Thorgeir Kolshus" w:date="2023-11-07T16:39:00Z">
        <w:r w:rsidR="00F86DDB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rlig: </w:t>
        </w:r>
        <w:r w:rsidR="000732BE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Instituttleder</w:t>
        </w:r>
      </w:ins>
    </w:p>
    <w:p w14:paraId="4670F6DD" w14:textId="3AF0D483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Ha fokus på hvordan våre stipendiater kan hevde seg i konkurranse med internasjonale kandidater gjennom publisering, blant annet i valget mellom monografi eller artikkel-basert avhandling.</w:t>
      </w:r>
      <w:ins w:id="87" w:author="Thorgeir Kolshus" w:date="2023-11-07T16:39:00Z">
        <w:r w:rsidR="000732BE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</w:t>
        </w:r>
        <w:proofErr w:type="spellStart"/>
        <w:r w:rsidR="000732BE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PhD</w:t>
        </w:r>
        <w:proofErr w:type="spellEnd"/>
        <w:r w:rsidR="000732BE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-utvalget</w:t>
        </w:r>
      </w:ins>
    </w:p>
    <w:p w14:paraId="76BB4F01" w14:textId="4E9BD8C9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Vurdere, innenfor instituttets økonomiske rammer og behov, om ansatte i rekrutteringsstillinger tilbys et ekstra år. Dette vil kunne gi stipendiater og postdoktorer verdifull undervisningserfaring, og instituttet viktige lærerkrefter.</w:t>
      </w:r>
      <w:ins w:id="88" w:author="Thorgeir Kolshus" w:date="2023-11-07T16:39:00Z">
        <w:r w:rsidR="000732BE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Instituttleder</w:t>
        </w:r>
      </w:ins>
    </w:p>
    <w:p w14:paraId="0AD2C796" w14:textId="77777777" w:rsidR="00C84F17" w:rsidRPr="00C84F17" w:rsidRDefault="00C84F17" w:rsidP="00C84F17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  <w:t>Samfunnskontakt og formidling</w:t>
      </w:r>
    </w:p>
    <w:p w14:paraId="533F8076" w14:textId="77777777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Det er stor interesse for det sosialantropologiske forskningsfeltet i norsk offentlighet. Mange ansatte ved Sosialantropologisk er etterspurt som innledere, kommentatorer og intervjuobjekter, og mange er sterkt involvert i et bredt spekter av formidlingsformer. SAI støtter opp om, og oppfordrer til ansattes deltagelse i formidling nasjonalt og internasjonalt</w:t>
      </w:r>
    </w:p>
    <w:p w14:paraId="463006D5" w14:textId="77777777" w:rsidR="00C84F17" w:rsidRPr="00C84F17" w:rsidRDefault="00C84F17" w:rsidP="00C84F17">
      <w:pPr>
        <w:spacing w:before="450" w:after="150" w:line="240" w:lineRule="auto"/>
        <w:textAlignment w:val="baseline"/>
        <w:outlineLvl w:val="2"/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  <w:t>Mål</w:t>
      </w:r>
    </w:p>
    <w:p w14:paraId="3B82FCA9" w14:textId="77777777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Instituttet skal bidra til at formidling av forskningsresultater til andre enn forskerkolleger og studenter skal oppfattes som en naturlig del av forskningsprosessen.</w:t>
      </w:r>
    </w:p>
    <w:p w14:paraId="2B23ACB9" w14:textId="77777777" w:rsidR="00C84F17" w:rsidRPr="00C84F17" w:rsidRDefault="00C84F17" w:rsidP="00C84F17">
      <w:pPr>
        <w:spacing w:before="375" w:after="150" w:line="240" w:lineRule="auto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  <w:lastRenderedPageBreak/>
        <w:t>Tiltak: Tilrettelegge for formidling i ulike former</w:t>
      </w:r>
    </w:p>
    <w:p w14:paraId="12A5FA12" w14:textId="77777777" w:rsidR="00C84F17" w:rsidRPr="00C84F17" w:rsidRDefault="00C84F17" w:rsidP="00C84F17">
      <w:pPr>
        <w:spacing w:after="150" w:line="240" w:lineRule="auto"/>
        <w:textAlignment w:val="baseline"/>
        <w:outlineLvl w:val="4"/>
        <w:rPr>
          <w:rFonts w:ascii="Helvetica" w:eastAsia="Times New Roman" w:hAnsi="Helvetica" w:cs="Times New Roman"/>
          <w:b/>
          <w:bCs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b/>
          <w:bCs/>
          <w:color w:val="000000"/>
          <w:spacing w:val="3"/>
          <w:sz w:val="28"/>
          <w:szCs w:val="28"/>
          <w:lang w:eastAsia="nb-NO"/>
        </w:rPr>
        <w:t>Aktiviteter</w:t>
      </w:r>
    </w:p>
    <w:p w14:paraId="0477353F" w14:textId="0B862B26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Oppfordre de ansatte til å presentere egen forskning overfor beslutningstagere, i media og annen offentlighet, både nasjonalt og internasjonalt.</w:t>
      </w:r>
      <w:ins w:id="89" w:author="Thorgeir Kolshus" w:date="2023-11-07T16:41:00Z">
        <w:r w:rsidR="00732BB1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Instituttleder</w:t>
        </w:r>
      </w:ins>
    </w:p>
    <w:p w14:paraId="6C4267E8" w14:textId="4915E3BB" w:rsidR="00C84F17" w:rsidRDefault="00C84F17" w:rsidP="00C84F17">
      <w:pPr>
        <w:spacing w:before="150" w:after="375" w:line="240" w:lineRule="auto"/>
        <w:textAlignment w:val="baseline"/>
        <w:rPr>
          <w:ins w:id="90" w:author="Thorgeir Kolshus" w:date="2023-11-07T16:42:00Z"/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Bidra med veiledning der det er ønsket</w:t>
      </w:r>
      <w:ins w:id="91" w:author="Thorgeir Kolshus" w:date="2023-11-07T16:43:00Z">
        <w:r w:rsidR="00DC2368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</w:t>
        </w:r>
      </w:ins>
      <w:ins w:id="92" w:author="Thorgeir Kolshus" w:date="2023-11-07T16:41:00Z">
        <w:r w:rsidR="00732BB1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i konkrete saker</w:t>
        </w:r>
      </w:ins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.</w:t>
      </w:r>
      <w:ins w:id="93" w:author="Thorgeir Kolshus" w:date="2023-11-07T16:41:00Z">
        <w:r w:rsidR="00732BB1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Instituttleder</w:t>
        </w:r>
      </w:ins>
    </w:p>
    <w:p w14:paraId="0B099882" w14:textId="68DAF554" w:rsidR="00DC2368" w:rsidRPr="00C84F17" w:rsidRDefault="00DC2368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ins w:id="94" w:author="Thorgeir Kolshus" w:date="2023-11-07T16:42:00Z">
        <w:r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Tilby </w:t>
        </w:r>
      </w:ins>
      <w:ins w:id="95" w:author="Thorgeir Kolshus" w:date="2023-11-07T16:43:00Z">
        <w:r w:rsidR="00C63399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kurs </w:t>
        </w:r>
      </w:ins>
      <w:ins w:id="96" w:author="Thorgeir Kolshus" w:date="2023-11-07T16:48:00Z">
        <w:r w:rsidR="00303978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i </w:t>
        </w:r>
      </w:ins>
      <w:ins w:id="97" w:author="Thorgeir Kolshus" w:date="2023-11-07T16:43:00Z">
        <w:r w:rsidR="00C63399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mediekontakt og mediehåndtering</w:t>
        </w:r>
      </w:ins>
      <w:ins w:id="98" w:author="Thorgeir Kolshus" w:date="2023-11-07T16:48:00Z">
        <w:r w:rsidR="00303978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til alle vitenskapelig ansatte</w:t>
        </w:r>
      </w:ins>
      <w:ins w:id="99" w:author="Thorgeir Kolshus" w:date="2023-11-07T16:43:00Z">
        <w:r w:rsidR="00C63399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. Ansvarlig: Instituttleder</w:t>
        </w:r>
        <w:r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</w:t>
        </w:r>
      </w:ins>
    </w:p>
    <w:p w14:paraId="4A992E0F" w14:textId="78969DEF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Oppfordre til, og legge til rette</w:t>
      </w:r>
      <w:ins w:id="100" w:author="Thorgeir Kolshus" w:date="2023-11-07T16:42:00Z">
        <w:r w:rsidR="00DC2368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,</w:t>
        </w:r>
      </w:ins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for formidling gjennom ord, bilder, film, utstillinger, kunst og samarbeid med relevante eksterne aktører.</w:t>
      </w:r>
    </w:p>
    <w:p w14:paraId="7188DC2C" w14:textId="05D16C2C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Bruke fakultetets kommunikasjonsavdeling aktivt i vårt kommunikasjonsarbeid, både på nett og sosiale medier.</w:t>
      </w:r>
      <w:ins w:id="101" w:author="Thorgeir Kolshus" w:date="2023-11-07T16:42:00Z">
        <w:r w:rsidR="00425172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Forskningsrådgiver og</w:t>
        </w:r>
      </w:ins>
      <w:ins w:id="102" w:author="Thorgeir Kolshus" w:date="2023-11-07T16:48:00Z">
        <w:r w:rsidR="00A74BAA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fo</w:t>
        </w:r>
      </w:ins>
      <w:ins w:id="103" w:author="Thorgeir Kolshus" w:date="2023-11-07T16:49:00Z">
        <w:r w:rsidR="00A74BAA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rskningsleder</w:t>
        </w:r>
      </w:ins>
    </w:p>
    <w:p w14:paraId="2A738550" w14:textId="77777777" w:rsidR="00C84F17" w:rsidRPr="00C84F17" w:rsidRDefault="00C84F17" w:rsidP="00C84F17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  <w:t>Organisasjon og arbeidsmiljø</w:t>
      </w:r>
    </w:p>
    <w:p w14:paraId="2CCE1552" w14:textId="77777777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Sosialantropologisk institutt skal være en attraktiv arbeidsplass, både for administrativt og vitenskapelig ansatte, og alle skal ha gode muligheter for faglig utvikling.</w:t>
      </w:r>
    </w:p>
    <w:p w14:paraId="7914BAA9" w14:textId="77777777" w:rsidR="00C84F17" w:rsidRPr="00C84F17" w:rsidRDefault="00C84F17" w:rsidP="00C84F17">
      <w:pPr>
        <w:spacing w:before="450" w:after="150" w:line="240" w:lineRule="auto"/>
        <w:textAlignment w:val="baseline"/>
        <w:outlineLvl w:val="2"/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pacing w:val="3"/>
          <w:sz w:val="28"/>
          <w:szCs w:val="28"/>
          <w:lang w:eastAsia="nb-NO"/>
        </w:rPr>
        <w:t>Mål</w:t>
      </w:r>
    </w:p>
    <w:p w14:paraId="2B49D75D" w14:textId="2721CD25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Instituttet skal ha en effektiv organisering av studieadministrasjon og forskningsstøtte, samt en god og forutsigbar styring av ressurser og økonomi.</w:t>
      </w:r>
      <w:ins w:id="104" w:author="Thorgeir Kolshus" w:date="2023-11-07T16:44:00Z">
        <w:r w:rsidR="001D426D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</w:t>
        </w:r>
      </w:ins>
    </w:p>
    <w:p w14:paraId="4AD7C8E6" w14:textId="2FD7B4A6" w:rsidR="00C84F17" w:rsidRPr="00C84F17" w:rsidDel="001D426D" w:rsidRDefault="00C84F17" w:rsidP="00C84F17">
      <w:pPr>
        <w:spacing w:before="150" w:after="375" w:line="240" w:lineRule="auto"/>
        <w:textAlignment w:val="baseline"/>
        <w:rPr>
          <w:del w:id="105" w:author="Thorgeir Kolshus" w:date="2023-11-07T16:44:00Z"/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del w:id="106" w:author="Thorgeir Kolshus" w:date="2023-11-07T16:44:00Z">
        <w:r w:rsidRPr="00C84F17" w:rsidDel="001D426D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delText>Instituttet skal sikre at de ekstraordinære utfordringene knyttet til koronasituasjonen og flytting/oppussing ikke skaper varige, uheldige konsekvenser for arbeidsmiljøet.</w:delText>
        </w:r>
      </w:del>
    </w:p>
    <w:p w14:paraId="53430FA6" w14:textId="77777777" w:rsidR="00C84F17" w:rsidRPr="00C84F17" w:rsidRDefault="00C84F17" w:rsidP="00C84F17">
      <w:pPr>
        <w:spacing w:before="375" w:after="150" w:line="240" w:lineRule="auto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  <w:t>Tiltak: Være en god arbeidsplass med et godt arbeidsmiljø</w:t>
      </w:r>
    </w:p>
    <w:p w14:paraId="4EBC22F4" w14:textId="77777777" w:rsidR="00C84F17" w:rsidRPr="00C84F17" w:rsidRDefault="00C84F17" w:rsidP="00C84F17">
      <w:pPr>
        <w:spacing w:after="150" w:line="240" w:lineRule="auto"/>
        <w:textAlignment w:val="baseline"/>
        <w:outlineLvl w:val="4"/>
        <w:rPr>
          <w:rFonts w:ascii="Helvetica" w:eastAsia="Times New Roman" w:hAnsi="Helvetica" w:cs="Times New Roman"/>
          <w:b/>
          <w:bCs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b/>
          <w:bCs/>
          <w:color w:val="000000"/>
          <w:spacing w:val="3"/>
          <w:sz w:val="28"/>
          <w:szCs w:val="28"/>
          <w:lang w:eastAsia="nb-NO"/>
        </w:rPr>
        <w:t>Aktiviteter</w:t>
      </w:r>
    </w:p>
    <w:p w14:paraId="2295C7B4" w14:textId="48E16D48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lastRenderedPageBreak/>
        <w:t>Følge opp arbeidet med å håndtere utfordringer og iverksette tiltak som ble synliggjort gjennom ARK-undersøkelsen.</w:t>
      </w:r>
      <w:ins w:id="107" w:author="Thorgeir Kolshus" w:date="2023-11-07T16:44:00Z">
        <w:r w:rsidR="006D1800" w:rsidRPr="006D1800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</w:t>
        </w:r>
        <w:r w:rsidR="006D1800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>Ansvarlig: Kontorsjef og instituttleder</w:t>
        </w:r>
      </w:ins>
    </w:p>
    <w:p w14:paraId="671B0ECB" w14:textId="60DD92C6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Sikre at de nyoppussede lokalene blir så velegnede og godt utnyttet som mulig.</w:t>
      </w:r>
      <w:ins w:id="108" w:author="Thorgeir Kolshus" w:date="2023-11-07T16:45:00Z">
        <w:r w:rsidR="006D1800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Kontorsjef og instituttleder</w:t>
        </w:r>
      </w:ins>
    </w:p>
    <w:p w14:paraId="141369C0" w14:textId="021D0BCD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Sikre hensiktsmessig informasjonsflyt gjennom stabsmøter, SAIs nyhetsbrev og lignende.</w:t>
      </w:r>
      <w:ins w:id="109" w:author="Thorgeir Kolshus" w:date="2023-11-07T16:45:00Z">
        <w:r w:rsidR="006D1800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Kontorsjef og instituttleder</w:t>
        </w:r>
      </w:ins>
    </w:p>
    <w:p w14:paraId="47CCA2B9" w14:textId="63B2DAB6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Tilby kompetansehevende kurs innenfor administrasjon, forskningsledelse, utdanningsledelse og formidling.</w:t>
      </w:r>
      <w:ins w:id="110" w:author="Thorgeir Kolshus" w:date="2023-11-07T16:45:00Z">
        <w:r w:rsidR="006D1800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Kontorsjef og instituttleder</w:t>
        </w:r>
      </w:ins>
    </w:p>
    <w:p w14:paraId="108B60FC" w14:textId="4B7B7AD9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Videreutvikle rutinene for mottak av nye vitenskapelig ansatte, og tilby mentorordninger.</w:t>
      </w:r>
      <w:ins w:id="111" w:author="Thorgeir Kolshus" w:date="2023-11-07T16:45:00Z">
        <w:r w:rsidR="006D1800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Instituttleder</w:t>
        </w:r>
      </w:ins>
    </w:p>
    <w:p w14:paraId="4E146BDA" w14:textId="51C5F2BB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Bidra til at enkeltansattes overskudd på timeregnskapet bygges ned og eventuelt underskudd reduseres. Ansatte bør ikke ha mer enn ett semesters overskudd/underskudd på timeregnskapet etter 2026.</w:t>
      </w:r>
      <w:ins w:id="112" w:author="Thorgeir Kolshus" w:date="2023-11-07T16:46:00Z">
        <w:r w:rsidR="00884808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Instituttleder</w:t>
        </w:r>
      </w:ins>
    </w:p>
    <w:p w14:paraId="007A6EE7" w14:textId="2CD2D5EC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Styrke, videreutvikle og rasjonalisere arbeidet i administrasjonen.</w:t>
      </w:r>
      <w:ins w:id="113" w:author="Thorgeir Kolshus" w:date="2023-11-07T16:46:00Z">
        <w:r w:rsidR="00884808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Kontorsjef</w:t>
        </w:r>
      </w:ins>
    </w:p>
    <w:p w14:paraId="73FD4C30" w14:textId="77777777" w:rsidR="00C84F17" w:rsidRPr="00C84F17" w:rsidRDefault="00C84F17" w:rsidP="00C84F17">
      <w:pPr>
        <w:spacing w:before="375" w:after="150" w:line="240" w:lineRule="auto"/>
        <w:textAlignment w:val="baseline"/>
        <w:outlineLvl w:val="3"/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b/>
          <w:bCs/>
          <w:color w:val="000000"/>
          <w:spacing w:val="6"/>
          <w:sz w:val="28"/>
          <w:szCs w:val="28"/>
          <w:lang w:eastAsia="nb-NO"/>
        </w:rPr>
        <w:t>Tiltak: Ha fokus på likestilling og kjønnsbalanse ved ansettelser</w:t>
      </w:r>
    </w:p>
    <w:p w14:paraId="5760B716" w14:textId="77777777" w:rsidR="00C84F17" w:rsidRPr="00C84F17" w:rsidRDefault="00C84F17" w:rsidP="00C84F17">
      <w:pPr>
        <w:spacing w:after="150" w:line="240" w:lineRule="auto"/>
        <w:textAlignment w:val="baseline"/>
        <w:outlineLvl w:val="4"/>
        <w:rPr>
          <w:rFonts w:ascii="Helvetica" w:eastAsia="Times New Roman" w:hAnsi="Helvetica" w:cs="Times New Roman"/>
          <w:b/>
          <w:bCs/>
          <w:color w:val="000000"/>
          <w:spacing w:val="3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b/>
          <w:bCs/>
          <w:color w:val="000000"/>
          <w:spacing w:val="3"/>
          <w:sz w:val="28"/>
          <w:szCs w:val="28"/>
          <w:lang w:eastAsia="nb-NO"/>
        </w:rPr>
        <w:t>Aktiviteter</w:t>
      </w:r>
    </w:p>
    <w:p w14:paraId="345CB0B8" w14:textId="5F7D412E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Fortsette å understreke instituttets likestillingsmål i møter med alle ledere av bedømmelses- og innstillingskomiteer.</w:t>
      </w:r>
      <w:ins w:id="114" w:author="Thorgeir Kolshus" w:date="2023-11-07T16:46:00Z">
        <w:r w:rsidR="00884808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Instituttleder</w:t>
        </w:r>
      </w:ins>
    </w:p>
    <w:p w14:paraId="62F441A2" w14:textId="24AA86FD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Fortsette å jobbe med kjønnsbalansen blant faste vitenskapelig ansatte for å være i forkant av de kommende avgangene.</w:t>
      </w:r>
      <w:ins w:id="115" w:author="Thorgeir Kolshus" w:date="2023-11-07T16:46:00Z">
        <w:r w:rsidR="001F78D1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Kontorsjef og instituttleder</w:t>
        </w:r>
      </w:ins>
    </w:p>
    <w:p w14:paraId="4F86C5EF" w14:textId="480365C5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Fortsette å vurdere kvalifiseringsstillinger som virkemiddel i arbeidet med å øke kvinneandelen i faste vitenskapelige stillinger.</w:t>
      </w:r>
      <w:ins w:id="116" w:author="Thorgeir Kolshus" w:date="2023-11-07T16:47:00Z">
        <w:r w:rsidR="00FD018C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Instituttleder</w:t>
        </w:r>
      </w:ins>
    </w:p>
    <w:p w14:paraId="006432C0" w14:textId="56F1D97E" w:rsidR="00C84F17" w:rsidRPr="00C84F17" w:rsidRDefault="00C84F17" w:rsidP="00C84F17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C84F1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Ha fokus på kjønnsbalanse ved utlysninger av administrative stillinger.</w:t>
      </w:r>
      <w:ins w:id="117" w:author="Thorgeir Kolshus" w:date="2023-11-07T16:47:00Z">
        <w:r w:rsidR="00FD018C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t xml:space="preserve"> Ansvarlig: Kontorsjef </w:t>
        </w:r>
      </w:ins>
    </w:p>
    <w:p w14:paraId="1EFBA9D2" w14:textId="06660078" w:rsidR="00C84F17" w:rsidRPr="00C84F17" w:rsidDel="001F78D1" w:rsidRDefault="00C84F17" w:rsidP="00C84F17">
      <w:pPr>
        <w:spacing w:before="150" w:after="375" w:line="240" w:lineRule="auto"/>
        <w:textAlignment w:val="baseline"/>
        <w:rPr>
          <w:del w:id="118" w:author="Thorgeir Kolshus" w:date="2023-11-07T16:47:00Z"/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del w:id="119" w:author="Thorgeir Kolshus" w:date="2023-11-07T16:47:00Z">
        <w:r w:rsidRPr="00C84F17" w:rsidDel="001F78D1">
          <w:rPr>
            <w:rFonts w:ascii="Helvetica" w:eastAsia="Times New Roman" w:hAnsi="Helvetica" w:cs="Times New Roman"/>
            <w:color w:val="000000"/>
            <w:sz w:val="28"/>
            <w:szCs w:val="28"/>
            <w:lang w:eastAsia="nb-NO"/>
          </w:rPr>
          <w:lastRenderedPageBreak/>
          <w:delText>(Årsplan vedtatt av instituttstyret 14.2.2023)</w:delText>
        </w:r>
      </w:del>
    </w:p>
    <w:p w14:paraId="7D63A713" w14:textId="77777777" w:rsidR="001F23FC" w:rsidRPr="00C84F17" w:rsidRDefault="001F23FC">
      <w:pPr>
        <w:rPr>
          <w:sz w:val="28"/>
          <w:szCs w:val="28"/>
        </w:rPr>
      </w:pPr>
    </w:p>
    <w:sectPr w:rsidR="001F23FC" w:rsidRPr="00C8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secondaryFontStack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611E5"/>
    <w:multiLevelType w:val="multilevel"/>
    <w:tmpl w:val="65DC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16739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rgeir Kolshus">
    <w15:presenceInfo w15:providerId="AD" w15:userId="S::thorgeik@uio.no::b75cad81-3d9f-4665-aa33-3a2149b1be71"/>
  </w15:person>
  <w15:person w15:author="Guro Frostestad">
    <w15:presenceInfo w15:providerId="AD" w15:userId="S::gurofro@uio.no::e880df41-85dc-4863-8c35-14087a9d36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17"/>
    <w:rsid w:val="00040138"/>
    <w:rsid w:val="00066053"/>
    <w:rsid w:val="000732BE"/>
    <w:rsid w:val="000E5793"/>
    <w:rsid w:val="00133635"/>
    <w:rsid w:val="001510ED"/>
    <w:rsid w:val="001D426D"/>
    <w:rsid w:val="001F23FC"/>
    <w:rsid w:val="001F78D1"/>
    <w:rsid w:val="00200A85"/>
    <w:rsid w:val="00226E4A"/>
    <w:rsid w:val="00246512"/>
    <w:rsid w:val="002916DB"/>
    <w:rsid w:val="002F626D"/>
    <w:rsid w:val="00302C73"/>
    <w:rsid w:val="00303978"/>
    <w:rsid w:val="00311E93"/>
    <w:rsid w:val="00374E53"/>
    <w:rsid w:val="0039743B"/>
    <w:rsid w:val="003A6F57"/>
    <w:rsid w:val="00425172"/>
    <w:rsid w:val="00482BD8"/>
    <w:rsid w:val="00496F7B"/>
    <w:rsid w:val="004D6249"/>
    <w:rsid w:val="004D79BA"/>
    <w:rsid w:val="00523CE6"/>
    <w:rsid w:val="00544216"/>
    <w:rsid w:val="0055081B"/>
    <w:rsid w:val="005711C6"/>
    <w:rsid w:val="005744C5"/>
    <w:rsid w:val="005840DB"/>
    <w:rsid w:val="00594FE3"/>
    <w:rsid w:val="00595FF1"/>
    <w:rsid w:val="005B7809"/>
    <w:rsid w:val="005F65FC"/>
    <w:rsid w:val="006328EE"/>
    <w:rsid w:val="006816B3"/>
    <w:rsid w:val="006C5278"/>
    <w:rsid w:val="006D1800"/>
    <w:rsid w:val="00732BB1"/>
    <w:rsid w:val="00740C4C"/>
    <w:rsid w:val="007763F9"/>
    <w:rsid w:val="007F3AEB"/>
    <w:rsid w:val="007F6AC7"/>
    <w:rsid w:val="00884531"/>
    <w:rsid w:val="00884808"/>
    <w:rsid w:val="008A2003"/>
    <w:rsid w:val="009C0177"/>
    <w:rsid w:val="00A74BAA"/>
    <w:rsid w:val="00A767B9"/>
    <w:rsid w:val="00AF01B2"/>
    <w:rsid w:val="00B03CC2"/>
    <w:rsid w:val="00B3237B"/>
    <w:rsid w:val="00BA3F99"/>
    <w:rsid w:val="00C403F4"/>
    <w:rsid w:val="00C4043D"/>
    <w:rsid w:val="00C63399"/>
    <w:rsid w:val="00C84F17"/>
    <w:rsid w:val="00C91012"/>
    <w:rsid w:val="00CB578D"/>
    <w:rsid w:val="00CC7270"/>
    <w:rsid w:val="00CE2524"/>
    <w:rsid w:val="00D16341"/>
    <w:rsid w:val="00D52381"/>
    <w:rsid w:val="00D63B01"/>
    <w:rsid w:val="00D65DCF"/>
    <w:rsid w:val="00D74328"/>
    <w:rsid w:val="00DC2368"/>
    <w:rsid w:val="00E24DBA"/>
    <w:rsid w:val="00E27597"/>
    <w:rsid w:val="00E57B5B"/>
    <w:rsid w:val="00E77106"/>
    <w:rsid w:val="00E932C7"/>
    <w:rsid w:val="00F02B6D"/>
    <w:rsid w:val="00F53D8D"/>
    <w:rsid w:val="00F85C1D"/>
    <w:rsid w:val="00F86DDB"/>
    <w:rsid w:val="00FA1DD9"/>
    <w:rsid w:val="00FA76A5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9362"/>
  <w15:chartTrackingRefBased/>
  <w15:docId w15:val="{2369C045-C626-4D87-B5E2-244CE75A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8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C84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84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C84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C84F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84F1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84F1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84F17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84F1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84F17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8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311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55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1771</Words>
  <Characters>9390</Characters>
  <Application>Microsoft Office Word</Application>
  <DocSecurity>4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Frostestad</dc:creator>
  <cp:keywords/>
  <dc:description/>
  <cp:lastModifiedBy>Guro Frostestad</cp:lastModifiedBy>
  <cp:revision>2</cp:revision>
  <dcterms:created xsi:type="dcterms:W3CDTF">2023-11-07T17:42:00Z</dcterms:created>
  <dcterms:modified xsi:type="dcterms:W3CDTF">2023-11-07T17:42:00Z</dcterms:modified>
</cp:coreProperties>
</file>