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A5C5" w14:textId="55331AD9" w:rsidR="00EB10A7" w:rsidRPr="00EB10A7" w:rsidRDefault="00EB10A7" w:rsidP="00EB10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</w:pPr>
      <w:r w:rsidRPr="00EB10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  <w:t xml:space="preserve">STV4447 – </w:t>
      </w:r>
      <w:del w:id="0" w:author="Jens Patrick Wilhelm Jungblut" w:date="2023-05-03T15:05:00Z">
        <w:r w:rsidRPr="00EB10A7" w:rsidDel="00EB10A7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nb-NO"/>
          </w:rPr>
          <w:delText>The Politics of Education and Research Policies</w:delText>
        </w:r>
      </w:del>
      <w:ins w:id="1" w:author="Jens Patrick Wilhelm Jungblut" w:date="2023-05-05T10:31:00Z">
        <w:r w:rsidR="00B40174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nb-NO"/>
          </w:rPr>
          <w:t>Education policies in theory and practice</w:t>
        </w:r>
      </w:ins>
      <w:ins w:id="2" w:author="Jens Patrick Wilhelm Jungblut" w:date="2023-05-03T16:46:00Z">
        <w:r w:rsidR="001C1874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nb-NO"/>
          </w:rPr>
          <w:t xml:space="preserve"> - Policymaking</w:t>
        </w:r>
      </w:ins>
      <w:ins w:id="3" w:author="Jens Patrick Wilhelm Jungblut" w:date="2023-05-03T15:07:00Z">
        <w:r w:rsidR="00271E4D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nb-NO"/>
          </w:rPr>
          <w:t xml:space="preserve"> in </w:t>
        </w:r>
      </w:ins>
      <w:ins w:id="4" w:author="Jens Patrick Wilhelm Jungblut" w:date="2023-05-03T15:08:00Z">
        <w:r w:rsidR="00271E4D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nb-NO"/>
          </w:rPr>
          <w:t xml:space="preserve">Norway and </w:t>
        </w:r>
      </w:ins>
      <w:ins w:id="5" w:author="Jens Patrick Wilhelm Jungblut" w:date="2023-05-03T16:39:00Z">
        <w:r w:rsidR="003D2C80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nb-NO"/>
          </w:rPr>
          <w:t xml:space="preserve">around </w:t>
        </w:r>
      </w:ins>
      <w:ins w:id="6" w:author="Jens Patrick Wilhelm Jungblut" w:date="2023-05-03T15:08:00Z">
        <w:r w:rsidR="00271E4D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nb-NO"/>
          </w:rPr>
          <w:t>the world</w:t>
        </w:r>
      </w:ins>
    </w:p>
    <w:p w14:paraId="4E802423" w14:textId="2CF0F416" w:rsidR="00D0693D" w:rsidRDefault="003B24FD">
      <w:pPr>
        <w:rPr>
          <w:lang w:val="en-US"/>
        </w:rPr>
      </w:pPr>
    </w:p>
    <w:p w14:paraId="1CF659CA" w14:textId="77777777" w:rsidR="00EB10A7" w:rsidRPr="00EB10A7" w:rsidRDefault="00EB10A7" w:rsidP="00EB10A7">
      <w:pPr>
        <w:pStyle w:val="Heading2"/>
        <w:rPr>
          <w:lang w:val="en-US"/>
        </w:rPr>
      </w:pPr>
      <w:r w:rsidRPr="00EB10A7">
        <w:rPr>
          <w:lang w:val="en-US"/>
        </w:rPr>
        <w:t>Course content</w:t>
      </w:r>
    </w:p>
    <w:p w14:paraId="31DF56A0" w14:textId="05556B57" w:rsidR="00EB10A7" w:rsidRPr="003D2C80" w:rsidRDefault="00EB10A7" w:rsidP="00EB10A7">
      <w:pPr>
        <w:pStyle w:val="NormalWeb"/>
        <w:rPr>
          <w:lang w:val="en-US"/>
        </w:rPr>
      </w:pPr>
      <w:r w:rsidRPr="00EB10A7">
        <w:rPr>
          <w:lang w:val="en-US"/>
        </w:rPr>
        <w:t xml:space="preserve">Education </w:t>
      </w:r>
      <w:del w:id="7" w:author="Jens Patrick Wilhelm Jungblut" w:date="2023-05-03T16:40:00Z">
        <w:r w:rsidRPr="00EB10A7" w:rsidDel="003D2C80">
          <w:rPr>
            <w:lang w:val="en-US"/>
          </w:rPr>
          <w:delText xml:space="preserve">and research </w:delText>
        </w:r>
      </w:del>
      <w:r w:rsidRPr="00EB10A7">
        <w:rPr>
          <w:lang w:val="en-US"/>
        </w:rPr>
        <w:t xml:space="preserve">policies are very important for modern societies, because institutions such as kindergartens, schools </w:t>
      </w:r>
      <w:del w:id="8" w:author="Jens Patrick Wilhelm Jungblut" w:date="2023-05-03T15:11:00Z">
        <w:r w:rsidRPr="00EB10A7" w:rsidDel="00271E4D">
          <w:rPr>
            <w:lang w:val="en-US"/>
          </w:rPr>
          <w:delText xml:space="preserve">and </w:delText>
        </w:r>
      </w:del>
      <w:ins w:id="9" w:author="Jens Patrick Wilhelm Jungblut" w:date="2023-05-03T15:11:00Z">
        <w:r w:rsidR="00271E4D">
          <w:rPr>
            <w:lang w:val="en-US"/>
          </w:rPr>
          <w:t>or</w:t>
        </w:r>
        <w:r w:rsidR="00271E4D" w:rsidRPr="00EB10A7">
          <w:rPr>
            <w:lang w:val="en-US"/>
          </w:rPr>
          <w:t xml:space="preserve"> </w:t>
        </w:r>
      </w:ins>
      <w:r w:rsidRPr="00EB10A7">
        <w:rPr>
          <w:lang w:val="en-US"/>
        </w:rPr>
        <w:t xml:space="preserve">universities are supposed to educate people to </w:t>
      </w:r>
      <w:ins w:id="10" w:author="Jens Patrick Wilhelm Jungblut" w:date="2023-05-03T16:59:00Z">
        <w:r w:rsidR="00B13A9C">
          <w:rPr>
            <w:lang w:val="en-US"/>
          </w:rPr>
          <w:t xml:space="preserve">help them </w:t>
        </w:r>
      </w:ins>
      <w:r w:rsidRPr="00EB10A7">
        <w:rPr>
          <w:lang w:val="en-US"/>
        </w:rPr>
        <w:t xml:space="preserve">become good citizens, prepare them for the </w:t>
      </w:r>
      <w:proofErr w:type="spellStart"/>
      <w:r w:rsidRPr="00EB10A7">
        <w:rPr>
          <w:lang w:val="en-US"/>
        </w:rPr>
        <w:t>labour</w:t>
      </w:r>
      <w:proofErr w:type="spellEnd"/>
      <w:r w:rsidRPr="00EB10A7">
        <w:rPr>
          <w:lang w:val="en-US"/>
        </w:rPr>
        <w:t xml:space="preserve"> market, or find answers to societal challenges like climate change. However, education </w:t>
      </w:r>
      <w:del w:id="11" w:author="Jens Patrick Wilhelm Jungblut" w:date="2023-05-03T16:41:00Z">
        <w:r w:rsidRPr="00EB10A7" w:rsidDel="003D2C80">
          <w:rPr>
            <w:lang w:val="en-US"/>
          </w:rPr>
          <w:delText xml:space="preserve">and research </w:delText>
        </w:r>
      </w:del>
      <w:r w:rsidRPr="00EB10A7">
        <w:rPr>
          <w:lang w:val="en-US"/>
        </w:rPr>
        <w:t xml:space="preserve">policies show a large variance in many countries and the </w:t>
      </w:r>
      <w:del w:id="12" w:author="Jens Patrick Wilhelm Jungblut" w:date="2023-05-03T15:11:00Z">
        <w:r w:rsidRPr="00EB10A7" w:rsidDel="00271E4D">
          <w:rPr>
            <w:lang w:val="en-US"/>
          </w:rPr>
          <w:delText xml:space="preserve">politics, meaning the </w:delText>
        </w:r>
      </w:del>
      <w:r w:rsidRPr="00EB10A7">
        <w:rPr>
          <w:lang w:val="en-US"/>
        </w:rPr>
        <w:t xml:space="preserve">political dynamics that shape </w:t>
      </w:r>
      <w:del w:id="13" w:author="Jens Patrick Wilhelm Jungblut" w:date="2023-05-03T16:41:00Z">
        <w:r w:rsidRPr="00EB10A7" w:rsidDel="003D2C80">
          <w:rPr>
            <w:lang w:val="en-US"/>
          </w:rPr>
          <w:delText>these policies</w:delText>
        </w:r>
      </w:del>
      <w:ins w:id="14" w:author="Jens Patrick Wilhelm Jungblut" w:date="2023-05-03T16:41:00Z">
        <w:r w:rsidR="003D2C80">
          <w:rPr>
            <w:lang w:val="en-US"/>
          </w:rPr>
          <w:t>them</w:t>
        </w:r>
      </w:ins>
      <w:del w:id="15" w:author="Jens Patrick Wilhelm Jungblut" w:date="2023-05-03T15:11:00Z">
        <w:r w:rsidRPr="00EB10A7" w:rsidDel="00271E4D">
          <w:rPr>
            <w:lang w:val="en-US"/>
          </w:rPr>
          <w:delText>,</w:delText>
        </w:r>
      </w:del>
      <w:r w:rsidRPr="00EB10A7">
        <w:rPr>
          <w:lang w:val="en-US"/>
        </w:rPr>
        <w:t xml:space="preserve"> play out differently depending on </w:t>
      </w:r>
      <w:ins w:id="16" w:author="Jens Patrick Wilhelm Jungblut" w:date="2023-05-03T16:41:00Z">
        <w:r w:rsidR="003D2C80">
          <w:rPr>
            <w:lang w:val="en-US"/>
          </w:rPr>
          <w:t>national or regional</w:t>
        </w:r>
      </w:ins>
      <w:del w:id="17" w:author="Jens Patrick Wilhelm Jungblut" w:date="2023-05-03T16:41:00Z">
        <w:r w:rsidRPr="00EB10A7" w:rsidDel="003D2C80">
          <w:rPr>
            <w:lang w:val="en-US"/>
          </w:rPr>
          <w:delText>the</w:delText>
        </w:r>
      </w:del>
      <w:r w:rsidRPr="00EB10A7">
        <w:rPr>
          <w:lang w:val="en-US"/>
        </w:rPr>
        <w:t xml:space="preserve"> context</w:t>
      </w:r>
      <w:ins w:id="18" w:author="Jens Patrick Wilhelm Jungblut" w:date="2023-05-03T16:59:00Z">
        <w:r w:rsidR="00B13A9C">
          <w:rPr>
            <w:lang w:val="en-US"/>
          </w:rPr>
          <w:t>s</w:t>
        </w:r>
      </w:ins>
      <w:r w:rsidRPr="00EB10A7">
        <w:rPr>
          <w:lang w:val="en-US"/>
        </w:rPr>
        <w:t xml:space="preserve">. </w:t>
      </w:r>
      <w:r w:rsidRPr="003D2C80">
        <w:rPr>
          <w:lang w:val="en-US"/>
        </w:rPr>
        <w:t xml:space="preserve">This opens </w:t>
      </w:r>
      <w:del w:id="19" w:author="Jens Patrick Wilhelm Jungblut" w:date="2023-05-03T16:59:00Z">
        <w:r w:rsidRPr="003D2C80" w:rsidDel="00B13A9C">
          <w:rPr>
            <w:lang w:val="en-US"/>
          </w:rPr>
          <w:delText xml:space="preserve">up </w:delText>
        </w:r>
      </w:del>
      <w:r w:rsidRPr="003D2C80">
        <w:rPr>
          <w:lang w:val="en-US"/>
        </w:rPr>
        <w:t>interesting questions like:</w:t>
      </w:r>
    </w:p>
    <w:p w14:paraId="600B1376" w14:textId="4E2B09C7" w:rsidR="00EB10A7" w:rsidRPr="00EB10A7" w:rsidRDefault="00EB10A7" w:rsidP="00EB10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Why do pupils in </w:t>
      </w:r>
      <w:del w:id="20" w:author="Jens Patrick Wilhelm Jungblut" w:date="2023-05-03T15:12:00Z">
        <w:r w:rsidRPr="00EB10A7" w:rsidDel="00271E4D">
          <w:rPr>
            <w:lang w:val="en-US"/>
          </w:rPr>
          <w:delText>some countries</w:delText>
        </w:r>
      </w:del>
      <w:ins w:id="21" w:author="Jens Patrick Wilhelm Jungblut" w:date="2023-05-03T15:12:00Z">
        <w:r w:rsidR="00271E4D">
          <w:rPr>
            <w:lang w:val="en-US"/>
          </w:rPr>
          <w:t>Norway</w:t>
        </w:r>
      </w:ins>
      <w:r w:rsidRPr="00EB10A7">
        <w:rPr>
          <w:lang w:val="en-US"/>
        </w:rPr>
        <w:t xml:space="preserve"> go through a unified secondary school system, while in </w:t>
      </w:r>
      <w:del w:id="22" w:author="Jens Patrick Wilhelm Jungblut" w:date="2023-05-03T15:12:00Z">
        <w:r w:rsidRPr="00EB10A7" w:rsidDel="00271E4D">
          <w:rPr>
            <w:lang w:val="en-US"/>
          </w:rPr>
          <w:delText xml:space="preserve">others </w:delText>
        </w:r>
      </w:del>
      <w:ins w:id="23" w:author="Jens Patrick Wilhelm Jungblut" w:date="2023-05-03T15:12:00Z">
        <w:r w:rsidR="00271E4D">
          <w:rPr>
            <w:lang w:val="en-US"/>
          </w:rPr>
          <w:t>Germany</w:t>
        </w:r>
        <w:r w:rsidR="00271E4D" w:rsidRPr="00EB10A7">
          <w:rPr>
            <w:lang w:val="en-US"/>
          </w:rPr>
          <w:t xml:space="preserve"> </w:t>
        </w:r>
      </w:ins>
      <w:r w:rsidRPr="00EB10A7">
        <w:rPr>
          <w:lang w:val="en-US"/>
        </w:rPr>
        <w:t xml:space="preserve">they are separated </w:t>
      </w:r>
      <w:ins w:id="24" w:author="Jens Patrick Wilhelm Jungblut" w:date="2023-05-03T16:41:00Z">
        <w:r w:rsidR="003D2C80">
          <w:rPr>
            <w:lang w:val="en-US"/>
          </w:rPr>
          <w:t xml:space="preserve">after the fourth grade </w:t>
        </w:r>
      </w:ins>
      <w:r w:rsidRPr="00EB10A7">
        <w:rPr>
          <w:lang w:val="en-US"/>
        </w:rPr>
        <w:t>based on their grades?</w:t>
      </w:r>
    </w:p>
    <w:p w14:paraId="23F67FD1" w14:textId="62A4639F" w:rsidR="00EB10A7" w:rsidRPr="00EB10A7" w:rsidRDefault="00EB10A7" w:rsidP="00EB10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Why do you have to pay high tuition fees in </w:t>
      </w:r>
      <w:del w:id="25" w:author="Jens Patrick Wilhelm Jungblut" w:date="2023-05-03T15:12:00Z">
        <w:r w:rsidRPr="00EB10A7" w:rsidDel="00271E4D">
          <w:rPr>
            <w:lang w:val="en-US"/>
          </w:rPr>
          <w:delText>some countries</w:delText>
        </w:r>
      </w:del>
      <w:ins w:id="26" w:author="Jens Patrick Wilhelm Jungblut" w:date="2023-05-03T15:12:00Z">
        <w:r w:rsidR="00271E4D">
          <w:rPr>
            <w:lang w:val="en-US"/>
          </w:rPr>
          <w:t>the U.S.</w:t>
        </w:r>
      </w:ins>
      <w:r w:rsidRPr="00EB10A7">
        <w:rPr>
          <w:lang w:val="en-US"/>
        </w:rPr>
        <w:t xml:space="preserve">, while </w:t>
      </w:r>
      <w:del w:id="27" w:author="Jens Patrick Wilhelm Jungblut" w:date="2023-05-03T15:12:00Z">
        <w:r w:rsidRPr="00EB10A7" w:rsidDel="00271E4D">
          <w:rPr>
            <w:lang w:val="en-US"/>
          </w:rPr>
          <w:delText xml:space="preserve">others </w:delText>
        </w:r>
      </w:del>
      <w:ins w:id="28" w:author="Jens Patrick Wilhelm Jungblut" w:date="2023-05-03T15:12:00Z">
        <w:r w:rsidR="00271E4D">
          <w:rPr>
            <w:lang w:val="en-US"/>
          </w:rPr>
          <w:t>in Norway universities</w:t>
        </w:r>
        <w:r w:rsidR="00271E4D" w:rsidRPr="00EB10A7">
          <w:rPr>
            <w:lang w:val="en-US"/>
          </w:rPr>
          <w:t xml:space="preserve"> </w:t>
        </w:r>
      </w:ins>
      <w:r w:rsidRPr="00EB10A7">
        <w:rPr>
          <w:lang w:val="en-US"/>
        </w:rPr>
        <w:t>are</w:t>
      </w:r>
      <w:ins w:id="29" w:author="Jens Patrick Wilhelm Jungblut" w:date="2023-05-03T15:12:00Z">
        <w:r w:rsidR="00271E4D">
          <w:rPr>
            <w:lang w:val="en-US"/>
          </w:rPr>
          <w:t xml:space="preserve"> mostly</w:t>
        </w:r>
      </w:ins>
      <w:r w:rsidRPr="00EB10A7">
        <w:rPr>
          <w:lang w:val="en-US"/>
        </w:rPr>
        <w:t xml:space="preserve"> tuition</w:t>
      </w:r>
      <w:ins w:id="30" w:author="Jens Patrick Wilhelm Jungblut" w:date="2023-05-03T15:12:00Z">
        <w:r w:rsidR="00271E4D">
          <w:rPr>
            <w:lang w:val="en-US"/>
          </w:rPr>
          <w:t>-</w:t>
        </w:r>
      </w:ins>
      <w:del w:id="31" w:author="Jens Patrick Wilhelm Jungblut" w:date="2023-05-03T15:12:00Z">
        <w:r w:rsidRPr="00EB10A7" w:rsidDel="00271E4D">
          <w:rPr>
            <w:lang w:val="en-US"/>
          </w:rPr>
          <w:delText xml:space="preserve"> </w:delText>
        </w:r>
      </w:del>
      <w:r w:rsidRPr="00EB10A7">
        <w:rPr>
          <w:lang w:val="en-US"/>
        </w:rPr>
        <w:t>free?</w:t>
      </w:r>
    </w:p>
    <w:p w14:paraId="4292489F" w14:textId="1D74B1F6" w:rsidR="00EB10A7" w:rsidRPr="00EB10A7" w:rsidRDefault="00EB10A7" w:rsidP="00EB10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Why do </w:t>
      </w:r>
      <w:del w:id="32" w:author="Jens Patrick Wilhelm Jungblut" w:date="2023-05-03T15:12:00Z">
        <w:r w:rsidRPr="00EB10A7" w:rsidDel="00271E4D">
          <w:rPr>
            <w:lang w:val="en-US"/>
          </w:rPr>
          <w:delText xml:space="preserve">some </w:delText>
        </w:r>
      </w:del>
      <w:r w:rsidRPr="00EB10A7">
        <w:rPr>
          <w:lang w:val="en-US"/>
        </w:rPr>
        <w:t xml:space="preserve">countries </w:t>
      </w:r>
      <w:ins w:id="33" w:author="Jens Patrick Wilhelm Jungblut" w:date="2023-05-03T15:12:00Z">
        <w:r w:rsidR="00271E4D">
          <w:rPr>
            <w:lang w:val="en-US"/>
          </w:rPr>
          <w:t xml:space="preserve">like Norway or Denmark </w:t>
        </w:r>
      </w:ins>
      <w:r w:rsidRPr="00EB10A7">
        <w:rPr>
          <w:lang w:val="en-US"/>
        </w:rPr>
        <w:t>provide extensive student support and others do not?</w:t>
      </w:r>
    </w:p>
    <w:p w14:paraId="00F8D17C" w14:textId="090530D7" w:rsidR="00EB10A7" w:rsidRPr="00EB10A7" w:rsidRDefault="00EB10A7" w:rsidP="00EB10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What is the impact of these </w:t>
      </w:r>
      <w:ins w:id="34" w:author="Jens Patrick Wilhelm Jungblut" w:date="2023-05-03T16:42:00Z">
        <w:r w:rsidR="003D2C80">
          <w:rPr>
            <w:lang w:val="en-US"/>
          </w:rPr>
          <w:t xml:space="preserve">policy </w:t>
        </w:r>
      </w:ins>
      <w:r w:rsidRPr="00EB10A7">
        <w:rPr>
          <w:lang w:val="en-US"/>
        </w:rPr>
        <w:t>differences for educational trajectories or societal inequality</w:t>
      </w:r>
      <w:ins w:id="35" w:author="Jens Patrick Wilhelm Jungblut" w:date="2023-05-03T15:12:00Z">
        <w:r w:rsidR="00271E4D">
          <w:rPr>
            <w:lang w:val="en-US"/>
          </w:rPr>
          <w:t xml:space="preserve"> i</w:t>
        </w:r>
      </w:ins>
      <w:ins w:id="36" w:author="Jens Patrick Wilhelm Jungblut" w:date="2023-05-03T15:13:00Z">
        <w:r w:rsidR="00271E4D">
          <w:rPr>
            <w:lang w:val="en-US"/>
          </w:rPr>
          <w:t>n countries around the world</w:t>
        </w:r>
      </w:ins>
      <w:r w:rsidRPr="00EB10A7">
        <w:rPr>
          <w:lang w:val="en-US"/>
        </w:rPr>
        <w:t>?</w:t>
      </w:r>
    </w:p>
    <w:p w14:paraId="64892DBA" w14:textId="757796FB" w:rsidR="00EB10A7" w:rsidRDefault="00DC0705" w:rsidP="00EB10A7">
      <w:pPr>
        <w:pStyle w:val="NormalWeb"/>
        <w:rPr>
          <w:ins w:id="37" w:author="Jens Patrick Wilhelm Jungblut" w:date="2023-05-03T15:17:00Z"/>
          <w:lang w:val="en-US"/>
        </w:rPr>
      </w:pPr>
      <w:ins w:id="38" w:author="Jens Patrick Wilhelm Jungblut" w:date="2023-05-03T15:13:00Z">
        <w:r>
          <w:rPr>
            <w:lang w:val="en-US"/>
          </w:rPr>
          <w:t>These are just some</w:t>
        </w:r>
      </w:ins>
      <w:ins w:id="39" w:author="Jens Patrick Wilhelm Jungblut" w:date="2023-05-03T15:14:00Z">
        <w:r>
          <w:rPr>
            <w:lang w:val="en-US"/>
          </w:rPr>
          <w:t xml:space="preserve"> of the</w:t>
        </w:r>
      </w:ins>
      <w:ins w:id="40" w:author="Jens Patrick Wilhelm Jungblut" w:date="2023-05-03T15:13:00Z">
        <w:r>
          <w:rPr>
            <w:lang w:val="en-US"/>
          </w:rPr>
          <w:t xml:space="preserve"> question</w:t>
        </w:r>
      </w:ins>
      <w:ins w:id="41" w:author="Jens Patrick Wilhelm Jungblut" w:date="2023-05-03T15:14:00Z">
        <w:r>
          <w:rPr>
            <w:lang w:val="en-US"/>
          </w:rPr>
          <w:t>s</w:t>
        </w:r>
      </w:ins>
      <w:ins w:id="42" w:author="Jens Patrick Wilhelm Jungblut" w:date="2023-05-03T15:13:00Z">
        <w:r>
          <w:rPr>
            <w:lang w:val="en-US"/>
          </w:rPr>
          <w:t xml:space="preserve"> that will be di</w:t>
        </w:r>
      </w:ins>
      <w:ins w:id="43" w:author="Jens Patrick Wilhelm Jungblut" w:date="2023-05-03T15:14:00Z">
        <w:r>
          <w:rPr>
            <w:lang w:val="en-US"/>
          </w:rPr>
          <w:t xml:space="preserve">scussed during this course. </w:t>
        </w:r>
      </w:ins>
      <w:del w:id="44" w:author="Jens Patrick Wilhelm Jungblut" w:date="2023-05-03T15:14:00Z">
        <w:r w:rsidR="00EB10A7" w:rsidRPr="00EB10A7" w:rsidDel="00DC0705">
          <w:rPr>
            <w:lang w:val="en-US"/>
          </w:rPr>
          <w:delText>All these questions and many others will be in the focus of this course on the politics of education and research policies. The course</w:delText>
        </w:r>
      </w:del>
      <w:ins w:id="45" w:author="Jens Patrick Wilhelm Jungblut" w:date="2023-05-03T15:14:00Z">
        <w:r>
          <w:rPr>
            <w:lang w:val="en-US"/>
          </w:rPr>
          <w:t xml:space="preserve">The </w:t>
        </w:r>
      </w:ins>
      <w:ins w:id="46" w:author="Jens Patrick Wilhelm Jungblut" w:date="2023-05-03T16:44:00Z">
        <w:r w:rsidR="00AF7491">
          <w:rPr>
            <w:lang w:val="en-US"/>
          </w:rPr>
          <w:t>lectures</w:t>
        </w:r>
      </w:ins>
      <w:ins w:id="47" w:author="Jens Patrick Wilhelm Jungblut" w:date="2023-05-03T15:14:00Z">
        <w:r>
          <w:rPr>
            <w:lang w:val="en-US"/>
          </w:rPr>
          <w:t xml:space="preserve"> and the literature</w:t>
        </w:r>
      </w:ins>
      <w:r w:rsidR="00EB10A7" w:rsidRPr="00EB10A7">
        <w:rPr>
          <w:lang w:val="en-US"/>
        </w:rPr>
        <w:t xml:space="preserve"> will not only introduce students to the differences between education </w:t>
      </w:r>
      <w:del w:id="48" w:author="Jens Patrick Wilhelm Jungblut" w:date="2023-05-03T15:14:00Z">
        <w:r w:rsidR="00EB10A7" w:rsidRPr="00EB10A7" w:rsidDel="00DC0705">
          <w:rPr>
            <w:lang w:val="en-US"/>
          </w:rPr>
          <w:delText xml:space="preserve">and research </w:delText>
        </w:r>
      </w:del>
      <w:r w:rsidR="00EB10A7" w:rsidRPr="00EB10A7">
        <w:rPr>
          <w:lang w:val="en-US"/>
        </w:rPr>
        <w:t>systems</w:t>
      </w:r>
      <w:del w:id="49" w:author="Jens Patrick Wilhelm Jungblut" w:date="2023-05-03T16:45:00Z">
        <w:r w:rsidR="00EB10A7" w:rsidRPr="00EB10A7" w:rsidDel="00AF7491">
          <w:rPr>
            <w:lang w:val="en-US"/>
          </w:rPr>
          <w:delText xml:space="preserve"> in different </w:delText>
        </w:r>
      </w:del>
      <w:del w:id="50" w:author="Jens Patrick Wilhelm Jungblut" w:date="2023-05-03T15:14:00Z">
        <w:r w:rsidR="00EB10A7" w:rsidRPr="00EB10A7" w:rsidDel="00DC0705">
          <w:rPr>
            <w:lang w:val="en-US"/>
          </w:rPr>
          <w:delText xml:space="preserve">(mainly OECD) </w:delText>
        </w:r>
      </w:del>
      <w:del w:id="51" w:author="Jens Patrick Wilhelm Jungblut" w:date="2023-05-03T16:45:00Z">
        <w:r w:rsidR="00EB10A7" w:rsidRPr="00EB10A7" w:rsidDel="00AF7491">
          <w:rPr>
            <w:lang w:val="en-US"/>
          </w:rPr>
          <w:delText>countries</w:delText>
        </w:r>
      </w:del>
      <w:ins w:id="52" w:author="Jens Patrick Wilhelm Jungblut" w:date="2023-05-03T16:45:00Z">
        <w:r w:rsidR="00AF7491">
          <w:rPr>
            <w:lang w:val="en-US"/>
          </w:rPr>
          <w:t xml:space="preserve"> around the world</w:t>
        </w:r>
      </w:ins>
      <w:r w:rsidR="00EB10A7" w:rsidRPr="00EB10A7">
        <w:rPr>
          <w:lang w:val="en-US"/>
        </w:rPr>
        <w:t xml:space="preserve">, but also </w:t>
      </w:r>
      <w:del w:id="53" w:author="Jens Patrick Wilhelm Jungblut" w:date="2023-05-03T15:14:00Z">
        <w:r w:rsidR="00EB10A7" w:rsidRPr="00EB10A7" w:rsidDel="00DC0705">
          <w:rPr>
            <w:lang w:val="en-US"/>
          </w:rPr>
          <w:delText>analyse</w:delText>
        </w:r>
      </w:del>
      <w:ins w:id="54" w:author="Jens Patrick Wilhelm Jungblut" w:date="2023-05-03T15:14:00Z">
        <w:r w:rsidRPr="00EB10A7">
          <w:rPr>
            <w:lang w:val="en-US"/>
          </w:rPr>
          <w:t>analyze</w:t>
        </w:r>
      </w:ins>
      <w:r w:rsidR="00EB10A7" w:rsidRPr="00EB10A7">
        <w:rPr>
          <w:lang w:val="en-US"/>
        </w:rPr>
        <w:t xml:space="preserve"> and discuss factors that can explain the</w:t>
      </w:r>
      <w:ins w:id="55" w:author="Jens Patrick Wilhelm Jungblut" w:date="2023-05-03T17:00:00Z">
        <w:r w:rsidR="00B13A9C">
          <w:rPr>
            <w:lang w:val="en-US"/>
          </w:rPr>
          <w:t>ir</w:t>
        </w:r>
      </w:ins>
      <w:r w:rsidR="00EB10A7" w:rsidRPr="00EB10A7">
        <w:rPr>
          <w:lang w:val="en-US"/>
        </w:rPr>
        <w:t xml:space="preserve"> variation</w:t>
      </w:r>
      <w:ins w:id="56" w:author="Jens Patrick Wilhelm Jungblut" w:date="2023-05-03T17:00:00Z">
        <w:r w:rsidR="00B13A9C">
          <w:rPr>
            <w:lang w:val="en-US"/>
          </w:rPr>
          <w:t>. This includes aspects such</w:t>
        </w:r>
      </w:ins>
      <w:r w:rsidR="00EB10A7" w:rsidRPr="00EB10A7">
        <w:rPr>
          <w:lang w:val="en-US"/>
        </w:rPr>
        <w:t xml:space="preserve"> </w:t>
      </w:r>
      <w:del w:id="57" w:author="Jens Patrick Wilhelm Jungblut" w:date="2023-05-03T17:00:00Z">
        <w:r w:rsidR="00EB10A7" w:rsidRPr="00EB10A7" w:rsidDel="00B13A9C">
          <w:rPr>
            <w:lang w:val="en-US"/>
          </w:rPr>
          <w:delText xml:space="preserve">such </w:delText>
        </w:r>
      </w:del>
      <w:r w:rsidR="00EB10A7" w:rsidRPr="00EB10A7">
        <w:rPr>
          <w:lang w:val="en-US"/>
        </w:rPr>
        <w:t xml:space="preserve">as path-dependence of national education systems, party politics, Europeanization, or </w:t>
      </w:r>
      <w:del w:id="58" w:author="Jens Patrick Wilhelm Jungblut" w:date="2023-05-03T16:45:00Z">
        <w:r w:rsidR="00EB10A7" w:rsidRPr="00EB10A7" w:rsidDel="00AF7491">
          <w:rPr>
            <w:lang w:val="en-US"/>
          </w:rPr>
          <w:delText xml:space="preserve">international </w:delText>
        </w:r>
      </w:del>
      <w:r w:rsidR="00EB10A7" w:rsidRPr="00EB10A7">
        <w:rPr>
          <w:lang w:val="en-US"/>
        </w:rPr>
        <w:t>reform</w:t>
      </w:r>
      <w:ins w:id="59" w:author="Jens Patrick Wilhelm Jungblut" w:date="2023-05-03T16:45:00Z">
        <w:r w:rsidR="00AF7491">
          <w:rPr>
            <w:lang w:val="en-US"/>
          </w:rPr>
          <w:t>s</w:t>
        </w:r>
      </w:ins>
      <w:r w:rsidR="00EB10A7" w:rsidRPr="00EB10A7">
        <w:rPr>
          <w:lang w:val="en-US"/>
        </w:rPr>
        <w:t xml:space="preserve"> </w:t>
      </w:r>
      <w:del w:id="60" w:author="Jens Patrick Wilhelm Jungblut" w:date="2023-05-03T16:45:00Z">
        <w:r w:rsidR="00EB10A7" w:rsidRPr="00EB10A7" w:rsidDel="00AF7491">
          <w:rPr>
            <w:lang w:val="en-US"/>
          </w:rPr>
          <w:delText xml:space="preserve">trends </w:delText>
        </w:r>
      </w:del>
      <w:r w:rsidR="00EB10A7" w:rsidRPr="00EB10A7">
        <w:rPr>
          <w:lang w:val="en-US"/>
        </w:rPr>
        <w:t xml:space="preserve">that are promoted by </w:t>
      </w:r>
      <w:ins w:id="61" w:author="Jens Patrick Wilhelm Jungblut" w:date="2023-05-03T16:45:00Z">
        <w:r w:rsidR="00AF7491">
          <w:rPr>
            <w:lang w:val="en-US"/>
          </w:rPr>
          <w:t xml:space="preserve">international </w:t>
        </w:r>
      </w:ins>
      <w:r w:rsidR="00EB10A7" w:rsidRPr="00EB10A7">
        <w:rPr>
          <w:lang w:val="en-US"/>
        </w:rPr>
        <w:t>organizations like the World Bank or the OECD</w:t>
      </w:r>
      <w:ins w:id="62" w:author="Jens Patrick Wilhelm Jungblut" w:date="2023-05-03T15:14:00Z">
        <w:r>
          <w:rPr>
            <w:lang w:val="en-US"/>
          </w:rPr>
          <w:t xml:space="preserve">. </w:t>
        </w:r>
      </w:ins>
    </w:p>
    <w:p w14:paraId="73A7F0DE" w14:textId="5358CBE0" w:rsidR="008C158D" w:rsidDel="00BE5D6A" w:rsidRDefault="00B40174" w:rsidP="00EB10A7">
      <w:pPr>
        <w:pStyle w:val="NormalWeb"/>
        <w:rPr>
          <w:del w:id="63" w:author="Jens Patrick Wilhelm Jungblut" w:date="2023-05-03T15:21:00Z"/>
          <w:lang w:val="en-US"/>
        </w:rPr>
      </w:pPr>
      <w:ins w:id="64" w:author="Jens Patrick Wilhelm Jungblut" w:date="2023-05-05T10:29:00Z">
        <w:r>
          <w:rPr>
            <w:lang w:val="en-US"/>
          </w:rPr>
          <w:t xml:space="preserve">The course provides </w:t>
        </w:r>
      </w:ins>
      <w:ins w:id="65" w:author="Jens Patrick Wilhelm Jungblut" w:date="2023-05-05T10:30:00Z">
        <w:r>
          <w:rPr>
            <w:lang w:val="en-US"/>
          </w:rPr>
          <w:t xml:space="preserve">theoretical insights from </w:t>
        </w:r>
      </w:ins>
      <w:ins w:id="66" w:author="Jens Patrick Wilhelm Jungblut" w:date="2023-05-03T15:18:00Z">
        <w:r w:rsidR="00BE5D6A">
          <w:rPr>
            <w:lang w:val="en-US"/>
          </w:rPr>
          <w:t>the academic literature on education policies in Norway and around the world</w:t>
        </w:r>
      </w:ins>
      <w:ins w:id="67" w:author="Jens Patrick Wilhelm Jungblut" w:date="2023-05-05T10:30:00Z">
        <w:r>
          <w:rPr>
            <w:lang w:val="en-US"/>
          </w:rPr>
          <w:t xml:space="preserve"> with concrete case studies from </w:t>
        </w:r>
      </w:ins>
      <w:ins w:id="68" w:author="Jens Patrick Wilhelm Jungblut" w:date="2023-05-03T17:01:00Z">
        <w:r w:rsidR="00B13A9C">
          <w:rPr>
            <w:lang w:val="en-US"/>
          </w:rPr>
          <w:t>“</w:t>
        </w:r>
      </w:ins>
      <w:ins w:id="69" w:author="Jens Patrick Wilhelm Jungblut" w:date="2023-05-03T15:18:00Z">
        <w:r w:rsidR="00BE5D6A">
          <w:rPr>
            <w:lang w:val="en-US"/>
          </w:rPr>
          <w:t>real</w:t>
        </w:r>
      </w:ins>
      <w:ins w:id="70" w:author="Jens Patrick Wilhelm Jungblut" w:date="2023-05-03T17:01:00Z">
        <w:r w:rsidR="00B13A9C">
          <w:rPr>
            <w:lang w:val="en-US"/>
          </w:rPr>
          <w:t>”</w:t>
        </w:r>
      </w:ins>
      <w:ins w:id="71" w:author="Jens Patrick Wilhelm Jungblut" w:date="2023-05-03T15:19:00Z">
        <w:r w:rsidR="00BE5D6A">
          <w:rPr>
            <w:lang w:val="en-US"/>
          </w:rPr>
          <w:t xml:space="preserve"> education policymaking. </w:t>
        </w:r>
      </w:ins>
      <w:ins w:id="72" w:author="Jens Patrick Wilhelm Jungblut" w:date="2023-05-03T15:20:00Z">
        <w:r w:rsidR="00BE5D6A">
          <w:rPr>
            <w:lang w:val="en-US"/>
          </w:rPr>
          <w:t xml:space="preserve">In cooperation with the Norwegian </w:t>
        </w:r>
        <w:r w:rsidR="00BE5D6A" w:rsidRPr="00BE5D6A">
          <w:rPr>
            <w:lang w:val="en-US"/>
          </w:rPr>
          <w:t>Ministry of Education and Research (</w:t>
        </w:r>
        <w:proofErr w:type="spellStart"/>
        <w:r w:rsidR="00BE5D6A" w:rsidRPr="00BE5D6A">
          <w:rPr>
            <w:lang w:val="en-US"/>
          </w:rPr>
          <w:t>Kunnskapsdepartementet</w:t>
        </w:r>
        <w:proofErr w:type="spellEnd"/>
        <w:r w:rsidR="00BE5D6A" w:rsidRPr="00BE5D6A">
          <w:rPr>
            <w:lang w:val="en-US"/>
          </w:rPr>
          <w:t>)</w:t>
        </w:r>
        <w:r w:rsidR="00BE5D6A">
          <w:rPr>
            <w:lang w:val="en-US"/>
          </w:rPr>
          <w:t>, students will be given policy problems which they will have to address by writing a policy brief</w:t>
        </w:r>
      </w:ins>
      <w:ins w:id="73" w:author="Jens Patrick Wilhelm Jungblut" w:date="2023-05-03T15:21:00Z">
        <w:r w:rsidR="00BE5D6A">
          <w:rPr>
            <w:lang w:val="en-US"/>
          </w:rPr>
          <w:t xml:space="preserve"> outlining </w:t>
        </w:r>
      </w:ins>
      <w:ins w:id="74" w:author="Jens Patrick Wilhelm Jungblut" w:date="2023-05-05T10:31:00Z">
        <w:r>
          <w:rPr>
            <w:lang w:val="en-US"/>
          </w:rPr>
          <w:t xml:space="preserve">their </w:t>
        </w:r>
      </w:ins>
      <w:ins w:id="75" w:author="Jens Patrick Wilhelm Jungblut" w:date="2023-05-03T15:21:00Z">
        <w:r w:rsidR="00BE5D6A">
          <w:rPr>
            <w:lang w:val="en-US"/>
          </w:rPr>
          <w:t>solution</w:t>
        </w:r>
      </w:ins>
      <w:ins w:id="76" w:author="Jens Patrick Wilhelm Jungblut" w:date="2023-05-05T10:31:00Z">
        <w:r>
          <w:rPr>
            <w:lang w:val="en-US"/>
          </w:rPr>
          <w:t>s</w:t>
        </w:r>
      </w:ins>
      <w:ins w:id="77" w:author="Jens Patrick Wilhelm Jungblut" w:date="2023-05-03T15:21:00Z">
        <w:r w:rsidR="00BE5D6A">
          <w:rPr>
            <w:lang w:val="en-US"/>
          </w:rPr>
          <w:t xml:space="preserve"> to </w:t>
        </w:r>
      </w:ins>
      <w:ins w:id="78" w:author="Jens Patrick Wilhelm Jungblut" w:date="2023-05-05T10:31:00Z">
        <w:r>
          <w:rPr>
            <w:lang w:val="en-US"/>
          </w:rPr>
          <w:t>a</w:t>
        </w:r>
      </w:ins>
      <w:ins w:id="79" w:author="Jens Patrick Wilhelm Jungblut" w:date="2023-05-03T15:21:00Z">
        <w:r w:rsidR="00BE5D6A">
          <w:rPr>
            <w:lang w:val="en-US"/>
          </w:rPr>
          <w:t xml:space="preserve"> </w:t>
        </w:r>
      </w:ins>
      <w:ins w:id="80" w:author="Jens Patrick Wilhelm Jungblut" w:date="2023-05-03T17:01:00Z">
        <w:r w:rsidR="00B13A9C">
          <w:rPr>
            <w:lang w:val="en-US"/>
          </w:rPr>
          <w:t xml:space="preserve">given </w:t>
        </w:r>
      </w:ins>
      <w:ins w:id="81" w:author="Jens Patrick Wilhelm Jungblut" w:date="2023-05-03T15:21:00Z">
        <w:r w:rsidR="00BE5D6A">
          <w:rPr>
            <w:lang w:val="en-US"/>
          </w:rPr>
          <w:t>pro</w:t>
        </w:r>
      </w:ins>
      <w:ins w:id="82" w:author="Jens Patrick Wilhelm Jungblut" w:date="2023-05-03T15:22:00Z">
        <w:r w:rsidR="00BE5D6A">
          <w:rPr>
            <w:lang w:val="en-US"/>
          </w:rPr>
          <w:t>blem. The policy briefs are</w:t>
        </w:r>
      </w:ins>
      <w:ins w:id="83" w:author="Jens Patrick Wilhelm Jungblut" w:date="2023-05-03T15:20:00Z">
        <w:r w:rsidR="00BE5D6A">
          <w:rPr>
            <w:lang w:val="en-US"/>
          </w:rPr>
          <w:t xml:space="preserve"> then presented at </w:t>
        </w:r>
      </w:ins>
      <w:ins w:id="84" w:author="Jens Patrick Wilhelm Jungblut" w:date="2023-05-03T15:22:00Z">
        <w:r w:rsidR="00BE5D6A">
          <w:rPr>
            <w:lang w:val="en-US"/>
          </w:rPr>
          <w:t xml:space="preserve">a meeting at </w:t>
        </w:r>
      </w:ins>
      <w:ins w:id="85" w:author="Jens Patrick Wilhelm Jungblut" w:date="2023-05-03T15:20:00Z">
        <w:r w:rsidR="00BE5D6A">
          <w:rPr>
            <w:lang w:val="en-US"/>
          </w:rPr>
          <w:t>th</w:t>
        </w:r>
      </w:ins>
      <w:ins w:id="86" w:author="Jens Patrick Wilhelm Jungblut" w:date="2023-05-03T15:21:00Z">
        <w:r w:rsidR="00BE5D6A">
          <w:rPr>
            <w:lang w:val="en-US"/>
          </w:rPr>
          <w:t>e ministry</w:t>
        </w:r>
      </w:ins>
      <w:ins w:id="87" w:author="Jens Patrick Wilhelm Jungblut" w:date="2023-05-03T17:02:00Z">
        <w:r w:rsidR="00B13A9C">
          <w:rPr>
            <w:lang w:val="en-US"/>
          </w:rPr>
          <w:t>. This meeting</w:t>
        </w:r>
      </w:ins>
      <w:ins w:id="88" w:author="Jens Patrick Wilhelm Jungblut" w:date="2023-05-03T15:23:00Z">
        <w:r w:rsidR="00F54D87">
          <w:rPr>
            <w:lang w:val="en-US"/>
          </w:rPr>
          <w:t xml:space="preserve"> </w:t>
        </w:r>
      </w:ins>
      <w:ins w:id="89" w:author="Jens Patrick Wilhelm Jungblut" w:date="2023-05-03T17:02:00Z">
        <w:r w:rsidR="00B13A9C">
          <w:rPr>
            <w:lang w:val="en-US"/>
          </w:rPr>
          <w:t>will</w:t>
        </w:r>
      </w:ins>
      <w:ins w:id="90" w:author="Jens Patrick Wilhelm Jungblut" w:date="2023-05-03T15:23:00Z">
        <w:r w:rsidR="00F54D87">
          <w:rPr>
            <w:lang w:val="en-US"/>
          </w:rPr>
          <w:t xml:space="preserve"> also </w:t>
        </w:r>
      </w:ins>
      <w:ins w:id="91" w:author="Jens Patrick Wilhelm Jungblut" w:date="2023-05-03T17:02:00Z">
        <w:r w:rsidR="00B13A9C">
          <w:rPr>
            <w:lang w:val="en-US"/>
          </w:rPr>
          <w:t xml:space="preserve">be </w:t>
        </w:r>
      </w:ins>
      <w:ins w:id="92" w:author="Jens Patrick Wilhelm Jungblut" w:date="2023-05-03T15:23:00Z">
        <w:r w:rsidR="00F54D87">
          <w:rPr>
            <w:lang w:val="en-US"/>
          </w:rPr>
          <w:t>at</w:t>
        </w:r>
      </w:ins>
      <w:ins w:id="93" w:author="Jens Patrick Wilhelm Jungblut" w:date="2023-05-03T15:24:00Z">
        <w:r w:rsidR="00F54D87">
          <w:rPr>
            <w:lang w:val="en-US"/>
          </w:rPr>
          <w:t xml:space="preserve">tended by ministerial bureaucrats who </w:t>
        </w:r>
      </w:ins>
      <w:ins w:id="94" w:author="Jens Patrick Wilhelm Jungblut" w:date="2023-05-03T15:25:00Z">
        <w:r w:rsidR="00F54D87">
          <w:rPr>
            <w:lang w:val="en-US"/>
          </w:rPr>
          <w:t xml:space="preserve">will give the students feedback </w:t>
        </w:r>
      </w:ins>
      <w:ins w:id="95" w:author="Jens Patrick Wilhelm Jungblut" w:date="2023-05-03T15:26:00Z">
        <w:r w:rsidR="004B0049">
          <w:rPr>
            <w:lang w:val="en-US"/>
          </w:rPr>
          <w:t>and share insights into their day-to-day work</w:t>
        </w:r>
      </w:ins>
      <w:ins w:id="96" w:author="Jens Patrick Wilhelm Jungblut" w:date="2023-05-03T15:24:00Z">
        <w:r w:rsidR="00F54D87">
          <w:rPr>
            <w:lang w:val="en-US"/>
          </w:rPr>
          <w:t xml:space="preserve">. </w:t>
        </w:r>
      </w:ins>
    </w:p>
    <w:p w14:paraId="13F45CA3" w14:textId="77777777" w:rsidR="00BE5D6A" w:rsidRPr="00EB10A7" w:rsidRDefault="00BE5D6A" w:rsidP="00EB10A7">
      <w:pPr>
        <w:pStyle w:val="NormalWeb"/>
        <w:rPr>
          <w:ins w:id="97" w:author="Jens Patrick Wilhelm Jungblut" w:date="2023-05-03T15:21:00Z"/>
          <w:lang w:val="en-US"/>
        </w:rPr>
      </w:pPr>
    </w:p>
    <w:p w14:paraId="7DAC34CD" w14:textId="77777777" w:rsidR="00EB10A7" w:rsidRPr="00EB10A7" w:rsidRDefault="00EB10A7" w:rsidP="00EB10A7">
      <w:pPr>
        <w:pStyle w:val="Heading2"/>
        <w:rPr>
          <w:lang w:val="en-US"/>
        </w:rPr>
      </w:pPr>
      <w:r w:rsidRPr="00EB10A7">
        <w:rPr>
          <w:lang w:val="en-US"/>
        </w:rPr>
        <w:lastRenderedPageBreak/>
        <w:t>Learning outcome</w:t>
      </w:r>
    </w:p>
    <w:p w14:paraId="527287EB" w14:textId="77777777" w:rsidR="00EB10A7" w:rsidRPr="00EB10A7" w:rsidRDefault="00EB10A7" w:rsidP="00EB10A7">
      <w:pPr>
        <w:pStyle w:val="Heading4"/>
        <w:rPr>
          <w:lang w:val="en-US"/>
        </w:rPr>
      </w:pPr>
      <w:r w:rsidRPr="00EB10A7">
        <w:rPr>
          <w:rStyle w:val="Strong"/>
          <w:b w:val="0"/>
          <w:bCs w:val="0"/>
          <w:lang w:val="en-US"/>
        </w:rPr>
        <w:t>Knowledge</w:t>
      </w:r>
    </w:p>
    <w:p w14:paraId="0ED52E7F" w14:textId="77777777" w:rsidR="00EB10A7" w:rsidRPr="00EB10A7" w:rsidRDefault="00EB10A7" w:rsidP="00EB10A7">
      <w:pPr>
        <w:pStyle w:val="NormalWeb"/>
        <w:rPr>
          <w:lang w:val="en-US"/>
        </w:rPr>
      </w:pPr>
      <w:r w:rsidRPr="00EB10A7">
        <w:rPr>
          <w:lang w:val="en-US"/>
        </w:rPr>
        <w:t>Having completed this course, students:</w:t>
      </w:r>
    </w:p>
    <w:p w14:paraId="236575BC" w14:textId="77777777" w:rsidR="00EB10A7" w:rsidRPr="00EB10A7" w:rsidRDefault="00EB10A7" w:rsidP="00EB10A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Have detailed knowledge of different education systems, relevant actors, and international processes in the policy field </w:t>
      </w:r>
      <w:del w:id="98" w:author="Jens Patrick Wilhelm Jungblut" w:date="2023-05-03T15:06:00Z">
        <w:r w:rsidRPr="00EB10A7" w:rsidDel="00271E4D">
          <w:rPr>
            <w:lang w:val="en-US"/>
          </w:rPr>
          <w:delText> </w:delText>
        </w:r>
      </w:del>
      <w:r w:rsidRPr="00EB10A7">
        <w:rPr>
          <w:lang w:val="en-US"/>
        </w:rPr>
        <w:t>as well as the state of the art of research</w:t>
      </w:r>
    </w:p>
    <w:p w14:paraId="06627E99" w14:textId="3D61D24B" w:rsidR="00EB10A7" w:rsidRPr="00EB10A7" w:rsidRDefault="00EB10A7" w:rsidP="00EB10A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Have in-depth knowledge on the most important conceptual approaches used to study education </w:t>
      </w:r>
      <w:del w:id="99" w:author="Jens Patrick Wilhelm Jungblut" w:date="2023-05-03T15:27:00Z">
        <w:r w:rsidRPr="00EB10A7" w:rsidDel="00DA25FE">
          <w:rPr>
            <w:lang w:val="en-US"/>
          </w:rPr>
          <w:delText xml:space="preserve">and research </w:delText>
        </w:r>
      </w:del>
      <w:r w:rsidRPr="00EB10A7">
        <w:rPr>
          <w:lang w:val="en-US"/>
        </w:rPr>
        <w:t>policies, including party politics, neo-institutional approaches, or policy diffusion</w:t>
      </w:r>
    </w:p>
    <w:p w14:paraId="0B9F6A22" w14:textId="6CCD529F" w:rsidR="00EB10A7" w:rsidRPr="00EB10A7" w:rsidRDefault="00EB10A7" w:rsidP="00EB10A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Are familiar with recent international reform processes, such as the Europeanization of higher education </w:t>
      </w:r>
      <w:del w:id="100" w:author="Jens Patrick Wilhelm Jungblut" w:date="2023-05-03T15:27:00Z">
        <w:r w:rsidRPr="00EB10A7" w:rsidDel="00DA25FE">
          <w:rPr>
            <w:lang w:val="en-US"/>
          </w:rPr>
          <w:delText xml:space="preserve">and research </w:delText>
        </w:r>
      </w:del>
      <w:r w:rsidRPr="00EB10A7">
        <w:rPr>
          <w:lang w:val="en-US"/>
        </w:rPr>
        <w:t xml:space="preserve">or </w:t>
      </w:r>
      <w:del w:id="101" w:author="Jens Patrick Wilhelm Jungblut" w:date="2023-05-03T15:06:00Z">
        <w:r w:rsidRPr="00EB10A7" w:rsidDel="00271E4D">
          <w:rPr>
            <w:lang w:val="en-US"/>
          </w:rPr>
          <w:delText> </w:delText>
        </w:r>
      </w:del>
      <w:r w:rsidRPr="00EB10A7">
        <w:rPr>
          <w:lang w:val="en-US"/>
        </w:rPr>
        <w:t xml:space="preserve">the role of the PISA studies for the policy field; in addition, they </w:t>
      </w:r>
      <w:proofErr w:type="gramStart"/>
      <w:r w:rsidRPr="00EB10A7">
        <w:rPr>
          <w:lang w:val="en-US"/>
        </w:rPr>
        <w:t>are able to</w:t>
      </w:r>
      <w:proofErr w:type="gramEnd"/>
      <w:r w:rsidRPr="00EB10A7">
        <w:rPr>
          <w:lang w:val="en-US"/>
        </w:rPr>
        <w:t xml:space="preserve"> assess their consequences for national reforms</w:t>
      </w:r>
    </w:p>
    <w:p w14:paraId="7DB756D1" w14:textId="6C835D61" w:rsidR="00EB10A7" w:rsidRDefault="00EB10A7" w:rsidP="00EB10A7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2" w:author="Jens Patrick Wilhelm Jungblut" w:date="2023-05-03T17:02:00Z"/>
          <w:lang w:val="en-US"/>
        </w:rPr>
      </w:pPr>
      <w:r w:rsidRPr="00EB10A7">
        <w:rPr>
          <w:lang w:val="en-US"/>
        </w:rPr>
        <w:t xml:space="preserve">Understand the interaction of education </w:t>
      </w:r>
      <w:del w:id="103" w:author="Jens Patrick Wilhelm Jungblut" w:date="2023-05-03T15:27:00Z">
        <w:r w:rsidRPr="00EB10A7" w:rsidDel="00DA25FE">
          <w:rPr>
            <w:lang w:val="en-US"/>
          </w:rPr>
          <w:delText xml:space="preserve">and research </w:delText>
        </w:r>
      </w:del>
      <w:r w:rsidRPr="00EB10A7">
        <w:rPr>
          <w:lang w:val="en-US"/>
        </w:rPr>
        <w:t>policies among one another and with other policy fields</w:t>
      </w:r>
    </w:p>
    <w:p w14:paraId="06A23F56" w14:textId="0EBBCE52" w:rsidR="00FE6639" w:rsidRPr="00EB10A7" w:rsidRDefault="00FE6639" w:rsidP="00EB10A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ins w:id="104" w:author="Jens Patrick Wilhelm Jungblut" w:date="2023-05-03T17:03:00Z">
        <w:r>
          <w:rPr>
            <w:lang w:val="en-US"/>
          </w:rPr>
          <w:t xml:space="preserve">Have knowledge about the daily work at the </w:t>
        </w:r>
        <w:r w:rsidRPr="00FE6639">
          <w:rPr>
            <w:lang w:val="en-US"/>
          </w:rPr>
          <w:t>Norwegian Ministry of Education and Research (</w:t>
        </w:r>
        <w:proofErr w:type="spellStart"/>
        <w:r w:rsidRPr="00FE6639">
          <w:rPr>
            <w:lang w:val="en-US"/>
          </w:rPr>
          <w:t>Kunnskapsdepartementet</w:t>
        </w:r>
        <w:proofErr w:type="spellEnd"/>
        <w:r w:rsidRPr="00FE6639">
          <w:rPr>
            <w:lang w:val="en-US"/>
          </w:rPr>
          <w:t>)</w:t>
        </w:r>
      </w:ins>
    </w:p>
    <w:p w14:paraId="7D8A802A" w14:textId="77777777" w:rsidR="00EB10A7" w:rsidRPr="00EB10A7" w:rsidRDefault="00EB10A7" w:rsidP="00EB10A7">
      <w:pPr>
        <w:pStyle w:val="Heading4"/>
        <w:rPr>
          <w:lang w:val="en-US"/>
        </w:rPr>
      </w:pPr>
      <w:r w:rsidRPr="00EB10A7">
        <w:rPr>
          <w:rStyle w:val="Strong"/>
          <w:b w:val="0"/>
          <w:bCs w:val="0"/>
          <w:lang w:val="en-US"/>
        </w:rPr>
        <w:t>Skills</w:t>
      </w:r>
    </w:p>
    <w:p w14:paraId="4563CF5B" w14:textId="77777777" w:rsidR="00EB10A7" w:rsidRPr="00EB10A7" w:rsidRDefault="00EB10A7" w:rsidP="00EB10A7">
      <w:pPr>
        <w:pStyle w:val="NormalWeb"/>
        <w:rPr>
          <w:lang w:val="en-US"/>
        </w:rPr>
      </w:pPr>
      <w:r w:rsidRPr="00EB10A7">
        <w:rPr>
          <w:lang w:val="en-US"/>
        </w:rPr>
        <w:t>Having completed this course, students can:</w:t>
      </w:r>
    </w:p>
    <w:p w14:paraId="2116B8E4" w14:textId="1E173054" w:rsidR="00EB10A7" w:rsidRPr="00EB10A7" w:rsidRDefault="00EB10A7" w:rsidP="00EB10A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conduct independent empirical studies on education </w:t>
      </w:r>
      <w:del w:id="105" w:author="Jens Patrick Wilhelm Jungblut" w:date="2023-05-03T15:27:00Z">
        <w:r w:rsidRPr="00EB10A7" w:rsidDel="00DA25FE">
          <w:rPr>
            <w:lang w:val="en-US"/>
          </w:rPr>
          <w:delText xml:space="preserve">and research </w:delText>
        </w:r>
      </w:del>
      <w:r w:rsidRPr="00EB10A7">
        <w:rPr>
          <w:lang w:val="en-US"/>
        </w:rPr>
        <w:t>policies</w:t>
      </w:r>
    </w:p>
    <w:p w14:paraId="7FBFCCB4" w14:textId="5471208C" w:rsidR="00EB10A7" w:rsidRPr="00EB10A7" w:rsidRDefault="00EB10A7" w:rsidP="00EB10A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contribute to policy debates </w:t>
      </w:r>
      <w:proofErr w:type="gramStart"/>
      <w:r w:rsidRPr="00EB10A7">
        <w:rPr>
          <w:lang w:val="en-US"/>
        </w:rPr>
        <w:t>in the area of</w:t>
      </w:r>
      <w:proofErr w:type="gramEnd"/>
      <w:r w:rsidRPr="00EB10A7">
        <w:rPr>
          <w:lang w:val="en-US"/>
        </w:rPr>
        <w:t xml:space="preserve"> education </w:t>
      </w:r>
      <w:del w:id="106" w:author="Jens Patrick Wilhelm Jungblut" w:date="2023-05-03T15:28:00Z">
        <w:r w:rsidRPr="00EB10A7" w:rsidDel="00DA25FE">
          <w:rPr>
            <w:lang w:val="en-US"/>
          </w:rPr>
          <w:delText xml:space="preserve">and research </w:delText>
        </w:r>
      </w:del>
      <w:r w:rsidRPr="00EB10A7">
        <w:rPr>
          <w:lang w:val="en-US"/>
        </w:rPr>
        <w:t>through their knowledge of the policy field as well as international reform trends</w:t>
      </w:r>
    </w:p>
    <w:p w14:paraId="7C1D1956" w14:textId="77777777" w:rsidR="00EB10A7" w:rsidRPr="00EB10A7" w:rsidRDefault="00EB10A7" w:rsidP="00EB10A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assess strengths and weaknesses of specific reforms as well as their consequences</w:t>
      </w:r>
    </w:p>
    <w:p w14:paraId="0361F381" w14:textId="7BBEA145" w:rsidR="00EB10A7" w:rsidRPr="00EB10A7" w:rsidRDefault="00EB10A7" w:rsidP="00EB10A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present </w:t>
      </w:r>
      <w:ins w:id="107" w:author="Jens Patrick Wilhelm Jungblut" w:date="2023-05-03T15:30:00Z">
        <w:r w:rsidR="006B49FA">
          <w:rPr>
            <w:lang w:val="en-US"/>
          </w:rPr>
          <w:t>research results to both academic and practitioner audiences</w:t>
        </w:r>
        <w:r w:rsidR="006B49FA" w:rsidRPr="00EB10A7" w:rsidDel="006B49FA">
          <w:rPr>
            <w:lang w:val="en-US"/>
          </w:rPr>
          <w:t xml:space="preserve"> </w:t>
        </w:r>
      </w:ins>
      <w:del w:id="108" w:author="Jens Patrick Wilhelm Jungblut" w:date="2023-05-03T15:30:00Z">
        <w:r w:rsidRPr="00EB10A7" w:rsidDel="006B49FA">
          <w:rPr>
            <w:lang w:val="en-US"/>
          </w:rPr>
          <w:delText xml:space="preserve">academic ideas </w:delText>
        </w:r>
      </w:del>
      <w:r w:rsidRPr="00EB10A7">
        <w:rPr>
          <w:lang w:val="en-US"/>
        </w:rPr>
        <w:t xml:space="preserve">and write academic </w:t>
      </w:r>
      <w:ins w:id="109" w:author="Jens Patrick Wilhelm Jungblut" w:date="2023-05-03T15:28:00Z">
        <w:r w:rsidR="006B49FA">
          <w:rPr>
            <w:lang w:val="en-US"/>
          </w:rPr>
          <w:t xml:space="preserve">as well as policy </w:t>
        </w:r>
      </w:ins>
      <w:r w:rsidRPr="00EB10A7">
        <w:rPr>
          <w:lang w:val="en-US"/>
        </w:rPr>
        <w:t>texts</w:t>
      </w:r>
    </w:p>
    <w:p w14:paraId="5FC747B2" w14:textId="77777777" w:rsidR="00EB10A7" w:rsidRPr="00EB10A7" w:rsidRDefault="00EB10A7" w:rsidP="00EB10A7">
      <w:pPr>
        <w:pStyle w:val="Heading4"/>
        <w:rPr>
          <w:lang w:val="en-US"/>
        </w:rPr>
      </w:pPr>
      <w:r w:rsidRPr="00EB10A7">
        <w:rPr>
          <w:rStyle w:val="Strong"/>
          <w:b w:val="0"/>
          <w:bCs w:val="0"/>
          <w:lang w:val="en-US"/>
        </w:rPr>
        <w:t>Competence</w:t>
      </w:r>
    </w:p>
    <w:p w14:paraId="7B165B77" w14:textId="77777777" w:rsidR="00EB10A7" w:rsidRPr="00EB10A7" w:rsidRDefault="00EB10A7" w:rsidP="00EB10A7">
      <w:pPr>
        <w:pStyle w:val="NormalWeb"/>
        <w:rPr>
          <w:lang w:val="en-US"/>
        </w:rPr>
      </w:pPr>
      <w:r w:rsidRPr="00EB10A7">
        <w:rPr>
          <w:lang w:val="en-US"/>
        </w:rPr>
        <w:t>Having completed this course, students can:</w:t>
      </w:r>
    </w:p>
    <w:p w14:paraId="23BFE256" w14:textId="77777777" w:rsidR="00EB10A7" w:rsidRPr="00EB10A7" w:rsidRDefault="00EB10A7" w:rsidP="00EB10A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EB10A7">
        <w:rPr>
          <w:lang w:val="en-US"/>
        </w:rPr>
        <w:t>analyse</w:t>
      </w:r>
      <w:proofErr w:type="spellEnd"/>
      <w:r w:rsidRPr="00EB10A7">
        <w:rPr>
          <w:lang w:val="en-US"/>
        </w:rPr>
        <w:t xml:space="preserve"> policies and policy-making processes and reflect critically about central arguments for specific policies or reforms</w:t>
      </w:r>
    </w:p>
    <w:p w14:paraId="6183BDC4" w14:textId="77777777" w:rsidR="00371C95" w:rsidRDefault="00EB10A7" w:rsidP="00EB10A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recognize and critically assess the relations between different actors in the policy field</w:t>
      </w:r>
    </w:p>
    <w:p w14:paraId="1D4525F6" w14:textId="469BC93B" w:rsidR="00EB10A7" w:rsidRPr="00EB10A7" w:rsidRDefault="00EB10A7" w:rsidP="00EB10A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use academic research to inform actors in the policy field about strengths and weaknesses of specific reforms</w:t>
      </w:r>
    </w:p>
    <w:p w14:paraId="32D0BF0B" w14:textId="543BF061" w:rsidR="00EB10A7" w:rsidRDefault="00EB10A7">
      <w:pPr>
        <w:rPr>
          <w:lang w:val="en-US"/>
        </w:rPr>
      </w:pPr>
    </w:p>
    <w:p w14:paraId="1A81A5AA" w14:textId="7ABD17DD" w:rsidR="00EB10A7" w:rsidRDefault="00EB10A7">
      <w:pPr>
        <w:rPr>
          <w:lang w:val="en-US"/>
        </w:rPr>
      </w:pPr>
    </w:p>
    <w:p w14:paraId="37665894" w14:textId="77777777" w:rsidR="00EB10A7" w:rsidRPr="00EB10A7" w:rsidRDefault="00EB10A7" w:rsidP="00EB10A7">
      <w:pPr>
        <w:pStyle w:val="Heading2"/>
        <w:rPr>
          <w:lang w:val="en-US"/>
        </w:rPr>
      </w:pPr>
      <w:r w:rsidRPr="00EB10A7">
        <w:rPr>
          <w:lang w:val="en-US"/>
        </w:rPr>
        <w:t>Teaching</w:t>
      </w:r>
    </w:p>
    <w:p w14:paraId="6C60F6B0" w14:textId="7FA9A3F1" w:rsidR="00EB10A7" w:rsidRPr="00EB10A7" w:rsidRDefault="00634397" w:rsidP="00EB10A7">
      <w:pPr>
        <w:pStyle w:val="NormalWeb"/>
        <w:rPr>
          <w:lang w:val="en-US"/>
        </w:rPr>
      </w:pPr>
      <w:ins w:id="110" w:author="Jens Patrick Wilhelm Jungblut" w:date="2023-05-03T15:34:00Z">
        <w:r>
          <w:rPr>
            <w:lang w:val="en-US"/>
          </w:rPr>
          <w:t xml:space="preserve">Ten </w:t>
        </w:r>
      </w:ins>
      <w:del w:id="111" w:author="Jens Patrick Wilhelm Jungblut" w:date="2023-05-03T15:34:00Z">
        <w:r w:rsidR="00EB10A7" w:rsidRPr="00EB10A7" w:rsidDel="00634397">
          <w:rPr>
            <w:lang w:val="en-US"/>
          </w:rPr>
          <w:delText xml:space="preserve">Lectures </w:delText>
        </w:r>
      </w:del>
      <w:ins w:id="112" w:author="Jens Patrick Wilhelm Jungblut" w:date="2023-05-03T15:34:00Z">
        <w:r>
          <w:rPr>
            <w:lang w:val="en-US"/>
          </w:rPr>
          <w:t>l</w:t>
        </w:r>
        <w:r w:rsidRPr="00EB10A7">
          <w:rPr>
            <w:lang w:val="en-US"/>
          </w:rPr>
          <w:t xml:space="preserve">ectures </w:t>
        </w:r>
      </w:ins>
      <w:del w:id="113" w:author="Jens Patrick Wilhelm Jungblut" w:date="2023-05-03T15:34:00Z">
        <w:r w:rsidR="00EB10A7" w:rsidRPr="00EB10A7" w:rsidDel="00634397">
          <w:rPr>
            <w:lang w:val="en-US"/>
          </w:rPr>
          <w:delText>and two compulsory seminars </w:delText>
        </w:r>
      </w:del>
    </w:p>
    <w:p w14:paraId="5EE49E5E" w14:textId="77777777" w:rsidR="00EB10A7" w:rsidRPr="00EB10A7" w:rsidRDefault="00EB10A7" w:rsidP="00EB10A7">
      <w:pPr>
        <w:pStyle w:val="NormalWeb"/>
        <w:rPr>
          <w:lang w:val="en-US"/>
        </w:rPr>
      </w:pPr>
      <w:r w:rsidRPr="00EB10A7">
        <w:rPr>
          <w:lang w:val="en-US"/>
        </w:rPr>
        <w:t> </w:t>
      </w:r>
    </w:p>
    <w:p w14:paraId="039C73AA" w14:textId="77777777" w:rsidR="00EB10A7" w:rsidRPr="003B24FD" w:rsidRDefault="00EB10A7" w:rsidP="00EB10A7">
      <w:pPr>
        <w:pStyle w:val="NormalWeb"/>
        <w:rPr>
          <w:lang w:val="en-US"/>
        </w:rPr>
      </w:pPr>
      <w:r w:rsidRPr="003B24FD">
        <w:rPr>
          <w:rStyle w:val="Strong"/>
          <w:lang w:val="en-US"/>
        </w:rPr>
        <w:t>Obligatory activities:</w:t>
      </w:r>
    </w:p>
    <w:p w14:paraId="240DE95F" w14:textId="77777777" w:rsidR="00EB10A7" w:rsidRPr="003B24FD" w:rsidRDefault="00EB10A7" w:rsidP="00EB10A7">
      <w:pPr>
        <w:pStyle w:val="NormalWeb"/>
        <w:rPr>
          <w:lang w:val="en-US"/>
        </w:rPr>
      </w:pPr>
      <w:del w:id="114" w:author="Jens Patrick Wilhelm Jungblut" w:date="2023-05-03T15:34:00Z">
        <w:r w:rsidRPr="003B24FD" w:rsidDel="00634397">
          <w:rPr>
            <w:lang w:val="en-US"/>
          </w:rPr>
          <w:lastRenderedPageBreak/>
          <w:delText>Two seminars</w:delText>
        </w:r>
      </w:del>
      <w:r w:rsidRPr="003B24FD">
        <w:rPr>
          <w:lang w:val="en-US"/>
        </w:rPr>
        <w:t> </w:t>
      </w:r>
    </w:p>
    <w:p w14:paraId="44BEA639" w14:textId="5DD71646" w:rsidR="00EB10A7" w:rsidRPr="00EB10A7" w:rsidRDefault="00EB10A7" w:rsidP="00EB10A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del w:id="115" w:author="Jens Patrick Wilhelm Jungblut" w:date="2023-05-03T15:34:00Z">
        <w:r w:rsidRPr="00EB10A7" w:rsidDel="00634397">
          <w:rPr>
            <w:lang w:val="en-US"/>
          </w:rPr>
          <w:delText>In the seminars, students will p</w:delText>
        </w:r>
      </w:del>
      <w:ins w:id="116" w:author="Jens Patrick Wilhelm Jungblut" w:date="2023-05-03T15:34:00Z">
        <w:r w:rsidR="00634397">
          <w:rPr>
            <w:lang w:val="en-US"/>
          </w:rPr>
          <w:t>P</w:t>
        </w:r>
      </w:ins>
      <w:r w:rsidRPr="00EB10A7">
        <w:rPr>
          <w:lang w:val="en-US"/>
        </w:rPr>
        <w:t>resent an outline of the</w:t>
      </w:r>
      <w:del w:id="117" w:author="Jens Patrick Wilhelm Jungblut" w:date="2023-05-03T15:34:00Z">
        <w:r w:rsidRPr="00EB10A7" w:rsidDel="00634397">
          <w:rPr>
            <w:lang w:val="en-US"/>
          </w:rPr>
          <w:delText>ir</w:delText>
        </w:r>
      </w:del>
      <w:r w:rsidRPr="00EB10A7">
        <w:rPr>
          <w:lang w:val="en-US"/>
        </w:rPr>
        <w:t xml:space="preserve"> term paper and provide comments to the other students’ outlines.</w:t>
      </w:r>
    </w:p>
    <w:p w14:paraId="60FBA1D6" w14:textId="77777777" w:rsidR="00EB10A7" w:rsidRDefault="00EB10A7" w:rsidP="00EB10A7">
      <w:pPr>
        <w:pStyle w:val="NormalWeb"/>
      </w:pPr>
      <w:r>
        <w:t xml:space="preserve">Policy </w:t>
      </w:r>
      <w:proofErr w:type="spellStart"/>
      <w:r>
        <w:t>brief</w:t>
      </w:r>
      <w:proofErr w:type="spellEnd"/>
    </w:p>
    <w:p w14:paraId="7C6A6A5A" w14:textId="77777777" w:rsidR="00634397" w:rsidRDefault="00EB10A7" w:rsidP="00EB10A7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118" w:author="Jens Patrick Wilhelm Jungblut" w:date="2023-05-03T15:34:00Z"/>
          <w:lang w:val="en-US"/>
        </w:rPr>
      </w:pPr>
      <w:r w:rsidRPr="00EB10A7">
        <w:rPr>
          <w:lang w:val="en-US"/>
        </w:rPr>
        <w:t>Students prepare a policy brief</w:t>
      </w:r>
      <w:del w:id="119" w:author="Jens Patrick Wilhelm Jungblut" w:date="2023-05-03T15:34:00Z">
        <w:r w:rsidRPr="00EB10A7" w:rsidDel="00634397">
          <w:rPr>
            <w:lang w:val="en-US"/>
          </w:rPr>
          <w:delText xml:space="preserve"> in small groups</w:delText>
        </w:r>
      </w:del>
      <w:r w:rsidRPr="00EB10A7">
        <w:rPr>
          <w:lang w:val="en-US"/>
        </w:rPr>
        <w:t xml:space="preserve">. </w:t>
      </w:r>
    </w:p>
    <w:p w14:paraId="307C735F" w14:textId="74EAABE3" w:rsidR="00EB10A7" w:rsidRPr="00EB10A7" w:rsidRDefault="00EB10A7" w:rsidP="00EB10A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The </w:t>
      </w:r>
      <w:del w:id="120" w:author="Jens Patrick Wilhelm Jungblut" w:date="2023-05-03T15:34:00Z">
        <w:r w:rsidRPr="00EB10A7" w:rsidDel="00634397">
          <w:rPr>
            <w:lang w:val="en-US"/>
          </w:rPr>
          <w:delText xml:space="preserve">paper </w:delText>
        </w:r>
      </w:del>
      <w:ins w:id="121" w:author="Jens Patrick Wilhelm Jungblut" w:date="2023-05-03T15:34:00Z">
        <w:r w:rsidR="00634397">
          <w:rPr>
            <w:lang w:val="en-US"/>
          </w:rPr>
          <w:t>policy brief</w:t>
        </w:r>
        <w:r w:rsidR="00634397" w:rsidRPr="00EB10A7">
          <w:rPr>
            <w:lang w:val="en-US"/>
          </w:rPr>
          <w:t xml:space="preserve"> </w:t>
        </w:r>
      </w:ins>
      <w:r w:rsidRPr="00EB10A7">
        <w:rPr>
          <w:lang w:val="en-US"/>
        </w:rPr>
        <w:t>is presented and discussed in the last lecture of the course.</w:t>
      </w:r>
    </w:p>
    <w:p w14:paraId="3162DB2E" w14:textId="77777777" w:rsidR="00EB10A7" w:rsidRPr="00EB10A7" w:rsidRDefault="00EB10A7" w:rsidP="00EB10A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The policy brief must have a limit of 1000-1500 words.</w:t>
      </w:r>
    </w:p>
    <w:p w14:paraId="387F3B1E" w14:textId="77777777" w:rsidR="00EB10A7" w:rsidRPr="00EB10A7" w:rsidRDefault="00EB10A7" w:rsidP="00EB10A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The policy brief and its presentation will be assessed together using a pass / fail scheme.</w:t>
      </w:r>
    </w:p>
    <w:p w14:paraId="040BCBB6" w14:textId="77777777" w:rsidR="00EB10A7" w:rsidRPr="00EB10A7" w:rsidRDefault="00EB10A7" w:rsidP="00EB10A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 xml:space="preserve">Students </w:t>
      </w:r>
      <w:proofErr w:type="gramStart"/>
      <w:r w:rsidRPr="00EB10A7">
        <w:rPr>
          <w:lang w:val="en-US"/>
        </w:rPr>
        <w:t>have to</w:t>
      </w:r>
      <w:proofErr w:type="gramEnd"/>
      <w:r w:rsidRPr="00EB10A7">
        <w:rPr>
          <w:lang w:val="en-US"/>
        </w:rPr>
        <w:t xml:space="preserve"> pass the policy brief to be able to pass the term paper, and both have to be delivered in the same semester.</w:t>
      </w:r>
    </w:p>
    <w:p w14:paraId="5392C87A" w14:textId="77777777" w:rsidR="00EB10A7" w:rsidRDefault="00EB10A7" w:rsidP="00EB10A7">
      <w:pPr>
        <w:pStyle w:val="Heading2"/>
      </w:pPr>
      <w:proofErr w:type="spellStart"/>
      <w:r>
        <w:t>Examination</w:t>
      </w:r>
      <w:proofErr w:type="spellEnd"/>
    </w:p>
    <w:p w14:paraId="4121D579" w14:textId="516BE52D" w:rsidR="00EB10A7" w:rsidRDefault="00EB10A7" w:rsidP="00EB10A7">
      <w:pPr>
        <w:pStyle w:val="NormalWeb"/>
      </w:pPr>
      <w:r>
        <w:t>T</w:t>
      </w:r>
      <w:ins w:id="122" w:author="Jens Patrick Wilhelm Jungblut" w:date="2023-05-03T15:36:00Z">
        <w:r w:rsidR="00FC7C4E">
          <w:t>he t</w:t>
        </w:r>
      </w:ins>
      <w:r>
        <w:t xml:space="preserve">erm </w:t>
      </w:r>
      <w:proofErr w:type="spellStart"/>
      <w:r>
        <w:t>paper</w:t>
      </w:r>
      <w:proofErr w:type="spellEnd"/>
      <w:ins w:id="123" w:author="Jens Patrick Wilhelm Jungblut" w:date="2023-05-03T15:36:00Z">
        <w:r w:rsidR="00FC7C4E">
          <w:t>:</w:t>
        </w:r>
      </w:ins>
    </w:p>
    <w:p w14:paraId="4A07650A" w14:textId="77777777" w:rsidR="00EB10A7" w:rsidRDefault="00EB10A7" w:rsidP="00EB10A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must be </w:t>
      </w:r>
      <w:proofErr w:type="spellStart"/>
      <w:r>
        <w:t>between</w:t>
      </w:r>
      <w:proofErr w:type="spellEnd"/>
      <w:r>
        <w:t xml:space="preserve"> 3500-5000 </w:t>
      </w:r>
      <w:proofErr w:type="spellStart"/>
      <w:r>
        <w:t>words</w:t>
      </w:r>
      <w:proofErr w:type="spellEnd"/>
    </w:p>
    <w:p w14:paraId="18BC018F" w14:textId="77777777" w:rsidR="00EB10A7" w:rsidRPr="00EB10A7" w:rsidRDefault="00EB10A7" w:rsidP="00EB10A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must have a topic that reflects the course readings and curriculum but selected by the student</w:t>
      </w:r>
    </w:p>
    <w:p w14:paraId="7F948504" w14:textId="674FB155" w:rsidR="00EB10A7" w:rsidRPr="00EB10A7" w:rsidRDefault="00EB10A7" w:rsidP="00EB10A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del w:id="124" w:author="Jens Patrick Wilhelm Jungblut" w:date="2023-05-03T15:35:00Z">
        <w:r w:rsidRPr="00EB10A7" w:rsidDel="00BF6D7C">
          <w:rPr>
            <w:lang w:val="en-US"/>
          </w:rPr>
          <w:delText>have a</w:delText>
        </w:r>
      </w:del>
      <w:ins w:id="125" w:author="Jens Patrick Wilhelm Jungblut" w:date="2023-05-03T15:35:00Z">
        <w:r w:rsidR="00BF6D7C">
          <w:rPr>
            <w:lang w:val="en-US"/>
          </w:rPr>
          <w:t>the</w:t>
        </w:r>
      </w:ins>
      <w:r w:rsidRPr="00EB10A7">
        <w:rPr>
          <w:lang w:val="en-US"/>
        </w:rPr>
        <w:t xml:space="preserve"> topic </w:t>
      </w:r>
      <w:ins w:id="126" w:author="Jens Patrick Wilhelm Jungblut" w:date="2023-05-03T15:35:00Z">
        <w:r w:rsidR="00BF6D7C">
          <w:rPr>
            <w:lang w:val="en-US"/>
          </w:rPr>
          <w:t xml:space="preserve">must be </w:t>
        </w:r>
      </w:ins>
      <w:r w:rsidRPr="00EB10A7">
        <w:rPr>
          <w:lang w:val="en-US"/>
        </w:rPr>
        <w:t>cleared with the course’s main lecturer</w:t>
      </w:r>
    </w:p>
    <w:p w14:paraId="7FBFE1E3" w14:textId="77777777" w:rsidR="00EB10A7" w:rsidRPr="00EB10A7" w:rsidRDefault="00EB10A7" w:rsidP="00EB10A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is prepared by writing an outline of the paper of 1000-1500 words which is presented in the seminars</w:t>
      </w:r>
    </w:p>
    <w:p w14:paraId="7F49AFFB" w14:textId="77777777" w:rsidR="00EB10A7" w:rsidRPr="00EB10A7" w:rsidRDefault="00EB10A7" w:rsidP="00EB10A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EB10A7">
        <w:rPr>
          <w:lang w:val="en-US"/>
        </w:rPr>
        <w:t>must meet the formal requirements for submission of written assignments</w:t>
      </w:r>
    </w:p>
    <w:p w14:paraId="43496076" w14:textId="77777777" w:rsidR="00EB10A7" w:rsidRPr="00EB10A7" w:rsidRDefault="00EB10A7">
      <w:pPr>
        <w:rPr>
          <w:lang w:val="en-US"/>
        </w:rPr>
      </w:pPr>
    </w:p>
    <w:sectPr w:rsidR="00EB10A7" w:rsidRPr="00EB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9E0"/>
    <w:multiLevelType w:val="multilevel"/>
    <w:tmpl w:val="A2A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82806"/>
    <w:multiLevelType w:val="multilevel"/>
    <w:tmpl w:val="522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F573F"/>
    <w:multiLevelType w:val="multilevel"/>
    <w:tmpl w:val="928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13173"/>
    <w:multiLevelType w:val="multilevel"/>
    <w:tmpl w:val="656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D2803"/>
    <w:multiLevelType w:val="multilevel"/>
    <w:tmpl w:val="75F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54EC9"/>
    <w:multiLevelType w:val="multilevel"/>
    <w:tmpl w:val="864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000A4"/>
    <w:multiLevelType w:val="multilevel"/>
    <w:tmpl w:val="8E3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s Patrick Wilhelm Jungblut">
    <w15:presenceInfo w15:providerId="AD" w15:userId="S::jungblut@uio.no::867dd4eb-555a-49ac-8bc9-1de5fa4b8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37"/>
    <w:rsid w:val="001C1874"/>
    <w:rsid w:val="0026376F"/>
    <w:rsid w:val="00271E4D"/>
    <w:rsid w:val="00371C95"/>
    <w:rsid w:val="003B24FD"/>
    <w:rsid w:val="003D2C80"/>
    <w:rsid w:val="00486899"/>
    <w:rsid w:val="004B0049"/>
    <w:rsid w:val="004F4398"/>
    <w:rsid w:val="00634397"/>
    <w:rsid w:val="006B49FA"/>
    <w:rsid w:val="008C158D"/>
    <w:rsid w:val="00A64DC5"/>
    <w:rsid w:val="00AF7491"/>
    <w:rsid w:val="00B13A9C"/>
    <w:rsid w:val="00B40174"/>
    <w:rsid w:val="00BC7BAF"/>
    <w:rsid w:val="00BE5D6A"/>
    <w:rsid w:val="00BF6D7C"/>
    <w:rsid w:val="00D45631"/>
    <w:rsid w:val="00DA25FE"/>
    <w:rsid w:val="00DC0705"/>
    <w:rsid w:val="00EB10A7"/>
    <w:rsid w:val="00F54D87"/>
    <w:rsid w:val="00F63B37"/>
    <w:rsid w:val="00FC7C4E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909F"/>
  <w15:chartTrackingRefBased/>
  <w15:docId w15:val="{6D95280A-DB4D-41A7-A6EF-C635025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0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0A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0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0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B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EB1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Patrick Wilhelm Jungblut</dc:creator>
  <cp:keywords/>
  <dc:description/>
  <cp:lastModifiedBy>Jens Patrick Wilhelm Jungblut</cp:lastModifiedBy>
  <cp:revision>20</cp:revision>
  <dcterms:created xsi:type="dcterms:W3CDTF">2023-05-03T12:53:00Z</dcterms:created>
  <dcterms:modified xsi:type="dcterms:W3CDTF">2023-05-05T08:32:00Z</dcterms:modified>
</cp:coreProperties>
</file>