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B90E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t>STV4422 – The Politics of Bureaucracy</w:t>
      </w:r>
    </w:p>
    <w:p w14:paraId="1A8216D3" w14:textId="07593BF5" w:rsidR="00973CEA" w:rsidRPr="00973CEA" w:rsidRDefault="00973CEA" w:rsidP="00973C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t>Course content</w:t>
      </w:r>
    </w:p>
    <w:p w14:paraId="0BB24F4F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study of bureaucracy is the study of politics. Political decisions affect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bureaucracies, and decisions inside bureaucracies affect politics. Politicians depend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on different types of bureaucracies – ministries, agencies, local authorities – to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prepare and implement public policies. Sometimes politicians deliberately seek to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influence bureaucratic organizations, their personnel, and their decisions to their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favour. They influence bureaucratic decisions through selecting personnel or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structural reorganization, or they design bureaucracies in way that makes it difficult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to pin down responsibility when something goes wrong. They may also seek to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delegitimize and deconstruct bureaucracies. Yet political decisions may also have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inadvertent consequences for how bureaucracies work, such as when bureaucracies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need to implement ever more policies.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A different sort of politics takes place inside bureaucratic organizations. They are not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simply following political directions, but they pursue distinct institutional interests.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Like any other organization, bureaucracies strive for the continuous pursuit of their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goals (“organizational survival”). This is much easier for organizations with a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favourable reputation among relevant stakeholders such as politicians and interest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groups. Policy bureaucracies such as ministries also influence political decisions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more directly. They bring distinct professional perspectives into the policymaking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process. Moreover, coordination inside policy bureaucracies is characterized by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conflict and compromise and has a crucial role in shaping policy proposals developed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by policy bureaucracies.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This course introduces students to multiple middle-range theories about the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interrelation between politics and administration. It covers theoretical approaches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and empirical applications. The course features guest lectures from researchers at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universities cooperating with the University of Oslo in the Circle U. university 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alliance.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 </w:t>
      </w:r>
    </w:p>
    <w:p w14:paraId="52993515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t>Learning outcome</w:t>
      </w:r>
    </w:p>
    <w:p w14:paraId="5A9646FC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Knowledge</w:t>
      </w:r>
    </w:p>
    <w:p w14:paraId="522E2203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After completing this course, you will:</w:t>
      </w:r>
    </w:p>
    <w:p w14:paraId="4EDBBF94" w14:textId="77777777" w:rsidR="00973CEA" w:rsidRPr="00973CEA" w:rsidRDefault="00973CEA" w:rsidP="0097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Have a solid understanding of the complex interrelations of politics and bureaucracy</w:t>
      </w:r>
    </w:p>
    <w:p w14:paraId="5F517F95" w14:textId="77777777" w:rsidR="00973CEA" w:rsidRPr="00973CEA" w:rsidRDefault="00973CEA" w:rsidP="0097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Know about different theoretical explanations for bureaucratic behaviour</w:t>
      </w:r>
    </w:p>
    <w:p w14:paraId="549869C5" w14:textId="77777777" w:rsidR="00973CEA" w:rsidRPr="00973CEA" w:rsidRDefault="00973CEA" w:rsidP="0097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 familiar with different empirical approaches to study the politics of bureaucracy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 </w:t>
      </w:r>
    </w:p>
    <w:p w14:paraId="761E80F5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Skills</w:t>
      </w:r>
    </w:p>
    <w:p w14:paraId="0B462168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After completing this course, you will:</w:t>
      </w:r>
    </w:p>
    <w:p w14:paraId="1C7C4390" w14:textId="77777777" w:rsidR="00973CEA" w:rsidRPr="00973CEA" w:rsidRDefault="00973CEA" w:rsidP="00973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Have improved your academic writing skills</w:t>
      </w:r>
    </w:p>
    <w:p w14:paraId="6638A84D" w14:textId="77777777" w:rsidR="00973CEA" w:rsidRPr="00973CEA" w:rsidRDefault="00973CEA" w:rsidP="00973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 able to identify and distinguish different types of political and bureaucratic behaviour</w:t>
      </w:r>
    </w:p>
    <w:p w14:paraId="269D8CA2" w14:textId="77777777" w:rsidR="00973CEA" w:rsidRPr="00973CEA" w:rsidRDefault="00973CEA" w:rsidP="00973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Have improved their ability to critically evaluate academic texts</w:t>
      </w:r>
    </w:p>
    <w:p w14:paraId="0528E398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Competences</w:t>
      </w:r>
    </w:p>
    <w:p w14:paraId="0CAFEF4D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After completing this course, you will know how to:</w:t>
      </w:r>
    </w:p>
    <w:p w14:paraId="547C0F79" w14:textId="77777777" w:rsidR="00973CEA" w:rsidRPr="00973CEA" w:rsidRDefault="00973CEA" w:rsidP="00973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eastAsia="nb-NO"/>
        </w:rPr>
        <w:t>Synthesize and compare theoretical arguments</w:t>
      </w:r>
    </w:p>
    <w:p w14:paraId="366A7F22" w14:textId="77777777" w:rsidR="00973CEA" w:rsidRPr="00973CEA" w:rsidRDefault="00973CEA" w:rsidP="00973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Critically evaluate different types of empirical evidence</w:t>
      </w:r>
    </w:p>
    <w:p w14:paraId="2E9BFD97" w14:textId="77777777" w:rsidR="00973CEA" w:rsidRPr="00973CEA" w:rsidRDefault="00973CEA" w:rsidP="00973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Provide empirical examples of theoretical arguments</w:t>
      </w:r>
    </w:p>
    <w:p w14:paraId="315C5336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 </w:t>
      </w:r>
    </w:p>
    <w:p w14:paraId="3DF111CA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 </w:t>
      </w:r>
    </w:p>
    <w:p w14:paraId="64443DAF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t>Teaching</w:t>
      </w:r>
    </w:p>
    <w:p w14:paraId="28FF5178" w14:textId="32BC0CB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Lectures</w:t>
      </w:r>
      <w:ins w:id="0" w:author="Tobias Bach" w:date="2023-08-03T12:12:00Z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nb-NO"/>
          </w:rPr>
          <w:t xml:space="preserve"> and seminar</w:t>
        </w:r>
      </w:ins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Compulsory activities</w:t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Response papers</w:t>
      </w:r>
    </w:p>
    <w:p w14:paraId="65E53BD6" w14:textId="0CBA7CDD" w:rsidR="00973CEA" w:rsidRPr="00973CEA" w:rsidRDefault="00973CEA" w:rsidP="00973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are to be handed in </w:t>
      </w:r>
      <w:del w:id="1" w:author="Tobias Bach" w:date="2023-08-03T12:11:00Z">
        <w:r w:rsidRPr="00973CEA" w:rsidDel="00973CEA"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delText>three times</w:delText>
        </w:r>
      </w:del>
      <w:ins w:id="2" w:author="Tobias Bach" w:date="2023-08-03T12:11:00Z">
        <w:r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>twice</w:t>
        </w:r>
      </w:ins>
    </w:p>
    <w:p w14:paraId="26357961" w14:textId="77777777" w:rsidR="00973CEA" w:rsidRPr="00973CEA" w:rsidRDefault="00973CEA" w:rsidP="00973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eastAsia="nb-NO"/>
        </w:rPr>
        <w:t>should be 800-1000 words of length</w:t>
      </w:r>
    </w:p>
    <w:p w14:paraId="6C7E42A5" w14:textId="77777777" w:rsidR="00973CEA" w:rsidRPr="00973CEA" w:rsidRDefault="00973CEA" w:rsidP="00973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should be a reflection of the readings of one lecture</w:t>
      </w:r>
    </w:p>
    <w:p w14:paraId="42CFADED" w14:textId="77777777" w:rsidR="00973CEA" w:rsidRPr="00973CEA" w:rsidRDefault="00973CEA" w:rsidP="00973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should apply theoretical insights to an empirical example</w:t>
      </w:r>
    </w:p>
    <w:p w14:paraId="34502BD9" w14:textId="5C278ED4" w:rsidR="00973CEA" w:rsidRDefault="00973CEA" w:rsidP="00973CEA">
      <w:pPr>
        <w:spacing w:before="100" w:beforeAutospacing="1" w:after="100" w:afterAutospacing="1" w:line="240" w:lineRule="auto"/>
        <w:rPr>
          <w:ins w:id="3" w:author="Tobias Bach" w:date="2023-08-03T12:14:00Z"/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Students have to pass all the response papers to sit for the exam. All response papers have to be submitted in the same semester.</w:t>
      </w:r>
    </w:p>
    <w:p w14:paraId="749F4004" w14:textId="76CF5512" w:rsidR="00973CEA" w:rsidRDefault="00973CEA" w:rsidP="00973CEA">
      <w:pPr>
        <w:spacing w:before="100" w:beforeAutospacing="1" w:after="100" w:afterAutospacing="1" w:line="240" w:lineRule="auto"/>
        <w:rPr>
          <w:ins w:id="4" w:author="Tobias Bach" w:date="2023-08-03T12:14:00Z"/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ins w:id="5" w:author="Tobias Bach" w:date="2023-08-03T12:14:00Z">
        <w:r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>All students must oral</w:t>
        </w:r>
      </w:ins>
      <w:ins w:id="6" w:author="Tobias Bach" w:date="2023-08-03T12:15:00Z">
        <w:r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>ly</w:t>
        </w:r>
      </w:ins>
      <w:ins w:id="7" w:author="Tobias Bach" w:date="2023-08-03T12:14:00Z">
        <w:r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 xml:space="preserve"> present</w:t>
        </w:r>
      </w:ins>
      <w:ins w:id="8" w:author="Tobias Bach" w:date="2023-08-03T12:15:00Z">
        <w:r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 xml:space="preserve"> </w:t>
        </w:r>
      </w:ins>
      <w:ins w:id="9" w:author="Tobias Bach" w:date="2023-08-03T13:05:00Z">
        <w:r w:rsidR="00F22203"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 xml:space="preserve">an abstract of their </w:t>
        </w:r>
      </w:ins>
      <w:ins w:id="10" w:author="Tobias Bach" w:date="2023-08-03T12:14:00Z">
        <w:r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 xml:space="preserve">term paper </w:t>
        </w:r>
      </w:ins>
      <w:ins w:id="11" w:author="Tobias Bach" w:date="2023-08-03T12:15:00Z">
        <w:r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 xml:space="preserve">and provide comments in a </w:t>
        </w:r>
      </w:ins>
      <w:ins w:id="12" w:author="Tobias Bach" w:date="2023-08-03T12:14:00Z">
        <w:r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>seminar session.</w:t>
        </w:r>
      </w:ins>
    </w:p>
    <w:p w14:paraId="0E4F18B8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02AEFA01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  <w:rPrChange w:id="13" w:author="Tobias Bach" w:date="2023-08-03T12:13:00Z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nb-NO"/>
            </w:rPr>
          </w:rPrChange>
        </w:rPr>
      </w:pPr>
      <w:r w:rsidRPr="00973CE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  <w:rPrChange w:id="14" w:author="Tobias Bach" w:date="2023-08-03T12:13:00Z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nb-NO"/>
            </w:rPr>
          </w:rPrChange>
        </w:rPr>
        <w:t>Examination</w:t>
      </w:r>
    </w:p>
    <w:p w14:paraId="0DB9A77F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  <w:rPrChange w:id="15" w:author="Tobias Bach" w:date="2023-08-03T12:13:00Z"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rPrChange>
        </w:rPr>
      </w:pPr>
      <w:r w:rsidRPr="00973C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  <w:rPrChange w:id="16" w:author="Tobias Bach" w:date="2023-08-03T12:13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nb-NO"/>
            </w:rPr>
          </w:rPrChange>
        </w:rPr>
        <w:t>Term paper</w:t>
      </w:r>
    </w:p>
    <w:p w14:paraId="265B7048" w14:textId="77777777" w:rsidR="00973CEA" w:rsidRPr="00973CEA" w:rsidRDefault="00973CEA" w:rsidP="00973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is due one week after the last lecture</w:t>
      </w:r>
    </w:p>
    <w:p w14:paraId="1CEF4D08" w14:textId="77777777" w:rsidR="00973CEA" w:rsidRPr="00973CEA" w:rsidRDefault="00973CEA" w:rsidP="00973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has a self-chosen topic that is approved by the lecturer</w:t>
      </w:r>
    </w:p>
    <w:p w14:paraId="236ADB57" w14:textId="77777777" w:rsidR="00973CEA" w:rsidRPr="00973CEA" w:rsidRDefault="00973CEA" w:rsidP="00973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eastAsia="nb-NO"/>
        </w:rPr>
        <w:t>should be 3500-4500 words of length</w:t>
      </w:r>
    </w:p>
    <w:p w14:paraId="556D4B42" w14:textId="77777777" w:rsidR="00973CEA" w:rsidRPr="00973CEA" w:rsidRDefault="00973CEA" w:rsidP="00973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 include literature not discussed in the course</w:t>
      </w:r>
    </w:p>
    <w:p w14:paraId="5CECF4B9" w14:textId="77777777" w:rsidR="00973CEA" w:rsidRPr="00973CEA" w:rsidRDefault="00973CEA" w:rsidP="00973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eastAsia="nb-NO"/>
        </w:rPr>
        <w:t>can include original empirical analysis</w:t>
      </w:r>
    </w:p>
    <w:p w14:paraId="09753D92" w14:textId="77777777" w:rsidR="00973CEA" w:rsidRPr="00973CEA" w:rsidRDefault="00973CEA" w:rsidP="00973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must meet the formal requirements for submission of written assignments</w:t>
      </w:r>
    </w:p>
    <w:p w14:paraId="71C7ADC7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lastRenderedPageBreak/>
        <w:t>Submit assignments in Inspera</w:t>
      </w:r>
    </w:p>
    <w:p w14:paraId="14629DC9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You submit your assignment in the digital examination system Inspera. </w:t>
      </w:r>
      <w:hyperlink r:id="rId5" w:history="1">
        <w:r w:rsidRPr="00973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b-NO"/>
          </w:rPr>
          <w:t>Read about how to submit your assignment.</w:t>
        </w:r>
      </w:hyperlink>
    </w:p>
    <w:p w14:paraId="264BF07A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Use of sources and citation</w:t>
      </w:r>
    </w:p>
    <w:p w14:paraId="4A554499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You should familiarize yourself with the rules that apply to </w:t>
      </w:r>
      <w:hyperlink r:id="rId6" w:history="1">
        <w:r w:rsidRPr="00973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b-NO"/>
          </w:rPr>
          <w:t>the use of sources and citations</w:t>
        </w:r>
      </w:hyperlink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If you violate the rules, you may be suspected of </w:t>
      </w:r>
      <w:hyperlink r:id="rId7" w:history="1">
        <w:r w:rsidRPr="00973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b-NO"/>
          </w:rPr>
          <w:t>cheating/attempted cheating</w:t>
        </w:r>
      </w:hyperlink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443577F9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Language of examination</w:t>
      </w:r>
    </w:p>
    <w:p w14:paraId="524875DB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examination text is given in English, and you submit your response in English.</w:t>
      </w:r>
    </w:p>
    <w:p w14:paraId="40DE29B3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b-NO"/>
        </w:rPr>
        <w:t>Grading scale</w:t>
      </w:r>
    </w:p>
    <w:p w14:paraId="25F29B62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Grades are awarded on a scale from A to F, where A is the best grade and F is a fail. </w:t>
      </w:r>
      <w:r w:rsidRPr="00973C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Read more about </w:t>
      </w:r>
      <w:hyperlink r:id="rId8" w:history="1">
        <w:r w:rsidRPr="00973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the grading system</w:t>
        </w:r>
      </w:hyperlink>
      <w:r w:rsidRPr="00973CE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673FD2E5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Explanations and appeals</w:t>
      </w:r>
    </w:p>
    <w:p w14:paraId="168A824C" w14:textId="77777777" w:rsidR="00973CEA" w:rsidRPr="00973CEA" w:rsidRDefault="00973CEA" w:rsidP="00973C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9" w:history="1">
        <w:r w:rsidRPr="00973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Explanation of grades and appeals</w:t>
        </w:r>
      </w:hyperlink>
    </w:p>
    <w:p w14:paraId="5AB54EB0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Resit an examination</w:t>
      </w:r>
    </w:p>
    <w:p w14:paraId="78988ECD" w14:textId="77777777" w:rsidR="00973CEA" w:rsidRPr="00973CEA" w:rsidRDefault="00973CEA" w:rsidP="00973C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0" w:history="1">
        <w:r w:rsidRPr="00973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Illness at exams / postponed exams</w:t>
        </w:r>
      </w:hyperlink>
    </w:p>
    <w:p w14:paraId="0FAB38A6" w14:textId="77777777" w:rsidR="00973CEA" w:rsidRPr="00973CEA" w:rsidRDefault="00973CEA" w:rsidP="00973C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1" w:history="1">
        <w:r w:rsidRPr="00973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Resitting an examination</w:t>
        </w:r>
      </w:hyperlink>
    </w:p>
    <w:p w14:paraId="36A8FA9E" w14:textId="77777777" w:rsidR="00973CEA" w:rsidRPr="00973CEA" w:rsidRDefault="00973CEA" w:rsidP="0097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973CEA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Special examination arrangements</w:t>
      </w:r>
    </w:p>
    <w:p w14:paraId="0BA34FBA" w14:textId="77777777" w:rsidR="00973CEA" w:rsidRPr="00973CEA" w:rsidRDefault="00973CEA" w:rsidP="0097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Application form, deadline and requirements for </w:t>
      </w:r>
      <w:hyperlink r:id="rId12" w:history="1">
        <w:r w:rsidRPr="00973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b-NO"/>
          </w:rPr>
          <w:t>special examination arrangements</w:t>
        </w:r>
      </w:hyperlink>
      <w:r w:rsidRPr="00973CE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277CE964" w14:textId="77777777" w:rsidR="009523E2" w:rsidRPr="00973CEA" w:rsidRDefault="009523E2">
      <w:pPr>
        <w:rPr>
          <w:lang w:val="en-US"/>
        </w:rPr>
      </w:pPr>
    </w:p>
    <w:sectPr w:rsidR="009523E2" w:rsidRPr="00973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1C7"/>
    <w:multiLevelType w:val="multilevel"/>
    <w:tmpl w:val="7CD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8074E"/>
    <w:multiLevelType w:val="multilevel"/>
    <w:tmpl w:val="E46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624"/>
    <w:multiLevelType w:val="multilevel"/>
    <w:tmpl w:val="CD2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35A08"/>
    <w:multiLevelType w:val="multilevel"/>
    <w:tmpl w:val="7E0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940CB"/>
    <w:multiLevelType w:val="multilevel"/>
    <w:tmpl w:val="BEB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45CC4"/>
    <w:multiLevelType w:val="multilevel"/>
    <w:tmpl w:val="0B2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1595"/>
    <w:multiLevelType w:val="multilevel"/>
    <w:tmpl w:val="3F2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314891">
    <w:abstractNumId w:val="4"/>
  </w:num>
  <w:num w:numId="2" w16cid:durableId="1954483692">
    <w:abstractNumId w:val="1"/>
  </w:num>
  <w:num w:numId="3" w16cid:durableId="1389916333">
    <w:abstractNumId w:val="5"/>
  </w:num>
  <w:num w:numId="4" w16cid:durableId="1570268719">
    <w:abstractNumId w:val="3"/>
  </w:num>
  <w:num w:numId="5" w16cid:durableId="1748190044">
    <w:abstractNumId w:val="6"/>
  </w:num>
  <w:num w:numId="6" w16cid:durableId="1676423035">
    <w:abstractNumId w:val="0"/>
  </w:num>
  <w:num w:numId="7" w16cid:durableId="12482663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bias Bach">
    <w15:presenceInfo w15:providerId="AD" w15:userId="S::tobibac@uio.no::dbd155a6-540e-4373-838f-8c2f7ab0f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EA"/>
    <w:rsid w:val="009523E2"/>
    <w:rsid w:val="00973CEA"/>
    <w:rsid w:val="00C76B9B"/>
    <w:rsid w:val="00C940E2"/>
    <w:rsid w:val="00F20629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23F5"/>
  <w15:chartTrackingRefBased/>
  <w15:docId w15:val="{08A40D2C-E5E5-4BAF-835D-71B2A73E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73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973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CE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973CE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73C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3C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73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english/studies/examinations/grading-syste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o.no/english/studies/examinations/cheating/" TargetMode="External"/><Relationship Id="rId12" Type="http://schemas.openxmlformats.org/officeDocument/2006/relationships/hyperlink" Target="http://www.uio.no/english/studies/examinations/special-arrang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o.no/english/studies/examinations/sources-citations/" TargetMode="External"/><Relationship Id="rId11" Type="http://schemas.openxmlformats.org/officeDocument/2006/relationships/hyperlink" Target="http://www.uio.no/english/studies/examinations/new-exam/" TargetMode="External"/><Relationship Id="rId5" Type="http://schemas.openxmlformats.org/officeDocument/2006/relationships/hyperlink" Target="https://www.uio.no/english/studies/examinations/submission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io.no/english/studies/examinations/illness-postpon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o.no/english/studies/examinations/explanation-appeal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812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Bach</dc:creator>
  <cp:keywords/>
  <dc:description/>
  <cp:lastModifiedBy>Tobias Bach</cp:lastModifiedBy>
  <cp:revision>2</cp:revision>
  <dcterms:created xsi:type="dcterms:W3CDTF">2023-08-03T10:10:00Z</dcterms:created>
  <dcterms:modified xsi:type="dcterms:W3CDTF">2023-08-03T11:05:00Z</dcterms:modified>
</cp:coreProperties>
</file>