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0CB1E" w14:textId="77777777" w:rsidR="00221B03" w:rsidRPr="00A37488" w:rsidRDefault="00A37488">
      <w:pPr>
        <w:rPr>
          <w:lang w:val="nb-NO"/>
        </w:rPr>
      </w:pPr>
      <w:r w:rsidRPr="00A37488">
        <w:rPr>
          <w:lang w:val="nb-NO"/>
        </w:rPr>
        <w:t>STV3090</w:t>
      </w:r>
    </w:p>
    <w:p w14:paraId="779CF052" w14:textId="77777777" w:rsidR="00A37488" w:rsidRPr="00A37488" w:rsidRDefault="00A37488">
      <w:pPr>
        <w:rPr>
          <w:lang w:val="nb-NO"/>
        </w:rPr>
      </w:pPr>
      <w:commentRangeStart w:id="0"/>
      <w:r w:rsidRPr="00A37488">
        <w:rPr>
          <w:lang w:val="nb-NO"/>
        </w:rPr>
        <w:t>Kort om emnet</w:t>
      </w:r>
      <w:commentRangeEnd w:id="0"/>
      <w:r w:rsidR="007A00AE">
        <w:rPr>
          <w:rStyle w:val="CommentReference"/>
        </w:rPr>
        <w:commentReference w:id="0"/>
      </w:r>
    </w:p>
    <w:p w14:paraId="5ABC835B" w14:textId="24D8C14D" w:rsidR="00A37488" w:rsidRDefault="00A37488" w:rsidP="00A37488">
      <w:pPr>
        <w:rPr>
          <w:lang w:val="nb-NO" w:eastAsia="nb-NO"/>
        </w:rPr>
      </w:pPr>
      <w:r w:rsidRPr="00A37488">
        <w:rPr>
          <w:lang w:val="nb-NO" w:eastAsia="nb-NO"/>
        </w:rPr>
        <w:t xml:space="preserve">I dette emnet skal du anvende kunnskap du har tilegnet deg gjennom </w:t>
      </w:r>
      <w:proofErr w:type="spellStart"/>
      <w:r w:rsidRPr="00A37488">
        <w:rPr>
          <w:lang w:val="nb-NO" w:eastAsia="nb-NO"/>
        </w:rPr>
        <w:t>statsvitenskapstudiet</w:t>
      </w:r>
      <w:proofErr w:type="spellEnd"/>
      <w:r w:rsidRPr="00A37488">
        <w:rPr>
          <w:lang w:val="nb-NO" w:eastAsia="nb-NO"/>
        </w:rPr>
        <w:t xml:space="preserve">, ved å foreta en selvstendig analyse av </w:t>
      </w:r>
      <w:del w:id="1" w:author="Tora Skodvin" w:date="2019-04-03T18:33:00Z">
        <w:r w:rsidRPr="00A37488" w:rsidDel="00F11E56">
          <w:rPr>
            <w:lang w:val="nb-NO" w:eastAsia="nb-NO"/>
          </w:rPr>
          <w:delText>et faglig problem</w:delText>
        </w:r>
      </w:del>
      <w:ins w:id="2" w:author="Tora Skodvin" w:date="2019-04-03T18:33:00Z">
        <w:r w:rsidR="00F11E56">
          <w:rPr>
            <w:lang w:val="nb-NO" w:eastAsia="nb-NO"/>
          </w:rPr>
          <w:t>en selvvalgt problemstilling</w:t>
        </w:r>
      </w:ins>
      <w:r w:rsidRPr="00A37488">
        <w:rPr>
          <w:lang w:val="nb-NO" w:eastAsia="nb-NO"/>
        </w:rPr>
        <w:t>.</w:t>
      </w:r>
      <w:r>
        <w:rPr>
          <w:lang w:val="nb-NO" w:eastAsia="nb-NO"/>
        </w:rPr>
        <w:t xml:space="preserve"> </w:t>
      </w:r>
      <w:r w:rsidRPr="00A37488">
        <w:rPr>
          <w:lang w:val="nb-NO" w:eastAsia="nb-NO"/>
        </w:rPr>
        <w:t xml:space="preserve">Emnet vil gi deg </w:t>
      </w:r>
      <w:del w:id="3" w:author="Tora Skodvin" w:date="2019-04-03T18:34:00Z">
        <w:r w:rsidRPr="00A37488" w:rsidDel="00F11E56">
          <w:rPr>
            <w:lang w:val="nb-NO" w:eastAsia="nb-NO"/>
          </w:rPr>
          <w:delText>en</w:delText>
        </w:r>
        <w:r w:rsidDel="00F11E56">
          <w:rPr>
            <w:lang w:val="nb-NO" w:eastAsia="nb-NO"/>
          </w:rPr>
          <w:delText xml:space="preserve"> </w:delText>
        </w:r>
        <w:r w:rsidRPr="00A37488" w:rsidDel="00F11E56">
          <w:rPr>
            <w:lang w:val="nb-NO" w:eastAsia="nb-NO"/>
          </w:rPr>
          <w:delText>innføring i</w:delText>
        </w:r>
      </w:del>
      <w:ins w:id="4" w:author="Tora Skodvin" w:date="2019-04-03T18:34:00Z">
        <w:r w:rsidR="00F11E56">
          <w:rPr>
            <w:lang w:val="nb-NO" w:eastAsia="nb-NO"/>
          </w:rPr>
          <w:t>anledning til å praktisere akademisk</w:t>
        </w:r>
      </w:ins>
      <w:r w:rsidRPr="00A37488">
        <w:rPr>
          <w:lang w:val="nb-NO" w:eastAsia="nb-NO"/>
        </w:rPr>
        <w:t xml:space="preserve"> skriv</w:t>
      </w:r>
      <w:ins w:id="5" w:author="Tora Skodvin" w:date="2019-04-03T18:34:00Z">
        <w:r w:rsidR="00F11E56">
          <w:rPr>
            <w:lang w:val="nb-NO" w:eastAsia="nb-NO"/>
          </w:rPr>
          <w:t>ing</w:t>
        </w:r>
      </w:ins>
      <w:del w:id="6" w:author="Tora Skodvin" w:date="2019-04-03T18:34:00Z">
        <w:r w:rsidRPr="00A37488" w:rsidDel="00F11E56">
          <w:rPr>
            <w:lang w:val="nb-NO" w:eastAsia="nb-NO"/>
          </w:rPr>
          <w:delText>earbeid</w:delText>
        </w:r>
      </w:del>
      <w:r w:rsidRPr="00A37488">
        <w:rPr>
          <w:lang w:val="nb-NO" w:eastAsia="nb-NO"/>
        </w:rPr>
        <w:t>,</w:t>
      </w:r>
      <w:ins w:id="7" w:author="Tora Skodvin" w:date="2019-04-03T18:34:00Z">
        <w:r w:rsidR="00F11E56">
          <w:rPr>
            <w:lang w:val="nb-NO" w:eastAsia="nb-NO"/>
          </w:rPr>
          <w:t xml:space="preserve"> samt</w:t>
        </w:r>
      </w:ins>
      <w:r w:rsidRPr="00A37488">
        <w:rPr>
          <w:lang w:val="nb-NO" w:eastAsia="nb-NO"/>
        </w:rPr>
        <w:t xml:space="preserve"> innhenting og bearbeidelse av data, </w:t>
      </w:r>
      <w:commentRangeStart w:id="8"/>
      <w:r w:rsidRPr="00A37488">
        <w:rPr>
          <w:lang w:val="nb-NO" w:eastAsia="nb-NO"/>
        </w:rPr>
        <w:t>og bruk av Universitetsbiblioteket</w:t>
      </w:r>
      <w:commentRangeEnd w:id="8"/>
      <w:r w:rsidR="00F11E56">
        <w:rPr>
          <w:rStyle w:val="CommentReference"/>
        </w:rPr>
        <w:commentReference w:id="8"/>
      </w:r>
      <w:r w:rsidRPr="00A37488">
        <w:rPr>
          <w:lang w:val="nb-NO" w:eastAsia="nb-NO"/>
        </w:rPr>
        <w:t xml:space="preserve">. Seminarene </w:t>
      </w:r>
      <w:del w:id="9" w:author="Tora Skodvin" w:date="2019-04-03T18:36:00Z">
        <w:r w:rsidRPr="00A37488" w:rsidDel="00F11E56">
          <w:rPr>
            <w:lang w:val="nb-NO" w:eastAsia="nb-NO"/>
          </w:rPr>
          <w:delText>gir veiledning i</w:delText>
        </w:r>
      </w:del>
      <w:ins w:id="10" w:author="Tora Skodvin" w:date="2019-04-03T18:36:00Z">
        <w:r w:rsidR="00F11E56">
          <w:rPr>
            <w:lang w:val="nb-NO" w:eastAsia="nb-NO"/>
          </w:rPr>
          <w:t>skaper en arena for faglig diskusjon og støtte i</w:t>
        </w:r>
      </w:ins>
      <w:r w:rsidRPr="00A37488">
        <w:rPr>
          <w:lang w:val="nb-NO" w:eastAsia="nb-NO"/>
        </w:rPr>
        <w:t xml:space="preserve"> arbeidet med bacheloroppgaven.</w:t>
      </w:r>
    </w:p>
    <w:p w14:paraId="0D0826C8" w14:textId="77777777" w:rsidR="00A37488" w:rsidRPr="00A37488" w:rsidRDefault="00A37488" w:rsidP="00A37488">
      <w:pPr>
        <w:rPr>
          <w:lang w:val="nb-NO" w:eastAsia="nb-NO"/>
        </w:rPr>
      </w:pPr>
    </w:p>
    <w:p w14:paraId="0CC48FA4" w14:textId="77777777" w:rsidR="00A37488" w:rsidRPr="00A37488" w:rsidRDefault="00A37488" w:rsidP="00A37488">
      <w:pPr>
        <w:rPr>
          <w:b/>
          <w:lang w:val="nb-NO"/>
        </w:rPr>
      </w:pPr>
      <w:r w:rsidRPr="00A37488">
        <w:rPr>
          <w:b/>
          <w:lang w:val="nb-NO"/>
        </w:rPr>
        <w:t>Kunnskaper</w:t>
      </w:r>
    </w:p>
    <w:p w14:paraId="6BC736E8" w14:textId="77777777" w:rsidR="00A37488" w:rsidRPr="00A37488" w:rsidRDefault="00A37488" w:rsidP="00A37488">
      <w:pPr>
        <w:rPr>
          <w:lang w:val="nb-NO"/>
        </w:rPr>
      </w:pPr>
      <w:r w:rsidRPr="00A37488">
        <w:rPr>
          <w:lang w:val="nb-NO"/>
        </w:rPr>
        <w:t>Du har</w:t>
      </w:r>
    </w:p>
    <w:p w14:paraId="54924230" w14:textId="7047B57C" w:rsidR="00A37488" w:rsidRPr="00A37488" w:rsidRDefault="00A37488" w:rsidP="00A37488">
      <w:pPr>
        <w:pStyle w:val="ListParagraph"/>
        <w:numPr>
          <w:ilvl w:val="0"/>
          <w:numId w:val="3"/>
        </w:numPr>
        <w:rPr>
          <w:lang w:val="nb-NO"/>
        </w:rPr>
      </w:pPr>
      <w:del w:id="11" w:author="Tora Skodvin" w:date="2019-04-03T18:40:00Z">
        <w:r w:rsidRPr="00A37488" w:rsidDel="00F11E56">
          <w:rPr>
            <w:lang w:val="nb-NO"/>
          </w:rPr>
          <w:delText xml:space="preserve">oversikt </w:delText>
        </w:r>
      </w:del>
      <w:ins w:id="12" w:author="Tora Skodvin" w:date="2019-04-03T18:40:00Z">
        <w:r w:rsidR="00F11E56">
          <w:rPr>
            <w:lang w:val="nb-NO"/>
          </w:rPr>
          <w:t xml:space="preserve">kjennskap til </w:t>
        </w:r>
      </w:ins>
      <w:del w:id="13" w:author="Tora Skodvin" w:date="2019-04-03T18:40:00Z">
        <w:r w:rsidRPr="00A37488" w:rsidDel="00F11E56">
          <w:rPr>
            <w:lang w:val="nb-NO"/>
          </w:rPr>
          <w:delText>over fagområder</w:delText>
        </w:r>
      </w:del>
      <w:ins w:id="14" w:author="Tora Skodvin" w:date="2019-04-03T18:40:00Z">
        <w:r w:rsidR="00F11E56">
          <w:rPr>
            <w:lang w:val="nb-NO"/>
          </w:rPr>
          <w:t>hovedområdene innen statsvitenskap</w:t>
        </w:r>
      </w:ins>
      <w:r w:rsidRPr="00A37488">
        <w:rPr>
          <w:lang w:val="nb-NO"/>
        </w:rPr>
        <w:t xml:space="preserve">, </w:t>
      </w:r>
      <w:ins w:id="15" w:author="Tora Skodvin" w:date="2019-04-03T18:41:00Z">
        <w:r w:rsidR="00F11E56">
          <w:rPr>
            <w:lang w:val="nb-NO"/>
          </w:rPr>
          <w:t xml:space="preserve">samt </w:t>
        </w:r>
      </w:ins>
      <w:ins w:id="16" w:author="Tora Skodvin" w:date="2019-04-03T18:45:00Z">
        <w:r w:rsidR="000715BA">
          <w:rPr>
            <w:lang w:val="nb-NO"/>
          </w:rPr>
          <w:t xml:space="preserve">til </w:t>
        </w:r>
      </w:ins>
      <w:r w:rsidRPr="00A37488">
        <w:rPr>
          <w:lang w:val="nb-NO"/>
        </w:rPr>
        <w:t>vesentlige analy</w:t>
      </w:r>
      <w:ins w:id="17" w:author="Tora Skodvin" w:date="2019-04-03T18:45:00Z">
        <w:r w:rsidR="000715BA">
          <w:rPr>
            <w:lang w:val="nb-NO"/>
          </w:rPr>
          <w:t>se</w:t>
        </w:r>
      </w:ins>
      <w:del w:id="18" w:author="Tora Skodvin" w:date="2019-04-03T18:45:00Z">
        <w:r w:rsidRPr="00A37488" w:rsidDel="000715BA">
          <w:rPr>
            <w:lang w:val="nb-NO"/>
          </w:rPr>
          <w:delText xml:space="preserve">tiske </w:delText>
        </w:r>
      </w:del>
      <w:r w:rsidRPr="00A37488">
        <w:rPr>
          <w:lang w:val="nb-NO"/>
        </w:rPr>
        <w:t xml:space="preserve">verktøy og teknikker </w:t>
      </w:r>
      <w:del w:id="19" w:author="Tora Skodvin" w:date="2019-04-03T18:41:00Z">
        <w:r w:rsidRPr="00A37488" w:rsidDel="00F11E56">
          <w:rPr>
            <w:lang w:val="nb-NO"/>
          </w:rPr>
          <w:delText>innen statsvitenskap</w:delText>
        </w:r>
      </w:del>
    </w:p>
    <w:p w14:paraId="0A021876" w14:textId="77777777" w:rsidR="00A37488" w:rsidRPr="00A37488" w:rsidRDefault="00A37488" w:rsidP="00A37488">
      <w:pPr>
        <w:pStyle w:val="ListParagraph"/>
        <w:numPr>
          <w:ilvl w:val="0"/>
          <w:numId w:val="3"/>
        </w:numPr>
        <w:rPr>
          <w:lang w:val="nb-NO"/>
        </w:rPr>
      </w:pPr>
      <w:r w:rsidRPr="00A37488">
        <w:rPr>
          <w:lang w:val="nb-NO"/>
        </w:rPr>
        <w:t>innsikt i grunnleggende krav til vitenskapelig fremstilling og argumentasjon</w:t>
      </w:r>
    </w:p>
    <w:p w14:paraId="0D71255C" w14:textId="77777777" w:rsidR="00A37488" w:rsidRPr="00A37488" w:rsidRDefault="00A37488" w:rsidP="00A37488">
      <w:pPr>
        <w:rPr>
          <w:lang w:val="nb-NO"/>
        </w:rPr>
      </w:pPr>
    </w:p>
    <w:p w14:paraId="48B300A1" w14:textId="77777777" w:rsidR="00A37488" w:rsidRPr="00A37488" w:rsidRDefault="00A37488" w:rsidP="00A37488">
      <w:pPr>
        <w:rPr>
          <w:b/>
          <w:lang w:val="nb-NO"/>
        </w:rPr>
      </w:pPr>
      <w:r w:rsidRPr="00A37488">
        <w:rPr>
          <w:b/>
          <w:lang w:val="nb-NO"/>
        </w:rPr>
        <w:t>Ferdigheter</w:t>
      </w:r>
    </w:p>
    <w:p w14:paraId="162C01E6" w14:textId="77777777" w:rsidR="00A37488" w:rsidRPr="00A37488" w:rsidRDefault="00A37488" w:rsidP="00A37488">
      <w:pPr>
        <w:rPr>
          <w:lang w:val="nb-NO"/>
        </w:rPr>
      </w:pPr>
      <w:r w:rsidRPr="00A37488">
        <w:rPr>
          <w:lang w:val="nb-NO"/>
        </w:rPr>
        <w:t>Du kan</w:t>
      </w:r>
    </w:p>
    <w:p w14:paraId="31518D20" w14:textId="712768E5" w:rsidR="00E329E7" w:rsidRPr="00E329E7" w:rsidRDefault="00A37488" w:rsidP="00E329E7">
      <w:pPr>
        <w:pStyle w:val="ListParagraph"/>
        <w:numPr>
          <w:ilvl w:val="0"/>
          <w:numId w:val="6"/>
        </w:numPr>
        <w:rPr>
          <w:lang w:val="nb-NO"/>
        </w:rPr>
      </w:pPr>
      <w:r w:rsidRPr="00A37488">
        <w:rPr>
          <w:lang w:val="nb-NO"/>
        </w:rPr>
        <w:t>formulere presise</w:t>
      </w:r>
      <w:ins w:id="20" w:author="Tora Skodvin" w:date="2019-04-03T13:01:00Z">
        <w:r>
          <w:rPr>
            <w:lang w:val="nb-NO"/>
          </w:rPr>
          <w:t xml:space="preserve"> og faglig interessante</w:t>
        </w:r>
      </w:ins>
      <w:r w:rsidRPr="00A37488">
        <w:rPr>
          <w:lang w:val="nb-NO"/>
        </w:rPr>
        <w:t xml:space="preserve"> problemstillinger forankret i statsvitenskapelig </w:t>
      </w:r>
      <w:del w:id="21" w:author="Tora Skodvin" w:date="2019-04-03T18:42:00Z">
        <w:r w:rsidRPr="00A37488" w:rsidDel="00F11E56">
          <w:rPr>
            <w:lang w:val="nb-NO"/>
          </w:rPr>
          <w:delText>fag</w:delText>
        </w:r>
      </w:del>
      <w:r w:rsidRPr="00A37488">
        <w:rPr>
          <w:lang w:val="nb-NO"/>
        </w:rPr>
        <w:t>litteratur</w:t>
      </w:r>
    </w:p>
    <w:p w14:paraId="209FE3C9" w14:textId="12387B31" w:rsidR="00E329E7" w:rsidRPr="00E329E7" w:rsidRDefault="00A37488" w:rsidP="00E329E7">
      <w:pPr>
        <w:pStyle w:val="ListParagraph"/>
        <w:numPr>
          <w:ilvl w:val="0"/>
          <w:numId w:val="6"/>
        </w:numPr>
        <w:rPr>
          <w:lang w:val="nb-NO"/>
        </w:rPr>
      </w:pPr>
      <w:r w:rsidRPr="00A37488">
        <w:rPr>
          <w:lang w:val="nb-NO"/>
        </w:rPr>
        <w:t xml:space="preserve">planlegge og gjennomføre en </w:t>
      </w:r>
      <w:del w:id="22" w:author="Tora Skodvin" w:date="2019-04-03T18:42:00Z">
        <w:r w:rsidRPr="00A37488" w:rsidDel="00F11E56">
          <w:rPr>
            <w:lang w:val="nb-NO"/>
          </w:rPr>
          <w:delText xml:space="preserve">faglig </w:delText>
        </w:r>
      </w:del>
      <w:ins w:id="23" w:author="Tora Skodvin" w:date="2019-04-03T18:42:00Z">
        <w:r w:rsidR="00F11E56">
          <w:rPr>
            <w:lang w:val="nb-NO"/>
          </w:rPr>
          <w:t>vitenskapelig</w:t>
        </w:r>
        <w:r w:rsidR="00F11E56" w:rsidRPr="00A37488">
          <w:rPr>
            <w:lang w:val="nb-NO"/>
          </w:rPr>
          <w:t xml:space="preserve"> </w:t>
        </w:r>
      </w:ins>
      <w:r w:rsidRPr="00A37488">
        <w:rPr>
          <w:lang w:val="nb-NO"/>
        </w:rPr>
        <w:t>undersøkelse</w:t>
      </w:r>
      <w:ins w:id="24" w:author="Tora Skodvin" w:date="2019-04-03T14:56:00Z">
        <w:r w:rsidR="00E329E7">
          <w:rPr>
            <w:lang w:val="nb-NO"/>
          </w:rPr>
          <w:t xml:space="preserve"> som er tilpasset et spesifisert format</w:t>
        </w:r>
      </w:ins>
    </w:p>
    <w:p w14:paraId="30F263B9" w14:textId="71641F89" w:rsidR="00A37488" w:rsidRDefault="00A37488" w:rsidP="00A37488">
      <w:pPr>
        <w:pStyle w:val="ListParagraph"/>
        <w:numPr>
          <w:ilvl w:val="0"/>
          <w:numId w:val="6"/>
        </w:numPr>
        <w:rPr>
          <w:ins w:id="25" w:author="Tora Skodvin" w:date="2019-04-03T15:02:00Z"/>
          <w:lang w:val="nb-NO"/>
        </w:rPr>
      </w:pPr>
      <w:r w:rsidRPr="00A37488">
        <w:rPr>
          <w:lang w:val="nb-NO"/>
        </w:rPr>
        <w:t>rapportere resultate</w:t>
      </w:r>
      <w:ins w:id="26" w:author="Tora Skodvin" w:date="2019-04-03T18:42:00Z">
        <w:r w:rsidR="00F11E56">
          <w:rPr>
            <w:lang w:val="nb-NO"/>
          </w:rPr>
          <w:t>r</w:t>
        </w:r>
      </w:ins>
      <w:del w:id="27" w:author="Tora Skodvin" w:date="2019-04-03T18:42:00Z">
        <w:r w:rsidRPr="00A37488" w:rsidDel="00F11E56">
          <w:rPr>
            <w:lang w:val="nb-NO"/>
          </w:rPr>
          <w:delText>ne</w:delText>
        </w:r>
      </w:del>
      <w:r w:rsidRPr="00A37488">
        <w:rPr>
          <w:lang w:val="nb-NO"/>
        </w:rPr>
        <w:t xml:space="preserve"> fra </w:t>
      </w:r>
      <w:ins w:id="28" w:author="Tora Skodvin" w:date="2019-04-03T18:42:00Z">
        <w:r w:rsidR="00F11E56">
          <w:rPr>
            <w:lang w:val="nb-NO"/>
          </w:rPr>
          <w:t xml:space="preserve">vitenskapelige </w:t>
        </w:r>
      </w:ins>
      <w:r w:rsidRPr="00A37488">
        <w:rPr>
          <w:lang w:val="nb-NO"/>
        </w:rPr>
        <w:t>undersøkelse</w:t>
      </w:r>
      <w:ins w:id="29" w:author="Tora Skodvin" w:date="2019-04-03T18:42:00Z">
        <w:r w:rsidR="00F11E56">
          <w:rPr>
            <w:lang w:val="nb-NO"/>
          </w:rPr>
          <w:t>r</w:t>
        </w:r>
      </w:ins>
      <w:del w:id="30" w:author="Tora Skodvin" w:date="2019-04-03T18:42:00Z">
        <w:r w:rsidRPr="00A37488" w:rsidDel="00F11E56">
          <w:rPr>
            <w:lang w:val="nb-NO"/>
          </w:rPr>
          <w:delText>n</w:delText>
        </w:r>
      </w:del>
      <w:r w:rsidRPr="00A37488">
        <w:rPr>
          <w:lang w:val="nb-NO"/>
        </w:rPr>
        <w:t xml:space="preserve"> i tråd med vitenskapelige kriterier</w:t>
      </w:r>
    </w:p>
    <w:p w14:paraId="5DE8718B" w14:textId="59A3758A" w:rsidR="00E329E7" w:rsidRDefault="00E329E7" w:rsidP="00A37488">
      <w:pPr>
        <w:pStyle w:val="ListParagraph"/>
        <w:numPr>
          <w:ilvl w:val="0"/>
          <w:numId w:val="6"/>
        </w:numPr>
        <w:rPr>
          <w:ins w:id="31" w:author="Tora Skodvin" w:date="2019-04-03T15:04:00Z"/>
          <w:lang w:val="nb-NO"/>
        </w:rPr>
      </w:pPr>
      <w:ins w:id="32" w:author="Tora Skodvin" w:date="2019-04-03T15:02:00Z">
        <w:r>
          <w:rPr>
            <w:lang w:val="nb-NO"/>
          </w:rPr>
          <w:t>du kan presentere</w:t>
        </w:r>
      </w:ins>
      <w:ins w:id="33" w:author="Tora Skodvin" w:date="2019-04-03T15:05:00Z">
        <w:r w:rsidR="00970B60">
          <w:rPr>
            <w:lang w:val="nb-NO"/>
          </w:rPr>
          <w:t xml:space="preserve"> problemstillinger og analyseopplegg </w:t>
        </w:r>
      </w:ins>
      <w:ins w:id="34" w:author="Tora Skodvin" w:date="2019-04-03T15:04:00Z">
        <w:r>
          <w:rPr>
            <w:lang w:val="nb-NO"/>
          </w:rPr>
          <w:t xml:space="preserve">både </w:t>
        </w:r>
      </w:ins>
      <w:ins w:id="35" w:author="Tora Skodvin" w:date="2019-04-03T15:02:00Z">
        <w:r>
          <w:rPr>
            <w:lang w:val="nb-NO"/>
          </w:rPr>
          <w:t>muntlig</w:t>
        </w:r>
      </w:ins>
      <w:ins w:id="36" w:author="Tora Skodvin" w:date="2019-04-03T15:04:00Z">
        <w:r>
          <w:rPr>
            <w:lang w:val="nb-NO"/>
          </w:rPr>
          <w:t xml:space="preserve"> og skriftlig</w:t>
        </w:r>
      </w:ins>
    </w:p>
    <w:p w14:paraId="3958CA52" w14:textId="038CDCBF" w:rsidR="00E329E7" w:rsidRDefault="00E329E7" w:rsidP="00A37488">
      <w:pPr>
        <w:pStyle w:val="ListParagraph"/>
        <w:numPr>
          <w:ilvl w:val="0"/>
          <w:numId w:val="6"/>
        </w:numPr>
        <w:rPr>
          <w:ins w:id="37" w:author="Tora Skodvin" w:date="2019-04-03T15:04:00Z"/>
          <w:lang w:val="nb-NO"/>
        </w:rPr>
      </w:pPr>
      <w:ins w:id="38" w:author="Tora Skodvin" w:date="2019-04-03T15:04:00Z">
        <w:r>
          <w:rPr>
            <w:lang w:val="nb-NO"/>
          </w:rPr>
          <w:t xml:space="preserve">du kan kommentere andres analyseopplegg og motta kommentarer </w:t>
        </w:r>
      </w:ins>
      <w:ins w:id="39" w:author="Tora Skodvin" w:date="2019-04-03T18:46:00Z">
        <w:r w:rsidR="000715BA">
          <w:rPr>
            <w:lang w:val="nb-NO"/>
          </w:rPr>
          <w:t>på</w:t>
        </w:r>
        <w:bookmarkStart w:id="40" w:name="_GoBack"/>
        <w:bookmarkEnd w:id="40"/>
        <w:r w:rsidR="000715BA">
          <w:rPr>
            <w:lang w:val="nb-NO"/>
          </w:rPr>
          <w:t xml:space="preserve"> eget arbeid</w:t>
        </w:r>
      </w:ins>
    </w:p>
    <w:p w14:paraId="1E568A0D" w14:textId="77777777" w:rsidR="00E329E7" w:rsidRPr="00A37488" w:rsidRDefault="00E329E7" w:rsidP="00A37488">
      <w:pPr>
        <w:pStyle w:val="ListParagraph"/>
        <w:numPr>
          <w:ilvl w:val="0"/>
          <w:numId w:val="6"/>
        </w:numPr>
        <w:rPr>
          <w:lang w:val="nb-NO"/>
        </w:rPr>
      </w:pPr>
      <w:ins w:id="41" w:author="Tora Skodvin" w:date="2019-04-03T15:04:00Z">
        <w:r>
          <w:rPr>
            <w:lang w:val="nb-NO"/>
          </w:rPr>
          <w:t xml:space="preserve">du kan </w:t>
        </w:r>
      </w:ins>
      <w:ins w:id="42" w:author="Tora Skodvin" w:date="2019-04-03T15:05:00Z">
        <w:r w:rsidR="00970B60">
          <w:rPr>
            <w:lang w:val="nb-NO"/>
          </w:rPr>
          <w:t>delta i en faglig diskusjon</w:t>
        </w:r>
      </w:ins>
    </w:p>
    <w:p w14:paraId="78FADB87" w14:textId="77777777" w:rsidR="00A37488" w:rsidRPr="00A37488" w:rsidRDefault="00A37488" w:rsidP="00A37488">
      <w:pPr>
        <w:rPr>
          <w:lang w:val="nb-NO"/>
        </w:rPr>
      </w:pPr>
    </w:p>
    <w:p w14:paraId="4AC4BCD5" w14:textId="77777777" w:rsidR="00A37488" w:rsidRPr="00A37488" w:rsidRDefault="00A37488" w:rsidP="00A37488">
      <w:pPr>
        <w:rPr>
          <w:b/>
          <w:lang w:val="nb-NO"/>
        </w:rPr>
      </w:pPr>
      <w:r w:rsidRPr="00A37488">
        <w:rPr>
          <w:b/>
          <w:lang w:val="nb-NO"/>
        </w:rPr>
        <w:t>Generell kompetanse</w:t>
      </w:r>
    </w:p>
    <w:p w14:paraId="788D1BB4" w14:textId="77777777" w:rsidR="00A37488" w:rsidRPr="00A37488" w:rsidDel="00970B60" w:rsidRDefault="00A37488" w:rsidP="00A37488">
      <w:pPr>
        <w:rPr>
          <w:del w:id="43" w:author="Tora Skodvin" w:date="2019-04-03T15:10:00Z"/>
          <w:lang w:val="nb-NO"/>
        </w:rPr>
      </w:pPr>
      <w:del w:id="44" w:author="Tora Skodvin" w:date="2019-04-03T15:10:00Z">
        <w:r w:rsidRPr="00A37488" w:rsidDel="00970B60">
          <w:rPr>
            <w:lang w:val="nb-NO"/>
          </w:rPr>
          <w:lastRenderedPageBreak/>
          <w:delText>Du har</w:delText>
        </w:r>
      </w:del>
    </w:p>
    <w:p w14:paraId="586CD0E9" w14:textId="77777777" w:rsidR="00A37488" w:rsidRPr="007A00AE" w:rsidRDefault="00970B60" w:rsidP="00970B60">
      <w:pPr>
        <w:pStyle w:val="ListParagraph"/>
        <w:numPr>
          <w:ilvl w:val="0"/>
          <w:numId w:val="9"/>
        </w:numPr>
        <w:rPr>
          <w:ins w:id="45" w:author="Tora Skodvin" w:date="2019-04-03T15:02:00Z"/>
          <w:lang w:val="nb-NO"/>
        </w:rPr>
      </w:pPr>
      <w:ins w:id="46" w:author="Tora Skodvin" w:date="2019-04-03T15:10:00Z">
        <w:r w:rsidRPr="00970B60">
          <w:rPr>
            <w:lang w:val="nb-NO"/>
          </w:rPr>
          <w:t>Du har</w:t>
        </w:r>
      </w:ins>
      <w:ins w:id="47" w:author="Tora Skodvin" w:date="2019-04-03T15:11:00Z">
        <w:r>
          <w:rPr>
            <w:lang w:val="nb-NO"/>
          </w:rPr>
          <w:t xml:space="preserve"> </w:t>
        </w:r>
      </w:ins>
      <w:r w:rsidR="00A37488" w:rsidRPr="00970B60">
        <w:rPr>
          <w:lang w:val="nb-NO"/>
        </w:rPr>
        <w:t>kjennskap til forskningsrapporters sjangerkrav og evne til selv å forfatte og strukturere faglige tekster</w:t>
      </w:r>
    </w:p>
    <w:p w14:paraId="619752AF" w14:textId="77777777" w:rsidR="00970B60" w:rsidRPr="007A00AE" w:rsidRDefault="00970B60">
      <w:pPr>
        <w:pStyle w:val="ListParagraph"/>
        <w:numPr>
          <w:ilvl w:val="0"/>
          <w:numId w:val="9"/>
        </w:numPr>
        <w:rPr>
          <w:ins w:id="48" w:author="Tora Skodvin" w:date="2019-04-03T15:09:00Z"/>
          <w:lang w:val="nb-NO" w:eastAsia="nb-NO"/>
        </w:rPr>
        <w:pPrChange w:id="49" w:author="Tora Skodvin" w:date="2019-04-03T15:15:00Z">
          <w:pPr>
            <w:numPr>
              <w:numId w:val="9"/>
            </w:numPr>
            <w:spacing w:after="75" w:line="240" w:lineRule="auto"/>
            <w:ind w:left="720" w:hanging="360"/>
            <w:textAlignment w:val="baseline"/>
          </w:pPr>
        </w:pPrChange>
      </w:pPr>
      <w:ins w:id="50" w:author="Tora Skodvin" w:date="2019-04-03T15:09:00Z">
        <w:r w:rsidRPr="007A00AE">
          <w:rPr>
            <w:lang w:val="nb-NO" w:eastAsia="nb-NO"/>
          </w:rPr>
          <w:t>Du har god kjennskap til betydningen av vitenskapelige verdier som åpenhet, rasjonalitet, presisjon og etterrettelighet</w:t>
        </w:r>
      </w:ins>
    </w:p>
    <w:p w14:paraId="054BEDD4" w14:textId="77777777" w:rsidR="00970B60" w:rsidRPr="007A00AE" w:rsidRDefault="00970B60">
      <w:pPr>
        <w:pStyle w:val="ListParagraph"/>
        <w:numPr>
          <w:ilvl w:val="0"/>
          <w:numId w:val="9"/>
        </w:numPr>
        <w:rPr>
          <w:ins w:id="51" w:author="Tora Skodvin" w:date="2019-04-03T15:09:00Z"/>
          <w:lang w:val="nb-NO" w:eastAsia="nb-NO"/>
        </w:rPr>
        <w:pPrChange w:id="52" w:author="Tora Skodvin" w:date="2019-04-03T15:15:00Z">
          <w:pPr>
            <w:numPr>
              <w:numId w:val="9"/>
            </w:numPr>
            <w:spacing w:after="75" w:line="240" w:lineRule="auto"/>
            <w:ind w:left="720" w:hanging="360"/>
            <w:textAlignment w:val="baseline"/>
          </w:pPr>
        </w:pPrChange>
      </w:pPr>
      <w:ins w:id="53" w:author="Tora Skodvin" w:date="2019-04-03T15:09:00Z">
        <w:r w:rsidRPr="007A00AE">
          <w:rPr>
            <w:lang w:val="nb-NO" w:eastAsia="nb-NO"/>
          </w:rPr>
          <w:t>Du kan skille mellom kunnskap og meninger</w:t>
        </w:r>
      </w:ins>
    </w:p>
    <w:p w14:paraId="4CEF80DB" w14:textId="77777777" w:rsidR="00970B60" w:rsidRPr="007A00AE" w:rsidRDefault="00970B60">
      <w:pPr>
        <w:pStyle w:val="ListParagraph"/>
        <w:numPr>
          <w:ilvl w:val="0"/>
          <w:numId w:val="9"/>
        </w:numPr>
        <w:rPr>
          <w:ins w:id="54" w:author="Tora Skodvin" w:date="2019-04-03T15:09:00Z"/>
          <w:lang w:val="nb-NO" w:eastAsia="nb-NO"/>
        </w:rPr>
        <w:pPrChange w:id="55" w:author="Tora Skodvin" w:date="2019-04-03T15:15:00Z">
          <w:pPr>
            <w:numPr>
              <w:numId w:val="9"/>
            </w:numPr>
            <w:spacing w:after="75" w:line="240" w:lineRule="auto"/>
            <w:ind w:left="720" w:hanging="360"/>
            <w:textAlignment w:val="baseline"/>
          </w:pPr>
        </w:pPrChange>
      </w:pPr>
      <w:ins w:id="56" w:author="Tora Skodvin" w:date="2019-04-03T15:09:00Z">
        <w:r w:rsidRPr="007A00AE">
          <w:rPr>
            <w:lang w:val="nb-NO" w:eastAsia="nb-NO"/>
          </w:rPr>
          <w:t>Du har utviklet etisk bevissthet om problemer som kan oppstå i forskning og ved bruk av forskningsresultater</w:t>
        </w:r>
      </w:ins>
    </w:p>
    <w:p w14:paraId="1B2F3D28" w14:textId="77777777" w:rsidR="00E329E7" w:rsidRPr="007A00AE" w:rsidRDefault="007A00AE" w:rsidP="007A00AE">
      <w:pPr>
        <w:pStyle w:val="ListParagraph"/>
        <w:numPr>
          <w:ilvl w:val="0"/>
          <w:numId w:val="9"/>
        </w:numPr>
        <w:rPr>
          <w:lang w:val="nb-NO" w:eastAsia="nb-NO"/>
          <w:rPrChange w:id="57" w:author="Tora Skodvin" w:date="2019-04-03T15:15:00Z">
            <w:rPr>
              <w:lang w:val="nb-NO"/>
            </w:rPr>
          </w:rPrChange>
        </w:rPr>
      </w:pPr>
      <w:ins w:id="58" w:author="Tora Skodvin" w:date="2019-04-03T15:09:00Z">
        <w:r w:rsidRPr="007A00AE">
          <w:rPr>
            <w:lang w:val="nb-NO" w:eastAsia="nb-NO"/>
          </w:rPr>
          <w:t xml:space="preserve">Du har god kjennskap til </w:t>
        </w:r>
        <w:r w:rsidR="00970B60" w:rsidRPr="007A00AE">
          <w:rPr>
            <w:lang w:val="nb-NO" w:eastAsia="nb-NO"/>
          </w:rPr>
          <w:t>grunnregler for redelighet i forskning og faglig fremstilling</w:t>
        </w:r>
      </w:ins>
    </w:p>
    <w:p w14:paraId="7E49FB13" w14:textId="77777777" w:rsidR="00A37488" w:rsidRPr="00A37488" w:rsidRDefault="00A37488" w:rsidP="00A37488">
      <w:pPr>
        <w:rPr>
          <w:lang w:val="nb-NO"/>
        </w:rPr>
      </w:pPr>
    </w:p>
    <w:sectPr w:rsidR="00A37488" w:rsidRPr="00A37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ora Skodvin" w:date="2019-04-03T15:16:00Z" w:initials="TS">
    <w:p w14:paraId="1ECEFA84" w14:textId="4D74E3D9" w:rsidR="007A00AE" w:rsidRPr="007A00AE" w:rsidRDefault="007A00AE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="00AB7CFF">
        <w:rPr>
          <w:lang w:val="nb-NO"/>
        </w:rPr>
        <w:t xml:space="preserve">Hentet fra nåværende emnebeskrivelse. </w:t>
      </w:r>
      <w:r w:rsidRPr="007A00AE">
        <w:rPr>
          <w:lang w:val="nb-NO"/>
        </w:rPr>
        <w:t>Jeg tar veldig gjerne imot konkrete forslag til tekst her.</w:t>
      </w:r>
    </w:p>
  </w:comment>
  <w:comment w:id="8" w:author="Tora Skodvin" w:date="2019-04-03T18:35:00Z" w:initials="TS">
    <w:p w14:paraId="4576CA26" w14:textId="79A75643" w:rsidR="00F11E56" w:rsidRPr="00F11E56" w:rsidRDefault="00F11E56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F11E56">
        <w:rPr>
          <w:lang w:val="nb-NO"/>
        </w:rPr>
        <w:t xml:space="preserve">Har vi et systematisk opplegg for bruk av biblioteket </w:t>
      </w:r>
      <w:r>
        <w:rPr>
          <w:lang w:val="nb-NO"/>
        </w:rPr>
        <w:t>i</w:t>
      </w:r>
      <w:r w:rsidRPr="00F11E56">
        <w:rPr>
          <w:lang w:val="nb-NO"/>
        </w:rPr>
        <w:t xml:space="preserve"> tilknytning til BA-oppgaven?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CEFA84" w15:done="0"/>
  <w15:commentEx w15:paraId="4576CA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E79"/>
    <w:multiLevelType w:val="hybridMultilevel"/>
    <w:tmpl w:val="04C2CF98"/>
    <w:lvl w:ilvl="0" w:tplc="EA963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387"/>
    <w:multiLevelType w:val="hybridMultilevel"/>
    <w:tmpl w:val="9B627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3EA7"/>
    <w:multiLevelType w:val="hybridMultilevel"/>
    <w:tmpl w:val="AA806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0066"/>
    <w:multiLevelType w:val="hybridMultilevel"/>
    <w:tmpl w:val="FA74B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A0AAC"/>
    <w:multiLevelType w:val="hybridMultilevel"/>
    <w:tmpl w:val="ED9ABC1A"/>
    <w:lvl w:ilvl="0" w:tplc="28C45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548CA"/>
    <w:multiLevelType w:val="hybridMultilevel"/>
    <w:tmpl w:val="4B2AD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A69FB"/>
    <w:multiLevelType w:val="multilevel"/>
    <w:tmpl w:val="2EC4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2237D"/>
    <w:multiLevelType w:val="hybridMultilevel"/>
    <w:tmpl w:val="42FAF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2564"/>
    <w:multiLevelType w:val="hybridMultilevel"/>
    <w:tmpl w:val="58BCA4C2"/>
    <w:lvl w:ilvl="0" w:tplc="1C240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1256B"/>
    <w:multiLevelType w:val="hybridMultilevel"/>
    <w:tmpl w:val="6F28E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ra Skodvin">
    <w15:presenceInfo w15:providerId="AD" w15:userId="S-1-5-21-1927809936-1189766144-1318725885-18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8"/>
    <w:rsid w:val="000715BA"/>
    <w:rsid w:val="000B77E0"/>
    <w:rsid w:val="00121F4D"/>
    <w:rsid w:val="001401D9"/>
    <w:rsid w:val="001C1C3F"/>
    <w:rsid w:val="001F3499"/>
    <w:rsid w:val="00221B03"/>
    <w:rsid w:val="0022653A"/>
    <w:rsid w:val="003013CD"/>
    <w:rsid w:val="003205EA"/>
    <w:rsid w:val="005602C7"/>
    <w:rsid w:val="007A00AE"/>
    <w:rsid w:val="008044A5"/>
    <w:rsid w:val="00970B60"/>
    <w:rsid w:val="00A37488"/>
    <w:rsid w:val="00A572B6"/>
    <w:rsid w:val="00AB7CFF"/>
    <w:rsid w:val="00AF592A"/>
    <w:rsid w:val="00E329E7"/>
    <w:rsid w:val="00F11E56"/>
    <w:rsid w:val="00FB5BE9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EBA1"/>
  <w15:chartTrackingRefBased/>
  <w15:docId w15:val="{A34D954A-3504-4F61-9DC7-3B36228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4D"/>
    <w:pPr>
      <w:spacing w:line="360" w:lineRule="auto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2B6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5EA"/>
    <w:pPr>
      <w:keepNext/>
      <w:keepLines/>
      <w:spacing w:before="240" w:after="240"/>
      <w:outlineLvl w:val="1"/>
    </w:pPr>
    <w:rPr>
      <w:rFonts w:ascii="Cambria" w:eastAsiaTheme="majorEastAsia" w:hAnsi="Cambr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3CD"/>
    <w:pPr>
      <w:keepNext/>
      <w:keepLines/>
      <w:spacing w:before="40" w:after="120"/>
      <w:outlineLvl w:val="2"/>
    </w:pPr>
    <w:rPr>
      <w:rFonts w:ascii="Cambria" w:eastAsiaTheme="majorEastAsia" w:hAnsi="Cambr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2B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05EA"/>
    <w:rPr>
      <w:rFonts w:ascii="Cambria" w:eastAsiaTheme="majorEastAsia" w:hAnsi="Cambr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3CD"/>
    <w:rPr>
      <w:rFonts w:ascii="Cambria" w:eastAsiaTheme="majorEastAsia" w:hAnsi="Cambr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653A"/>
    <w:rPr>
      <w:rFonts w:asciiTheme="majorHAnsi" w:eastAsiaTheme="majorEastAsia" w:hAnsiTheme="majorHAns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A374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9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9E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E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ABD3DB9A.dotm</Template>
  <TotalTime>15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Skodvin</dc:creator>
  <cp:keywords/>
  <dc:description/>
  <cp:lastModifiedBy>Tora Skodvin</cp:lastModifiedBy>
  <cp:revision>4</cp:revision>
  <cp:lastPrinted>2019-04-03T15:06:00Z</cp:lastPrinted>
  <dcterms:created xsi:type="dcterms:W3CDTF">2019-04-03T13:17:00Z</dcterms:created>
  <dcterms:modified xsi:type="dcterms:W3CDTF">2019-04-03T16:47:00Z</dcterms:modified>
</cp:coreProperties>
</file>