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8150" w14:textId="77777777" w:rsidR="00221B03" w:rsidRPr="00C16F22" w:rsidRDefault="00472F0E">
      <w:pPr>
        <w:rPr>
          <w:lang w:val="nb-NO"/>
        </w:rPr>
      </w:pPr>
      <w:r w:rsidRPr="00C16F22">
        <w:rPr>
          <w:lang w:val="nb-NO"/>
        </w:rPr>
        <w:t>STV4992</w:t>
      </w:r>
    </w:p>
    <w:p w14:paraId="643FB147" w14:textId="77777777" w:rsidR="00472F0E" w:rsidRPr="00C16F22" w:rsidRDefault="00C16F22">
      <w:pPr>
        <w:rPr>
          <w:lang w:val="nb-NO"/>
        </w:rPr>
      </w:pPr>
      <w:commentRangeStart w:id="0"/>
      <w:r w:rsidRPr="00C16F22">
        <w:rPr>
          <w:lang w:val="nb-NO"/>
        </w:rPr>
        <w:t>Kort om emnet</w:t>
      </w:r>
      <w:commentRangeEnd w:id="0"/>
      <w:r w:rsidR="0051137D">
        <w:rPr>
          <w:rStyle w:val="CommentReference"/>
        </w:rPr>
        <w:commentReference w:id="0"/>
      </w:r>
    </w:p>
    <w:p w14:paraId="7A80DB1D" w14:textId="77777777" w:rsidR="00C16F22" w:rsidRPr="00C16F22" w:rsidRDefault="00C16F22" w:rsidP="00C16F22">
      <w:pPr>
        <w:rPr>
          <w:lang w:val="nb-NO" w:eastAsia="nb-NO"/>
        </w:rPr>
      </w:pPr>
      <w:r w:rsidRPr="00C16F22">
        <w:rPr>
          <w:lang w:val="nb-NO" w:eastAsia="nb-NO"/>
        </w:rPr>
        <w:t>Masteroppgaven er en forskningsrapport som skal oppfylle alminnelige krav til vitenskapelig publisering. Målet med masteroppgaven er å gjennomføre en undersøkelse av en statsvitenskapelig problemstilling, og rapportere resultatene av undersøkelsen.</w:t>
      </w:r>
    </w:p>
    <w:p w14:paraId="3C62DE13" w14:textId="77777777" w:rsidR="00C16F22" w:rsidRPr="00C16F22" w:rsidRDefault="00C16F22" w:rsidP="00C16F22">
      <w:pPr>
        <w:rPr>
          <w:lang w:val="nb-NO" w:eastAsia="nb-NO"/>
        </w:rPr>
      </w:pPr>
      <w:r w:rsidRPr="00C16F22">
        <w:rPr>
          <w:lang w:val="nb-NO" w:eastAsia="nb-NO"/>
        </w:rPr>
        <w:t>Masteroppgaven skal inneholde en presis problemstilling, begrunnede metodevalg og systematisk argumentasjon. Det er rom for å behandle empiriske, så vel som rent teoretiske eller normative spørsmål.</w:t>
      </w:r>
    </w:p>
    <w:p w14:paraId="37EE402A" w14:textId="3910D324" w:rsidR="00C16F22" w:rsidRPr="00C16F22" w:rsidRDefault="00C16F22" w:rsidP="00C16F22">
      <w:pPr>
        <w:rPr>
          <w:lang w:val="nb-NO" w:eastAsia="nb-NO"/>
        </w:rPr>
      </w:pPr>
      <w:r w:rsidRPr="00C16F22">
        <w:rPr>
          <w:lang w:val="nb-NO" w:eastAsia="nb-NO"/>
        </w:rPr>
        <w:t>Studentene er selv ansvarlige for valg av tema for oppgaven,</w:t>
      </w:r>
      <w:ins w:id="1" w:author="Tora Skodvin" w:date="2019-04-03T18:58:00Z">
        <w:r w:rsidR="002435CB">
          <w:rPr>
            <w:lang w:val="nb-NO" w:eastAsia="nb-NO"/>
          </w:rPr>
          <w:t xml:space="preserve"> formulering av problemstilling,</w:t>
        </w:r>
      </w:ins>
      <w:r w:rsidRPr="00C16F22">
        <w:rPr>
          <w:lang w:val="nb-NO" w:eastAsia="nb-NO"/>
        </w:rPr>
        <w:t xml:space="preserve"> undersøkelsesopplegg og gjennomføring. Ta gjerne kontakt med relevante faglærere før du søker om veileder, for å få råd om temavalg og informasjon om mulig tilknytning til forskningsprosjekter.</w:t>
      </w:r>
    </w:p>
    <w:p w14:paraId="4A206D1D" w14:textId="77777777" w:rsidR="00C16F22" w:rsidRDefault="00C16F22" w:rsidP="00C16F22">
      <w:pPr>
        <w:rPr>
          <w:lang w:val="nb-NO"/>
        </w:rPr>
      </w:pPr>
    </w:p>
    <w:p w14:paraId="5906D3EA" w14:textId="77777777" w:rsidR="00253F51" w:rsidRPr="00705B34" w:rsidRDefault="00253F51" w:rsidP="00253F51">
      <w:pPr>
        <w:rPr>
          <w:b/>
        </w:rPr>
      </w:pPr>
      <w:proofErr w:type="spellStart"/>
      <w:r w:rsidRPr="00705B34">
        <w:rPr>
          <w:b/>
        </w:rPr>
        <w:t>Kunnskaper</w:t>
      </w:r>
      <w:proofErr w:type="spellEnd"/>
      <w:r w:rsidRPr="00705B34">
        <w:rPr>
          <w:b/>
        </w:rPr>
        <w:t xml:space="preserve"> </w:t>
      </w:r>
    </w:p>
    <w:p w14:paraId="75FCA4CD" w14:textId="77777777" w:rsidR="00253F51" w:rsidRPr="00253F51" w:rsidRDefault="00253F51" w:rsidP="00253F51">
      <w:pPr>
        <w:rPr>
          <w:lang w:val="nb-NO"/>
        </w:rPr>
      </w:pPr>
      <w:r w:rsidRPr="00253F51">
        <w:rPr>
          <w:lang w:val="nb-NO"/>
        </w:rPr>
        <w:t>Du har</w:t>
      </w:r>
    </w:p>
    <w:p w14:paraId="784B42C8" w14:textId="0B9D627F" w:rsidR="00253F51" w:rsidRPr="00253F51" w:rsidRDefault="00253F51" w:rsidP="00253F51">
      <w:pPr>
        <w:pStyle w:val="ListParagraph"/>
        <w:numPr>
          <w:ilvl w:val="0"/>
          <w:numId w:val="3"/>
        </w:numPr>
        <w:rPr>
          <w:lang w:val="nb-NO"/>
        </w:rPr>
      </w:pPr>
      <w:del w:id="2" w:author="Tora Skodvin" w:date="2019-04-03T18:59:00Z">
        <w:r w:rsidRPr="00253F51" w:rsidDel="002435CB">
          <w:rPr>
            <w:lang w:val="nb-NO"/>
          </w:rPr>
          <w:delText>oversikt over fag</w:delText>
        </w:r>
      </w:del>
      <w:ins w:id="3" w:author="Tora Skodvin" w:date="2019-04-03T18:59:00Z">
        <w:r w:rsidR="002435CB">
          <w:rPr>
            <w:lang w:val="nb-NO"/>
          </w:rPr>
          <w:t>inngående kjennskap til statsvitenskapens hoved</w:t>
        </w:r>
      </w:ins>
      <w:r w:rsidRPr="00253F51">
        <w:rPr>
          <w:lang w:val="nb-NO"/>
        </w:rPr>
        <w:t xml:space="preserve">områder, vesentlige </w:t>
      </w:r>
      <w:del w:id="4" w:author="Tora Skodvin" w:date="2019-04-03T19:00:00Z">
        <w:r w:rsidRPr="00253F51" w:rsidDel="002435CB">
          <w:rPr>
            <w:lang w:val="nb-NO"/>
          </w:rPr>
          <w:delText xml:space="preserve">analytiske </w:delText>
        </w:r>
      </w:del>
      <w:ins w:id="5" w:author="Tora Skodvin" w:date="2019-04-03T19:00:00Z">
        <w:r w:rsidR="002435CB" w:rsidRPr="00253F51">
          <w:rPr>
            <w:lang w:val="nb-NO"/>
          </w:rPr>
          <w:t>analy</w:t>
        </w:r>
        <w:r w:rsidR="002435CB">
          <w:rPr>
            <w:lang w:val="nb-NO"/>
          </w:rPr>
          <w:t>se</w:t>
        </w:r>
      </w:ins>
      <w:r w:rsidRPr="00253F51">
        <w:rPr>
          <w:lang w:val="nb-NO"/>
        </w:rPr>
        <w:t xml:space="preserve">verktøy og </w:t>
      </w:r>
      <w:ins w:id="6" w:author="Tora Skodvin" w:date="2019-04-03T19:00:00Z">
        <w:r w:rsidR="002435CB">
          <w:rPr>
            <w:lang w:val="nb-NO"/>
          </w:rPr>
          <w:t>-</w:t>
        </w:r>
      </w:ins>
      <w:r w:rsidRPr="00253F51">
        <w:rPr>
          <w:lang w:val="nb-NO"/>
        </w:rPr>
        <w:t xml:space="preserve">teknikker </w:t>
      </w:r>
      <w:del w:id="7" w:author="Tora Skodvin" w:date="2019-04-03T19:00:00Z">
        <w:r w:rsidRPr="00253F51" w:rsidDel="002435CB">
          <w:rPr>
            <w:lang w:val="nb-NO"/>
          </w:rPr>
          <w:delText>innen statsvitenskap</w:delText>
        </w:r>
      </w:del>
    </w:p>
    <w:p w14:paraId="7A4DEBAA" w14:textId="77777777" w:rsidR="00253F51" w:rsidRPr="00253F51" w:rsidRDefault="00253F51" w:rsidP="00253F51">
      <w:pPr>
        <w:pStyle w:val="ListParagraph"/>
        <w:numPr>
          <w:ilvl w:val="0"/>
          <w:numId w:val="3"/>
        </w:numPr>
        <w:rPr>
          <w:lang w:val="nb-NO"/>
        </w:rPr>
      </w:pPr>
      <w:r w:rsidRPr="00253F51">
        <w:rPr>
          <w:lang w:val="nb-NO"/>
        </w:rPr>
        <w:t>innsikt i krav og kriterier for vitenskapelig framstilling og argumentasjon</w:t>
      </w:r>
    </w:p>
    <w:p w14:paraId="1A56C016" w14:textId="77777777" w:rsidR="00253F51" w:rsidRPr="00253F51" w:rsidRDefault="00253F51" w:rsidP="00253F51">
      <w:pPr>
        <w:pStyle w:val="ListParagraph"/>
        <w:numPr>
          <w:ilvl w:val="0"/>
          <w:numId w:val="3"/>
        </w:numPr>
        <w:rPr>
          <w:lang w:val="nb-NO"/>
        </w:rPr>
      </w:pPr>
      <w:r w:rsidRPr="00253F51">
        <w:rPr>
          <w:lang w:val="nb-NO"/>
        </w:rPr>
        <w:t>innsikt i forskningsetiske hensyn samt retningslinjer for presis referanseføring, bruk av kilder og kildekritikk</w:t>
      </w:r>
    </w:p>
    <w:p w14:paraId="0D13D20E" w14:textId="77777777" w:rsidR="00253F51" w:rsidRPr="00253F51" w:rsidRDefault="00253F51" w:rsidP="00253F51">
      <w:pPr>
        <w:rPr>
          <w:lang w:val="nb-NO"/>
        </w:rPr>
      </w:pPr>
    </w:p>
    <w:p w14:paraId="4C6E1031" w14:textId="77777777" w:rsidR="00253F51" w:rsidRPr="00253F51" w:rsidRDefault="00253F51" w:rsidP="00253F51">
      <w:pPr>
        <w:rPr>
          <w:b/>
          <w:lang w:val="nb-NO"/>
        </w:rPr>
      </w:pPr>
      <w:r w:rsidRPr="00253F51">
        <w:rPr>
          <w:b/>
          <w:lang w:val="nb-NO"/>
        </w:rPr>
        <w:t>Ferdigheter</w:t>
      </w:r>
    </w:p>
    <w:p w14:paraId="35700EFA" w14:textId="77777777" w:rsidR="00253F51" w:rsidRPr="00253F51" w:rsidRDefault="00253F51" w:rsidP="00253F51">
      <w:pPr>
        <w:rPr>
          <w:lang w:val="nb-NO"/>
        </w:rPr>
      </w:pPr>
      <w:r w:rsidRPr="00253F51">
        <w:rPr>
          <w:lang w:val="nb-NO"/>
        </w:rPr>
        <w:t>Du kan</w:t>
      </w:r>
    </w:p>
    <w:p w14:paraId="26FB6B3B" w14:textId="77777777" w:rsidR="00253F51" w:rsidRPr="00253F51" w:rsidRDefault="00253F51" w:rsidP="00253F51">
      <w:pPr>
        <w:pStyle w:val="ListParagraph"/>
        <w:numPr>
          <w:ilvl w:val="0"/>
          <w:numId w:val="6"/>
        </w:numPr>
        <w:rPr>
          <w:lang w:val="nb-NO"/>
        </w:rPr>
      </w:pPr>
      <w:r w:rsidRPr="00253F51">
        <w:rPr>
          <w:lang w:val="nb-NO"/>
        </w:rPr>
        <w:t>formulere presise</w:t>
      </w:r>
      <w:ins w:id="8" w:author="Tora Skodvin" w:date="2019-04-03T16:15:00Z">
        <w:r>
          <w:rPr>
            <w:lang w:val="nb-NO"/>
          </w:rPr>
          <w:t xml:space="preserve"> og interessante</w:t>
        </w:r>
      </w:ins>
      <w:r w:rsidRPr="00253F51">
        <w:rPr>
          <w:lang w:val="nb-NO"/>
        </w:rPr>
        <w:t xml:space="preserve"> forskningsspørsmål med relevans for pågående vitenskapelig forskning</w:t>
      </w:r>
    </w:p>
    <w:p w14:paraId="164D8B2E" w14:textId="77777777" w:rsidR="00253F51" w:rsidRPr="00253F51" w:rsidRDefault="00253F51" w:rsidP="00253F51">
      <w:pPr>
        <w:pStyle w:val="ListParagraph"/>
        <w:numPr>
          <w:ilvl w:val="0"/>
          <w:numId w:val="6"/>
        </w:numPr>
        <w:rPr>
          <w:lang w:val="nb-NO"/>
        </w:rPr>
      </w:pPr>
      <w:r w:rsidRPr="00253F51">
        <w:rPr>
          <w:lang w:val="nb-NO"/>
        </w:rPr>
        <w:t xml:space="preserve">planlegge og </w:t>
      </w:r>
      <w:del w:id="9" w:author="Tora Skodvin" w:date="2019-04-03T16:15:00Z">
        <w:r w:rsidRPr="00253F51" w:rsidDel="00253F51">
          <w:rPr>
            <w:lang w:val="nb-NO"/>
          </w:rPr>
          <w:delText xml:space="preserve">systematisere </w:delText>
        </w:r>
      </w:del>
      <w:ins w:id="10" w:author="Tora Skodvin" w:date="2019-04-03T16:15:00Z">
        <w:r>
          <w:rPr>
            <w:lang w:val="nb-NO"/>
          </w:rPr>
          <w:t>gjennomføre</w:t>
        </w:r>
        <w:r w:rsidRPr="00253F51">
          <w:rPr>
            <w:lang w:val="nb-NO"/>
          </w:rPr>
          <w:t xml:space="preserve"> </w:t>
        </w:r>
      </w:ins>
      <w:r w:rsidRPr="00253F51">
        <w:rPr>
          <w:lang w:val="nb-NO"/>
        </w:rPr>
        <w:t>et selvstendig forskningsopplegg</w:t>
      </w:r>
      <w:ins w:id="11" w:author="Tora Skodvin" w:date="2019-04-03T16:15:00Z">
        <w:r>
          <w:rPr>
            <w:lang w:val="nb-NO"/>
          </w:rPr>
          <w:t xml:space="preserve"> innen et spesifisert format</w:t>
        </w:r>
      </w:ins>
    </w:p>
    <w:p w14:paraId="37E127E6" w14:textId="77777777" w:rsidR="00253F51" w:rsidRPr="00A772A1" w:rsidRDefault="00253F51" w:rsidP="00253F51">
      <w:pPr>
        <w:pStyle w:val="ListParagraph"/>
        <w:numPr>
          <w:ilvl w:val="0"/>
          <w:numId w:val="6"/>
        </w:numPr>
        <w:rPr>
          <w:ins w:id="12" w:author="Tora Skodvin" w:date="2019-04-03T16:22:00Z"/>
          <w:lang w:val="nb-NO" w:eastAsia="nb-NO"/>
        </w:rPr>
      </w:pPr>
      <w:ins w:id="13" w:author="Tora Skodvin" w:date="2019-04-03T16:22:00Z">
        <w:r w:rsidRPr="007530CB">
          <w:rPr>
            <w:lang w:val="nb-NO" w:eastAsia="nb-NO"/>
          </w:rPr>
          <w:lastRenderedPageBreak/>
          <w:t>orientere deg i store mengder informasjon og vurdere dens faglige relevans for en konkret arbeidsoppgave.</w:t>
        </w:r>
      </w:ins>
    </w:p>
    <w:p w14:paraId="53C46145" w14:textId="77777777" w:rsidR="00253F51" w:rsidDel="00253F51" w:rsidRDefault="00253F51" w:rsidP="00253F51">
      <w:pPr>
        <w:pStyle w:val="ListParagraph"/>
        <w:numPr>
          <w:ilvl w:val="0"/>
          <w:numId w:val="6"/>
        </w:numPr>
        <w:rPr>
          <w:del w:id="14" w:author="Tora Skodvin" w:date="2019-04-03T16:20:00Z"/>
          <w:lang w:val="nb-NO"/>
        </w:rPr>
      </w:pPr>
      <w:r w:rsidRPr="00253F51">
        <w:rPr>
          <w:lang w:val="nb-NO"/>
        </w:rPr>
        <w:t>kartlegge og sammenfatte større mengder vitenskapelig litteratur</w:t>
      </w:r>
    </w:p>
    <w:p w14:paraId="2FD46F2E" w14:textId="77777777" w:rsidR="00253F51" w:rsidRDefault="00253F51" w:rsidP="00253F51">
      <w:pPr>
        <w:pStyle w:val="ListParagraph"/>
        <w:numPr>
          <w:ilvl w:val="0"/>
          <w:numId w:val="6"/>
        </w:numPr>
        <w:rPr>
          <w:ins w:id="15" w:author="Tora Skodvin" w:date="2019-04-03T16:20:00Z"/>
          <w:lang w:val="nb-NO"/>
        </w:rPr>
      </w:pPr>
      <w:r w:rsidRPr="00253F51">
        <w:rPr>
          <w:lang w:val="nb-NO"/>
        </w:rPr>
        <w:t>gjennomføre en teoretisk og metodisk velfundert analyse</w:t>
      </w:r>
    </w:p>
    <w:p w14:paraId="03BA0CC2" w14:textId="77777777" w:rsidR="00253F51" w:rsidRPr="007530CB" w:rsidRDefault="00253F51" w:rsidP="00253F51">
      <w:pPr>
        <w:pStyle w:val="ListParagraph"/>
        <w:numPr>
          <w:ilvl w:val="0"/>
          <w:numId w:val="6"/>
        </w:numPr>
        <w:rPr>
          <w:ins w:id="16" w:author="Tora Skodvin" w:date="2019-04-03T16:20:00Z"/>
          <w:lang w:val="nb-NO" w:eastAsia="nb-NO"/>
        </w:rPr>
      </w:pPr>
      <w:ins w:id="17" w:author="Tora Skodvin" w:date="2019-04-03T16:20:00Z">
        <w:r w:rsidRPr="007530CB">
          <w:rPr>
            <w:lang w:val="nb-NO" w:eastAsia="nb-NO"/>
          </w:rPr>
          <w:t>gjennomføre større og mindre forsknings- og utredningsarbeid på en selvstendig og målrettet måte.</w:t>
        </w:r>
      </w:ins>
    </w:p>
    <w:p w14:paraId="1388282D" w14:textId="77777777" w:rsidR="00253F51" w:rsidRPr="00253F51" w:rsidRDefault="00253F51" w:rsidP="00253F51">
      <w:pPr>
        <w:pStyle w:val="ListParagraph"/>
        <w:numPr>
          <w:ilvl w:val="0"/>
          <w:numId w:val="6"/>
        </w:numPr>
        <w:rPr>
          <w:lang w:val="nb-NO" w:eastAsia="nb-NO"/>
          <w:rPrChange w:id="18" w:author="Tora Skodvin" w:date="2019-04-03T16:20:00Z">
            <w:rPr>
              <w:lang w:val="nb-NO"/>
            </w:rPr>
          </w:rPrChange>
        </w:rPr>
      </w:pPr>
      <w:ins w:id="19" w:author="Tora Skodvin" w:date="2019-04-03T16:20:00Z">
        <w:r w:rsidRPr="007530CB">
          <w:rPr>
            <w:lang w:val="nb-NO" w:eastAsia="nb-NO"/>
          </w:rPr>
          <w:t>gjøre en selvstendig kvalifisert vurdering av andres arbeid, gi konstruktive tilbakemeldinger, og kritisk vurdere tilbakemeldinger på eget arbeid.</w:t>
        </w:r>
      </w:ins>
    </w:p>
    <w:p w14:paraId="6979F494" w14:textId="3C3A9D68" w:rsidR="00253F51" w:rsidRPr="00253F51" w:rsidRDefault="00253F51" w:rsidP="00253F51">
      <w:pPr>
        <w:pStyle w:val="ListParagraph"/>
        <w:numPr>
          <w:ilvl w:val="0"/>
          <w:numId w:val="6"/>
        </w:numPr>
        <w:rPr>
          <w:lang w:val="nb-NO"/>
        </w:rPr>
      </w:pPr>
      <w:r w:rsidRPr="00253F51">
        <w:rPr>
          <w:lang w:val="nb-NO"/>
        </w:rPr>
        <w:t>rapportere resultate</w:t>
      </w:r>
      <w:ins w:id="20" w:author="Tora Skodvin" w:date="2019-04-03T19:01:00Z">
        <w:r w:rsidR="002435CB">
          <w:rPr>
            <w:lang w:val="nb-NO"/>
          </w:rPr>
          <w:t>r</w:t>
        </w:r>
      </w:ins>
      <w:bookmarkStart w:id="21" w:name="_GoBack"/>
      <w:bookmarkEnd w:id="21"/>
      <w:del w:id="22" w:author="Tora Skodvin" w:date="2019-04-03T19:01:00Z">
        <w:r w:rsidRPr="00253F51" w:rsidDel="002435CB">
          <w:rPr>
            <w:lang w:val="nb-NO"/>
          </w:rPr>
          <w:delText>ne</w:delText>
        </w:r>
      </w:del>
      <w:r w:rsidRPr="00253F51">
        <w:rPr>
          <w:lang w:val="nb-NO"/>
        </w:rPr>
        <w:t xml:space="preserve"> fra </w:t>
      </w:r>
      <w:ins w:id="23" w:author="Tora Skodvin" w:date="2019-04-03T19:01:00Z">
        <w:r w:rsidR="002435CB">
          <w:rPr>
            <w:lang w:val="nb-NO"/>
          </w:rPr>
          <w:t xml:space="preserve">vitenskapelige </w:t>
        </w:r>
      </w:ins>
      <w:r w:rsidRPr="00253F51">
        <w:rPr>
          <w:lang w:val="nb-NO"/>
        </w:rPr>
        <w:t>undersøkelse</w:t>
      </w:r>
      <w:ins w:id="24" w:author="Tora Skodvin" w:date="2019-04-03T19:01:00Z">
        <w:r w:rsidR="002435CB">
          <w:rPr>
            <w:lang w:val="nb-NO"/>
          </w:rPr>
          <w:t>r</w:t>
        </w:r>
      </w:ins>
      <w:del w:id="25" w:author="Tora Skodvin" w:date="2019-04-03T19:01:00Z">
        <w:r w:rsidRPr="00253F51" w:rsidDel="002435CB">
          <w:rPr>
            <w:lang w:val="nb-NO"/>
          </w:rPr>
          <w:delText>n</w:delText>
        </w:r>
      </w:del>
      <w:r w:rsidRPr="00253F51">
        <w:rPr>
          <w:lang w:val="nb-NO"/>
        </w:rPr>
        <w:t xml:space="preserve"> i tråd med vitenskapelige kriterier</w:t>
      </w:r>
      <w:del w:id="26" w:author="Tora Skodvin" w:date="2019-04-03T16:17:00Z">
        <w:r w:rsidRPr="00253F51" w:rsidDel="00253F51">
          <w:rPr>
            <w:lang w:val="nb-NO"/>
          </w:rPr>
          <w:tab/>
        </w:r>
      </w:del>
    </w:p>
    <w:p w14:paraId="06A8AE61" w14:textId="77777777" w:rsidR="00253F51" w:rsidRPr="00253F51" w:rsidRDefault="00253F51" w:rsidP="00253F51">
      <w:pPr>
        <w:rPr>
          <w:lang w:val="nb-NO"/>
        </w:rPr>
      </w:pPr>
    </w:p>
    <w:p w14:paraId="10368633" w14:textId="77777777" w:rsidR="00253F51" w:rsidRPr="00253F51" w:rsidRDefault="00253F51" w:rsidP="00253F51">
      <w:pPr>
        <w:rPr>
          <w:b/>
          <w:lang w:val="nb-NO"/>
        </w:rPr>
      </w:pPr>
      <w:r w:rsidRPr="00253F51">
        <w:rPr>
          <w:b/>
          <w:lang w:val="nb-NO"/>
        </w:rPr>
        <w:t>Generell kompetanse</w:t>
      </w:r>
    </w:p>
    <w:p w14:paraId="16C70688" w14:textId="77777777" w:rsidR="00253F51" w:rsidRPr="00253F51" w:rsidRDefault="00253F51" w:rsidP="00253F51">
      <w:pPr>
        <w:rPr>
          <w:lang w:val="nb-NO"/>
        </w:rPr>
      </w:pPr>
      <w:moveFromRangeStart w:id="27" w:author="Tora Skodvin" w:date="2019-04-03T16:19:00Z" w:name="move5200788"/>
      <w:moveFrom w:id="28" w:author="Tora Skodvin" w:date="2019-04-03T16:19:00Z">
        <w:r w:rsidRPr="00253F51" w:rsidDel="00253F51">
          <w:rPr>
            <w:lang w:val="nb-NO"/>
          </w:rPr>
          <w:t>Du har</w:t>
        </w:r>
      </w:moveFrom>
      <w:moveFromRangeEnd w:id="27"/>
    </w:p>
    <w:p w14:paraId="6C524521" w14:textId="77777777" w:rsidR="00253F51" w:rsidRPr="00253F51" w:rsidRDefault="00253F51" w:rsidP="00253F51">
      <w:pPr>
        <w:pStyle w:val="ListParagraph"/>
        <w:numPr>
          <w:ilvl w:val="0"/>
          <w:numId w:val="9"/>
        </w:numPr>
        <w:rPr>
          <w:lang w:val="nb-NO"/>
        </w:rPr>
      </w:pPr>
      <w:moveToRangeStart w:id="29" w:author="Tora Skodvin" w:date="2019-04-03T16:19:00Z" w:name="move5200788"/>
      <w:moveTo w:id="30" w:author="Tora Skodvin" w:date="2019-04-03T16:19:00Z">
        <w:r w:rsidRPr="00253F51">
          <w:rPr>
            <w:lang w:val="nb-NO"/>
          </w:rPr>
          <w:t>Du har</w:t>
        </w:r>
      </w:moveTo>
      <w:moveToRangeEnd w:id="29"/>
      <w:ins w:id="31" w:author="Tora Skodvin" w:date="2019-04-03T16:19:00Z">
        <w:r w:rsidRPr="00253F51">
          <w:rPr>
            <w:lang w:val="nb-NO"/>
          </w:rPr>
          <w:t xml:space="preserve"> </w:t>
        </w:r>
      </w:ins>
      <w:r w:rsidRPr="00253F51">
        <w:rPr>
          <w:lang w:val="nb-NO"/>
        </w:rPr>
        <w:t>kjennskap til forskningsrapporters sjangerkrav og evne til selv å forfatte sakprosa med vitenskapelig formål</w:t>
      </w:r>
    </w:p>
    <w:p w14:paraId="2B32E5E5" w14:textId="77777777" w:rsidR="00253F51" w:rsidRPr="0051137D" w:rsidRDefault="00253F51">
      <w:pPr>
        <w:pStyle w:val="ListParagraph"/>
        <w:numPr>
          <w:ilvl w:val="0"/>
          <w:numId w:val="9"/>
        </w:numPr>
        <w:rPr>
          <w:ins w:id="32" w:author="Tora Skodvin" w:date="2019-04-03T16:19:00Z"/>
          <w:lang w:val="nb-NO" w:eastAsia="nb-NO"/>
        </w:rPr>
        <w:pPrChange w:id="33" w:author="Tora Skodvin" w:date="2019-04-03T16:19:00Z">
          <w:pPr>
            <w:numPr>
              <w:numId w:val="9"/>
            </w:numPr>
            <w:spacing w:after="75" w:line="240" w:lineRule="auto"/>
            <w:ind w:left="720" w:hanging="360"/>
            <w:textAlignment w:val="baseline"/>
          </w:pPr>
        </w:pPrChange>
      </w:pPr>
      <w:ins w:id="34" w:author="Tora Skodvin" w:date="2019-04-03T16:19:00Z">
        <w:r w:rsidRPr="00253F51">
          <w:rPr>
            <w:lang w:val="nb-NO" w:eastAsia="nb-NO"/>
          </w:rPr>
          <w:t>Du kan praktisere vitenskapelige verdier som åpenhet, rasjonalitet, presisjon og etterrettelighet.</w:t>
        </w:r>
      </w:ins>
    </w:p>
    <w:p w14:paraId="5AAA530A" w14:textId="77777777" w:rsidR="00253F51" w:rsidRPr="00253F51" w:rsidRDefault="00253F51">
      <w:pPr>
        <w:pStyle w:val="ListParagraph"/>
        <w:numPr>
          <w:ilvl w:val="0"/>
          <w:numId w:val="9"/>
        </w:numPr>
        <w:rPr>
          <w:ins w:id="35" w:author="Tora Skodvin" w:date="2019-04-03T16:19:00Z"/>
          <w:lang w:val="nb-NO" w:eastAsia="nb-NO"/>
        </w:rPr>
        <w:pPrChange w:id="36" w:author="Tora Skodvin" w:date="2019-04-03T16:19:00Z">
          <w:pPr>
            <w:numPr>
              <w:numId w:val="9"/>
            </w:numPr>
            <w:spacing w:after="75" w:line="240" w:lineRule="auto"/>
            <w:ind w:left="720" w:hanging="360"/>
            <w:textAlignment w:val="baseline"/>
          </w:pPr>
        </w:pPrChange>
      </w:pPr>
      <w:ins w:id="37" w:author="Tora Skodvin" w:date="2019-04-03T16:19:00Z">
        <w:r w:rsidRPr="00253F51">
          <w:rPr>
            <w:lang w:val="nb-NO" w:eastAsia="nb-NO"/>
          </w:rPr>
          <w:t>Du kan håndtere etiske problemstillinger som kan oppstå i forskning og ved bruk av forskningsresultater.</w:t>
        </w:r>
      </w:ins>
    </w:p>
    <w:p w14:paraId="53408019" w14:textId="77777777" w:rsidR="00253F51" w:rsidRPr="00253F51" w:rsidRDefault="00253F51" w:rsidP="00253F51">
      <w:pPr>
        <w:rPr>
          <w:lang w:val="nb-NO"/>
        </w:rPr>
      </w:pPr>
    </w:p>
    <w:p w14:paraId="6C7F1446" w14:textId="77777777" w:rsidR="00253F51" w:rsidRPr="00C16F22" w:rsidRDefault="00253F51" w:rsidP="00C16F22">
      <w:pPr>
        <w:rPr>
          <w:lang w:val="nb-NO"/>
        </w:rPr>
      </w:pPr>
    </w:p>
    <w:sectPr w:rsidR="00253F51" w:rsidRPr="00C16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ora Skodvin" w:date="2019-04-03T16:23:00Z" w:initials="TS">
    <w:p w14:paraId="7AC301A6" w14:textId="77777777" w:rsidR="0051137D" w:rsidRDefault="0051137D">
      <w:pPr>
        <w:pStyle w:val="CommentText"/>
      </w:pPr>
      <w:r>
        <w:rPr>
          <w:rStyle w:val="CommentReference"/>
        </w:rPr>
        <w:annotationRef/>
      </w:r>
      <w:proofErr w:type="spellStart"/>
      <w:r>
        <w:t>Hentet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nåværende</w:t>
      </w:r>
      <w:proofErr w:type="spellEnd"/>
      <w:r>
        <w:t xml:space="preserve"> </w:t>
      </w:r>
      <w:proofErr w:type="spellStart"/>
      <w:r>
        <w:t>emnebeskrivelse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C301A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70D"/>
    <w:multiLevelType w:val="hybridMultilevel"/>
    <w:tmpl w:val="84809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2507"/>
    <w:multiLevelType w:val="hybridMultilevel"/>
    <w:tmpl w:val="7A5A4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38E6"/>
    <w:multiLevelType w:val="hybridMultilevel"/>
    <w:tmpl w:val="2D5C974A"/>
    <w:lvl w:ilvl="0" w:tplc="4942B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50D3"/>
    <w:multiLevelType w:val="hybridMultilevel"/>
    <w:tmpl w:val="B2285EC0"/>
    <w:lvl w:ilvl="0" w:tplc="0E565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3060B"/>
    <w:multiLevelType w:val="multilevel"/>
    <w:tmpl w:val="05DE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A18C2"/>
    <w:multiLevelType w:val="hybridMultilevel"/>
    <w:tmpl w:val="F40CF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BC0"/>
    <w:multiLevelType w:val="hybridMultilevel"/>
    <w:tmpl w:val="ED4E7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1558"/>
    <w:multiLevelType w:val="hybridMultilevel"/>
    <w:tmpl w:val="2FB20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60A02"/>
    <w:multiLevelType w:val="hybridMultilevel"/>
    <w:tmpl w:val="7BA882EC"/>
    <w:lvl w:ilvl="0" w:tplc="EF8C5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E62F8"/>
    <w:multiLevelType w:val="hybridMultilevel"/>
    <w:tmpl w:val="01CEA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ra Skodvin">
    <w15:presenceInfo w15:providerId="AD" w15:userId="S-1-5-21-1927809936-1189766144-1318725885-18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0E"/>
    <w:rsid w:val="00121F4D"/>
    <w:rsid w:val="001401D9"/>
    <w:rsid w:val="001C1C3F"/>
    <w:rsid w:val="001F3499"/>
    <w:rsid w:val="00221B03"/>
    <w:rsid w:val="0022653A"/>
    <w:rsid w:val="002435CB"/>
    <w:rsid w:val="00253F51"/>
    <w:rsid w:val="003013CD"/>
    <w:rsid w:val="003205EA"/>
    <w:rsid w:val="00472F0E"/>
    <w:rsid w:val="0051137D"/>
    <w:rsid w:val="005602C7"/>
    <w:rsid w:val="008044A5"/>
    <w:rsid w:val="00A572B6"/>
    <w:rsid w:val="00AF592A"/>
    <w:rsid w:val="00C16F22"/>
    <w:rsid w:val="00FB5BE9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E50E"/>
  <w15:chartTrackingRefBased/>
  <w15:docId w15:val="{2FCD4A95-8398-4FB9-8A48-2DFE0BF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4D"/>
    <w:pPr>
      <w:spacing w:line="360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2B6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5EA"/>
    <w:pPr>
      <w:keepNext/>
      <w:keepLines/>
      <w:spacing w:before="240" w:after="240"/>
      <w:outlineLvl w:val="1"/>
    </w:pPr>
    <w:rPr>
      <w:rFonts w:ascii="Cambria" w:eastAsiaTheme="majorEastAsia" w:hAnsi="Cambr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3CD"/>
    <w:pPr>
      <w:keepNext/>
      <w:keepLines/>
      <w:spacing w:before="40" w:after="120"/>
      <w:outlineLvl w:val="2"/>
    </w:pPr>
    <w:rPr>
      <w:rFonts w:ascii="Cambria" w:eastAsiaTheme="majorEastAsia" w:hAnsi="Cambr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2B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05EA"/>
    <w:rPr>
      <w:rFonts w:ascii="Cambria" w:eastAsiaTheme="majorEastAsia" w:hAnsi="Cambr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3CD"/>
    <w:rPr>
      <w:rFonts w:ascii="Cambria" w:eastAsiaTheme="majorEastAsia" w:hAnsi="Cambr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653A"/>
    <w:rPr>
      <w:rFonts w:asciiTheme="majorHAnsi" w:eastAsiaTheme="majorEastAsia" w:hAnsiTheme="majorHAns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25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51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1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7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7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EFF770AC.dotm</Template>
  <TotalTime>21</TotalTime>
  <Pages>2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Skodvin</dc:creator>
  <cp:keywords/>
  <dc:description/>
  <cp:lastModifiedBy>Tora Skodvin</cp:lastModifiedBy>
  <cp:revision>4</cp:revision>
  <dcterms:created xsi:type="dcterms:W3CDTF">2019-04-03T14:09:00Z</dcterms:created>
  <dcterms:modified xsi:type="dcterms:W3CDTF">2019-04-03T17:02:00Z</dcterms:modified>
</cp:coreProperties>
</file>