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E6178" w14:textId="77777777" w:rsidR="00221B03" w:rsidRPr="00D53DE9" w:rsidRDefault="00D53DE9" w:rsidP="00D53DE9">
      <w:pPr>
        <w:pStyle w:val="Heading2"/>
        <w:rPr>
          <w:lang w:val="nb-NO"/>
        </w:rPr>
      </w:pPr>
      <w:r w:rsidRPr="00D53DE9">
        <w:rPr>
          <w:lang w:val="nb-NO"/>
        </w:rPr>
        <w:t>Vurderingskriterier STV4992</w:t>
      </w:r>
    </w:p>
    <w:p w14:paraId="244E11FC" w14:textId="448E69D7" w:rsidR="00D53DE9" w:rsidRPr="00D53DE9" w:rsidRDefault="00D53DE9" w:rsidP="00D53DE9">
      <w:pPr>
        <w:rPr>
          <w:lang w:val="nb-NO"/>
        </w:rPr>
      </w:pPr>
      <w:r w:rsidRPr="00D53DE9">
        <w:rPr>
          <w:lang w:val="nb-NO"/>
        </w:rPr>
        <w:t>Masteroppgaven bedømmes ut fra kvaliteten på analysen og fremstillingen av stoffet. Det innebærer å vurdere hvor klar og faglig interessant problemstillingen er, arbeidets forankring i teori og litteratur på feltet, hvor god metodebruken er</w:t>
      </w:r>
      <w:ins w:id="0" w:author="Tora Skodvin" w:date="2019-04-03T19:03:00Z">
        <w:r w:rsidR="006C4069">
          <w:rPr>
            <w:lang w:val="nb-NO"/>
          </w:rPr>
          <w:t>,</w:t>
        </w:r>
      </w:ins>
      <w:r w:rsidRPr="00D53DE9">
        <w:rPr>
          <w:lang w:val="nb-NO"/>
        </w:rPr>
        <w:t xml:space="preserve"> </w:t>
      </w:r>
      <w:del w:id="1" w:author="Tora Skodvin" w:date="2019-04-03T19:03:00Z">
        <w:r w:rsidRPr="00D53DE9" w:rsidDel="006C4069">
          <w:rPr>
            <w:lang w:val="nb-NO"/>
          </w:rPr>
          <w:delText xml:space="preserve">og </w:delText>
        </w:r>
      </w:del>
      <w:r w:rsidRPr="00D53DE9">
        <w:rPr>
          <w:lang w:val="nb-NO"/>
        </w:rPr>
        <w:t>hvor overbevisende analysen og dens resultater er</w:t>
      </w:r>
      <w:ins w:id="2" w:author="Tora Skodvin" w:date="2019-04-03T19:03:00Z">
        <w:r w:rsidR="006C4069">
          <w:rPr>
            <w:lang w:val="nb-NO"/>
          </w:rPr>
          <w:t>, samt presisjon i språk, referanse- og siterings-teknikker</w:t>
        </w:r>
      </w:ins>
      <w:r w:rsidRPr="00D53DE9">
        <w:rPr>
          <w:lang w:val="nb-NO"/>
        </w:rPr>
        <w:t>. Beskrives disse forholdene som «svært gode» eller «meget gode», aktualiseres karakterene A og B. Dersom det er «vesentlige svakheter» på de nevnte punktene, kommer karakterene D og E inn i bildet. Karakteren C benyttes for masteroppgaver som er «gode» på alle viktige punkter.</w:t>
      </w:r>
    </w:p>
    <w:p w14:paraId="6214BEC5" w14:textId="77777777" w:rsidR="00D53DE9" w:rsidRDefault="00D53DE9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53DE9" w:rsidRPr="006C4069" w14:paraId="410D7206" w14:textId="77777777" w:rsidTr="00D53DE9">
        <w:tc>
          <w:tcPr>
            <w:tcW w:w="3256" w:type="dxa"/>
          </w:tcPr>
          <w:p w14:paraId="50E77DAE" w14:textId="77777777" w:rsidR="00D53DE9" w:rsidRDefault="00D53DE9">
            <w:pPr>
              <w:spacing w:line="240" w:lineRule="auto"/>
              <w:rPr>
                <w:lang w:val="nb-NO"/>
              </w:rPr>
              <w:pPrChange w:id="3" w:author="Tora Skodvin" w:date="2019-04-03T16:50:00Z">
                <w:pPr/>
              </w:pPrChange>
            </w:pPr>
            <w:r>
              <w:rPr>
                <w:lang w:val="nb-NO"/>
              </w:rPr>
              <w:t>Problemstilling</w:t>
            </w:r>
          </w:p>
        </w:tc>
        <w:tc>
          <w:tcPr>
            <w:tcW w:w="5760" w:type="dxa"/>
          </w:tcPr>
          <w:p w14:paraId="5BCD6E8D" w14:textId="77777777" w:rsidR="002629E1" w:rsidRPr="00EF17E8" w:rsidRDefault="002629E1" w:rsidP="0052322D">
            <w:pPr>
              <w:numPr>
                <w:ilvl w:val="0"/>
                <w:numId w:val="2"/>
              </w:numPr>
              <w:spacing w:line="240" w:lineRule="auto"/>
              <w:rPr>
                <w:ins w:id="4" w:author="Tora Skodvin" w:date="2019-04-03T16:42:00Z"/>
                <w:lang w:val="nb-NO"/>
                <w:rPrChange w:id="5" w:author="Tora Skodvin" w:date="2019-04-03T16:44:00Z">
                  <w:rPr>
                    <w:ins w:id="6" w:author="Tora Skodvin" w:date="2019-04-03T16:42:00Z"/>
                  </w:rPr>
                </w:rPrChange>
              </w:rPr>
            </w:pPr>
            <w:ins w:id="7" w:author="Tora Skodvin" w:date="2019-04-03T16:42:00Z">
              <w:r w:rsidRPr="00EF17E8">
                <w:rPr>
                  <w:lang w:val="nb-NO"/>
                  <w:rPrChange w:id="8" w:author="Tora Skodvin" w:date="2019-04-03T16:44:00Z">
                    <w:rPr/>
                  </w:rPrChange>
                </w:rPr>
                <w:t>Er problemstillingen</w:t>
              </w:r>
            </w:ins>
            <w:ins w:id="9" w:author="Tora Skodvin" w:date="2019-04-03T16:43:00Z">
              <w:r w:rsidR="00EF17E8" w:rsidRPr="00EF17E8">
                <w:rPr>
                  <w:lang w:val="nb-NO"/>
                  <w:rPrChange w:id="10" w:author="Tora Skodvin" w:date="2019-04-03T16:44:00Z">
                    <w:rPr/>
                  </w:rPrChange>
                </w:rPr>
                <w:t xml:space="preserve"> klart og</w:t>
              </w:r>
            </w:ins>
            <w:ins w:id="11" w:author="Tora Skodvin" w:date="2019-04-03T16:42:00Z">
              <w:r w:rsidRPr="00EF17E8">
                <w:rPr>
                  <w:lang w:val="nb-NO"/>
                  <w:rPrChange w:id="12" w:author="Tora Skodvin" w:date="2019-04-03T16:44:00Z">
                    <w:rPr/>
                  </w:rPrChange>
                </w:rPr>
                <w:t xml:space="preserve"> presist formulert?</w:t>
              </w:r>
            </w:ins>
          </w:p>
          <w:p w14:paraId="7316F81A" w14:textId="77777777" w:rsidR="00D53DE9" w:rsidRPr="002629E1" w:rsidRDefault="00D53DE9" w:rsidP="0052322D">
            <w:pPr>
              <w:numPr>
                <w:ilvl w:val="0"/>
                <w:numId w:val="2"/>
              </w:numPr>
              <w:spacing w:line="240" w:lineRule="auto"/>
              <w:rPr>
                <w:ins w:id="13" w:author="Tora Skodvin" w:date="2019-04-03T16:34:00Z"/>
                <w:lang w:val="nb-NO"/>
                <w:rPrChange w:id="14" w:author="Tora Skodvin" w:date="2019-04-03T16:42:00Z">
                  <w:rPr>
                    <w:ins w:id="15" w:author="Tora Skodvin" w:date="2019-04-03T16:34:00Z"/>
                  </w:rPr>
                </w:rPrChange>
              </w:rPr>
            </w:pPr>
            <w:r w:rsidRPr="00D53DE9">
              <w:rPr>
                <w:lang w:val="nb-NO"/>
              </w:rPr>
              <w:t xml:space="preserve">Er det en faglig sett vanskelig eller lett </w:t>
            </w:r>
            <w:del w:id="16" w:author="Tora Skodvin" w:date="2019-04-03T16:46:00Z">
              <w:r w:rsidRPr="00D53DE9" w:rsidDel="00EF17E8">
                <w:rPr>
                  <w:lang w:val="nb-NO"/>
                </w:rPr>
                <w:delText xml:space="preserve">oppgave </w:delText>
              </w:r>
            </w:del>
            <w:ins w:id="17" w:author="Tora Skodvin" w:date="2019-04-03T16:46:00Z">
              <w:r w:rsidR="00EF17E8">
                <w:rPr>
                  <w:lang w:val="nb-NO"/>
                </w:rPr>
                <w:t>problemstilling</w:t>
              </w:r>
              <w:r w:rsidR="00EF17E8" w:rsidRPr="00D53DE9">
                <w:rPr>
                  <w:lang w:val="nb-NO"/>
                </w:rPr>
                <w:t xml:space="preserve"> </w:t>
              </w:r>
            </w:ins>
            <w:r w:rsidRPr="00D53DE9">
              <w:rPr>
                <w:lang w:val="nb-NO"/>
              </w:rPr>
              <w:t xml:space="preserve">studenten har satt seg fore å </w:t>
            </w:r>
            <w:del w:id="18" w:author="Tora Skodvin" w:date="2019-04-03T16:46:00Z">
              <w:r w:rsidRPr="00D53DE9" w:rsidDel="00EF17E8">
                <w:rPr>
                  <w:lang w:val="nb-NO"/>
                </w:rPr>
                <w:delText>behandle</w:delText>
              </w:r>
            </w:del>
            <w:ins w:id="19" w:author="Tora Skodvin" w:date="2019-04-03T16:46:00Z">
              <w:r w:rsidR="00EF17E8">
                <w:rPr>
                  <w:lang w:val="nb-NO"/>
                </w:rPr>
                <w:t>besvare</w:t>
              </w:r>
            </w:ins>
            <w:r w:rsidRPr="00D53DE9">
              <w:rPr>
                <w:lang w:val="nb-NO"/>
              </w:rPr>
              <w:t xml:space="preserve">? </w:t>
            </w:r>
            <w:r w:rsidR="002629E1" w:rsidRPr="002629E1">
              <w:rPr>
                <w:lang w:val="nb-NO"/>
                <w:rPrChange w:id="20" w:author="Tora Skodvin" w:date="2019-04-03T16:42:00Z">
                  <w:rPr/>
                </w:rPrChange>
              </w:rPr>
              <w:t>(</w:t>
            </w:r>
            <w:del w:id="21" w:author="Tora Skodvin" w:date="2019-04-03T16:47:00Z">
              <w:r w:rsidR="002629E1" w:rsidRPr="002629E1" w:rsidDel="00EF17E8">
                <w:rPr>
                  <w:lang w:val="nb-NO"/>
                  <w:rPrChange w:id="22" w:author="Tora Skodvin" w:date="2019-04-03T16:42:00Z">
                    <w:rPr/>
                  </w:rPrChange>
                </w:rPr>
                <w:delText xml:space="preserve">Spørsmålet </w:delText>
              </w:r>
            </w:del>
            <w:r w:rsidR="002629E1" w:rsidRPr="002629E1">
              <w:rPr>
                <w:lang w:val="nb-NO"/>
                <w:rPrChange w:id="23" w:author="Tora Skodvin" w:date="2019-04-03T16:42:00Z">
                  <w:rPr/>
                </w:rPrChange>
              </w:rPr>
              <w:t xml:space="preserve">vurderes med hensyn </w:t>
            </w:r>
            <w:r w:rsidRPr="002629E1">
              <w:rPr>
                <w:lang w:val="nb-NO"/>
                <w:rPrChange w:id="24" w:author="Tora Skodvin" w:date="2019-04-03T16:42:00Z">
                  <w:rPr/>
                </w:rPrChange>
              </w:rPr>
              <w:t xml:space="preserve">til </w:t>
            </w:r>
            <w:del w:id="25" w:author="Tora Skodvin" w:date="2019-04-03T16:48:00Z">
              <w:r w:rsidRPr="002629E1" w:rsidDel="00EF17E8">
                <w:rPr>
                  <w:lang w:val="nb-NO"/>
                  <w:rPrChange w:id="26" w:author="Tora Skodvin" w:date="2019-04-03T16:42:00Z">
                    <w:rPr/>
                  </w:rPrChange>
                </w:rPr>
                <w:delText xml:space="preserve">antall studiepoeng på </w:delText>
              </w:r>
            </w:del>
            <w:ins w:id="27" w:author="Tora Skodvin" w:date="2019-04-03T16:48:00Z">
              <w:r w:rsidR="00EF17E8">
                <w:rPr>
                  <w:lang w:val="nb-NO"/>
                </w:rPr>
                <w:t xml:space="preserve">at </w:t>
              </w:r>
            </w:ins>
            <w:r w:rsidRPr="002629E1">
              <w:rPr>
                <w:lang w:val="nb-NO"/>
                <w:rPrChange w:id="28" w:author="Tora Skodvin" w:date="2019-04-03T16:42:00Z">
                  <w:rPr/>
                </w:rPrChange>
              </w:rPr>
              <w:t>masteroppgave</w:t>
            </w:r>
            <w:ins w:id="29" w:author="Tora Skodvin" w:date="2019-04-03T16:48:00Z">
              <w:r w:rsidR="00EF17E8">
                <w:rPr>
                  <w:lang w:val="nb-NO"/>
                </w:rPr>
                <w:t>n gir 45 studiepoeng</w:t>
              </w:r>
            </w:ins>
            <w:del w:id="30" w:author="Tora Skodvin" w:date="2019-04-03T16:48:00Z">
              <w:r w:rsidRPr="002629E1" w:rsidDel="00EF17E8">
                <w:rPr>
                  <w:lang w:val="nb-NO"/>
                  <w:rPrChange w:id="31" w:author="Tora Skodvin" w:date="2019-04-03T16:42:00Z">
                    <w:rPr/>
                  </w:rPrChange>
                </w:rPr>
                <w:delText>arbeidet</w:delText>
              </w:r>
            </w:del>
            <w:r w:rsidRPr="002629E1">
              <w:rPr>
                <w:lang w:val="nb-NO"/>
                <w:rPrChange w:id="32" w:author="Tora Skodvin" w:date="2019-04-03T16:42:00Z">
                  <w:rPr/>
                </w:rPrChange>
              </w:rPr>
              <w:t>)</w:t>
            </w:r>
          </w:p>
          <w:p w14:paraId="5338F854" w14:textId="77777777" w:rsidR="00EF17E8" w:rsidRPr="00EF17E8" w:rsidRDefault="00EF17E8" w:rsidP="0052322D">
            <w:pPr>
              <w:numPr>
                <w:ilvl w:val="0"/>
                <w:numId w:val="2"/>
              </w:numPr>
              <w:spacing w:line="240" w:lineRule="auto"/>
              <w:rPr>
                <w:lang w:val="nb-NO"/>
              </w:rPr>
            </w:pPr>
            <w:r w:rsidRPr="00EF17E8">
              <w:rPr>
                <w:lang w:val="nb-NO"/>
              </w:rPr>
              <w:t xml:space="preserve">Har studenten vist evne til selvstendighet </w:t>
            </w:r>
            <w:del w:id="33" w:author="Tora Skodvin" w:date="2019-04-03T16:49:00Z">
              <w:r w:rsidRPr="00EF17E8" w:rsidDel="00EF17E8">
                <w:rPr>
                  <w:lang w:val="nb-NO"/>
                </w:rPr>
                <w:delText>(</w:delText>
              </w:r>
            </w:del>
            <w:r w:rsidRPr="00EF17E8">
              <w:rPr>
                <w:lang w:val="nb-NO"/>
              </w:rPr>
              <w:t>og originalitet</w:t>
            </w:r>
            <w:del w:id="34" w:author="Tora Skodvin" w:date="2019-04-03T16:49:00Z">
              <w:r w:rsidRPr="00EF17E8" w:rsidDel="00EF17E8">
                <w:rPr>
                  <w:lang w:val="nb-NO"/>
                </w:rPr>
                <w:delText>)</w:delText>
              </w:r>
            </w:del>
            <w:r w:rsidRPr="00EF17E8">
              <w:rPr>
                <w:lang w:val="nb-NO"/>
              </w:rPr>
              <w:t xml:space="preserve"> ved valg av problemstilling</w:t>
            </w:r>
            <w:del w:id="35" w:author="Tora Skodvin" w:date="2019-04-03T16:48:00Z">
              <w:r w:rsidRPr="00EF17E8" w:rsidDel="00EF17E8">
                <w:rPr>
                  <w:lang w:val="nb-NO"/>
                </w:rPr>
                <w:delText xml:space="preserve"> og/eller gjennomføring av analysen</w:delText>
              </w:r>
            </w:del>
            <w:r w:rsidRPr="00EF17E8">
              <w:rPr>
                <w:lang w:val="nb-NO"/>
              </w:rPr>
              <w:t>?</w:t>
            </w:r>
          </w:p>
          <w:p w14:paraId="4B9B8429" w14:textId="77777777" w:rsidR="002629E1" w:rsidRPr="004E6736" w:rsidDel="002629E1" w:rsidRDefault="002629E1" w:rsidP="0052322D">
            <w:pPr>
              <w:numPr>
                <w:ilvl w:val="0"/>
                <w:numId w:val="2"/>
              </w:numPr>
              <w:spacing w:line="240" w:lineRule="auto"/>
              <w:rPr>
                <w:del w:id="36" w:author="Tora Skodvin" w:date="2019-04-03T16:42:00Z"/>
              </w:rPr>
            </w:pPr>
          </w:p>
          <w:p w14:paraId="2829E3F9" w14:textId="77777777" w:rsidR="00D53DE9" w:rsidRPr="00D53DE9" w:rsidRDefault="00D53DE9" w:rsidP="0052322D">
            <w:pPr>
              <w:numPr>
                <w:ilvl w:val="0"/>
                <w:numId w:val="2"/>
              </w:numPr>
              <w:spacing w:line="240" w:lineRule="auto"/>
              <w:rPr>
                <w:lang w:val="nb-NO"/>
              </w:rPr>
            </w:pPr>
            <w:r w:rsidRPr="00D53DE9">
              <w:rPr>
                <w:lang w:val="nb-NO"/>
              </w:rPr>
              <w:t>Har studenten vist evne til å avgrense temaet, slik at det blir håndterbart innenfor rammene som gjelder for den aktuelle typen oppgave</w:t>
            </w:r>
            <w:del w:id="37" w:author="Tora Skodvin" w:date="2019-04-03T16:44:00Z">
              <w:r w:rsidRPr="00D53DE9" w:rsidDel="00EF17E8">
                <w:rPr>
                  <w:lang w:val="nb-NO"/>
                </w:rPr>
                <w:delText>, og er det formulert en klar og presis problemstilling</w:delText>
              </w:r>
            </w:del>
            <w:r w:rsidRPr="00D53DE9">
              <w:rPr>
                <w:lang w:val="nb-NO"/>
              </w:rPr>
              <w:t>?</w:t>
            </w:r>
          </w:p>
          <w:p w14:paraId="6A1BA172" w14:textId="77777777" w:rsidR="00D53DE9" w:rsidRDefault="00D53DE9">
            <w:pPr>
              <w:spacing w:line="240" w:lineRule="auto"/>
              <w:rPr>
                <w:lang w:val="nb-NO"/>
              </w:rPr>
              <w:pPrChange w:id="38" w:author="Tora Skodvin" w:date="2019-04-03T16:50:00Z">
                <w:pPr/>
              </w:pPrChange>
            </w:pPr>
          </w:p>
        </w:tc>
      </w:tr>
      <w:tr w:rsidR="00D53DE9" w:rsidRPr="006C4069" w14:paraId="61D89E2D" w14:textId="77777777" w:rsidTr="00D53DE9">
        <w:tc>
          <w:tcPr>
            <w:tcW w:w="3256" w:type="dxa"/>
          </w:tcPr>
          <w:p w14:paraId="3BDC2154" w14:textId="77777777" w:rsidR="00D53DE9" w:rsidRDefault="00EF17E8">
            <w:pPr>
              <w:spacing w:line="240" w:lineRule="auto"/>
              <w:rPr>
                <w:lang w:val="nb-NO"/>
              </w:rPr>
              <w:pPrChange w:id="39" w:author="Tora Skodvin" w:date="2019-04-03T16:50:00Z">
                <w:pPr/>
              </w:pPrChange>
            </w:pPr>
            <w:r>
              <w:rPr>
                <w:lang w:val="nb-NO"/>
              </w:rPr>
              <w:t>Forankring i faglitteraturen</w:t>
            </w:r>
          </w:p>
        </w:tc>
        <w:tc>
          <w:tcPr>
            <w:tcW w:w="5760" w:type="dxa"/>
          </w:tcPr>
          <w:p w14:paraId="06F7627E" w14:textId="77777777" w:rsidR="00EF17E8" w:rsidRPr="00EF17E8" w:rsidRDefault="00EF17E8" w:rsidP="0052322D">
            <w:pPr>
              <w:numPr>
                <w:ilvl w:val="0"/>
                <w:numId w:val="1"/>
              </w:numPr>
              <w:spacing w:line="240" w:lineRule="auto"/>
              <w:rPr>
                <w:lang w:val="nb-NO"/>
              </w:rPr>
            </w:pPr>
            <w:r w:rsidRPr="00EF17E8">
              <w:rPr>
                <w:lang w:val="nb-NO"/>
              </w:rPr>
              <w:t>Har studenten oversikt over tidligere forskning på området, og vist evne til å forankre problemstillingen i denne?</w:t>
            </w:r>
          </w:p>
          <w:p w14:paraId="5B8A407B" w14:textId="77777777" w:rsidR="00D53DE9" w:rsidRDefault="00EF17E8" w:rsidP="0052322D">
            <w:pPr>
              <w:numPr>
                <w:ilvl w:val="0"/>
                <w:numId w:val="1"/>
              </w:num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</w:tr>
      <w:tr w:rsidR="00D53DE9" w:rsidRPr="006C4069" w14:paraId="3F3973BC" w14:textId="77777777" w:rsidTr="00D53DE9">
        <w:tc>
          <w:tcPr>
            <w:tcW w:w="3256" w:type="dxa"/>
          </w:tcPr>
          <w:p w14:paraId="4E3908FA" w14:textId="77777777" w:rsidR="00D53DE9" w:rsidRDefault="0052322D">
            <w:pPr>
              <w:spacing w:line="240" w:lineRule="auto"/>
              <w:rPr>
                <w:lang w:val="nb-NO"/>
              </w:rPr>
              <w:pPrChange w:id="40" w:author="Tora Skodvin" w:date="2019-04-03T16:50:00Z">
                <w:pPr/>
              </w:pPrChange>
            </w:pPr>
            <w:r>
              <w:rPr>
                <w:lang w:val="nb-NO"/>
              </w:rPr>
              <w:t>Undersøkelsesopplegg</w:t>
            </w:r>
          </w:p>
        </w:tc>
        <w:tc>
          <w:tcPr>
            <w:tcW w:w="5760" w:type="dxa"/>
          </w:tcPr>
          <w:p w14:paraId="7D1A367C" w14:textId="068C15FA" w:rsidR="00EF17E8" w:rsidRPr="00EF17E8" w:rsidRDefault="00EF17E8" w:rsidP="00EF17E8">
            <w:pPr>
              <w:numPr>
                <w:ilvl w:val="0"/>
                <w:numId w:val="1"/>
              </w:numPr>
              <w:spacing w:line="240" w:lineRule="auto"/>
              <w:rPr>
                <w:lang w:val="nb-NO"/>
              </w:rPr>
            </w:pPr>
            <w:del w:id="41" w:author="Tora Skodvin" w:date="2019-04-03T19:04:00Z">
              <w:r w:rsidRPr="00EF17E8" w:rsidDel="006C4069">
                <w:rPr>
                  <w:lang w:val="nb-NO"/>
                </w:rPr>
                <w:delText>I hvilken grad e</w:delText>
              </w:r>
            </w:del>
            <w:ins w:id="42" w:author="Tora Skodvin" w:date="2019-04-03T19:04:00Z">
              <w:r w:rsidR="006C4069">
                <w:rPr>
                  <w:lang w:val="nb-NO"/>
                </w:rPr>
                <w:t>E</w:t>
              </w:r>
            </w:ins>
            <w:r w:rsidRPr="00EF17E8">
              <w:rPr>
                <w:lang w:val="nb-NO"/>
              </w:rPr>
              <w:t>r det valgt et egnet forskningsdesign</w:t>
            </w:r>
            <w:del w:id="43" w:author="Tora Skodvin" w:date="2019-04-03T19:05:00Z">
              <w:r w:rsidRPr="00EF17E8" w:rsidDel="006C4069">
                <w:rPr>
                  <w:lang w:val="nb-NO"/>
                </w:rPr>
                <w:delText xml:space="preserve"> ─</w:delText>
              </w:r>
            </w:del>
            <w:r w:rsidRPr="00EF17E8">
              <w:rPr>
                <w:lang w:val="nb-NO"/>
              </w:rPr>
              <w:t xml:space="preserve"> og er det begrunnet på en overbevisende måte innenfor den ramme</w:t>
            </w:r>
            <w:ins w:id="44" w:author="Tora Skodvin" w:date="2019-04-03T19:05:00Z">
              <w:r w:rsidR="006C4069">
                <w:rPr>
                  <w:lang w:val="nb-NO"/>
                </w:rPr>
                <w:t>n</w:t>
              </w:r>
            </w:ins>
            <w:r w:rsidRPr="00EF17E8">
              <w:rPr>
                <w:lang w:val="nb-NO"/>
              </w:rPr>
              <w:t xml:space="preserve"> som oppgaven setter?</w:t>
            </w:r>
          </w:p>
          <w:p w14:paraId="71A920D0" w14:textId="580302B7" w:rsidR="00EF17E8" w:rsidRDefault="00EF17E8" w:rsidP="00EF17E8">
            <w:pPr>
              <w:numPr>
                <w:ilvl w:val="0"/>
                <w:numId w:val="1"/>
              </w:numPr>
              <w:spacing w:line="240" w:lineRule="auto"/>
              <w:rPr>
                <w:lang w:val="nb-NO"/>
              </w:rPr>
            </w:pPr>
            <w:del w:id="45" w:author="Tora Skodvin" w:date="2019-04-03T19:05:00Z">
              <w:r w:rsidRPr="00EF17E8" w:rsidDel="006C4069">
                <w:rPr>
                  <w:lang w:val="nb-NO"/>
                </w:rPr>
                <w:delText>I hvilken grad e</w:delText>
              </w:r>
            </w:del>
            <w:ins w:id="46" w:author="Tora Skodvin" w:date="2019-04-03T19:05:00Z">
              <w:r w:rsidR="006C4069">
                <w:rPr>
                  <w:lang w:val="nb-NO"/>
                </w:rPr>
                <w:t>E</w:t>
              </w:r>
            </w:ins>
            <w:r w:rsidRPr="00EF17E8">
              <w:rPr>
                <w:lang w:val="nb-NO"/>
              </w:rPr>
              <w:t>r metoden(e) som er valgt velegnede</w:t>
            </w:r>
            <w:del w:id="47" w:author="Tora Skodvin" w:date="2019-04-03T19:05:00Z">
              <w:r w:rsidRPr="00EF17E8" w:rsidDel="006C4069">
                <w:rPr>
                  <w:lang w:val="nb-NO"/>
                </w:rPr>
                <w:delText xml:space="preserve"> ─</w:delText>
              </w:r>
            </w:del>
            <w:r w:rsidRPr="00EF17E8">
              <w:rPr>
                <w:lang w:val="nb-NO"/>
              </w:rPr>
              <w:t xml:space="preserve"> og er de metodiske valgene begrunnet på en overbevisende måte innenfor den rammen som oppgaven setter?</w:t>
            </w:r>
          </w:p>
          <w:p w14:paraId="2B94B149" w14:textId="02C1C34B" w:rsidR="006C4069" w:rsidRPr="00EF17E8" w:rsidRDefault="006C4069" w:rsidP="006C4069">
            <w:pPr>
              <w:numPr>
                <w:ilvl w:val="0"/>
                <w:numId w:val="1"/>
              </w:numPr>
              <w:spacing w:line="240" w:lineRule="auto"/>
              <w:rPr>
                <w:ins w:id="48" w:author="Tora Skodvin" w:date="2019-04-03T19:06:00Z"/>
                <w:lang w:val="nb-NO"/>
              </w:rPr>
            </w:pPr>
            <w:ins w:id="49" w:author="Tora Skodvin" w:date="2019-04-03T19:06:00Z">
              <w:r>
                <w:rPr>
                  <w:lang w:val="nb-NO"/>
                </w:rPr>
                <w:t xml:space="preserve">Utarbeides det et klart og presist analytisk perspektiv som </w:t>
              </w:r>
              <w:r>
                <w:rPr>
                  <w:lang w:val="nb-NO"/>
                </w:rPr>
                <w:t>styrer</w:t>
              </w:r>
              <w:r>
                <w:rPr>
                  <w:lang w:val="nb-NO"/>
                </w:rPr>
                <w:t xml:space="preserve"> </w:t>
              </w:r>
              <w:bookmarkStart w:id="50" w:name="_GoBack"/>
              <w:bookmarkEnd w:id="50"/>
              <w:r>
                <w:rPr>
                  <w:lang w:val="nb-NO"/>
                </w:rPr>
                <w:t>gjennomføringen av analysen?</w:t>
              </w:r>
            </w:ins>
          </w:p>
          <w:p w14:paraId="039D28F8" w14:textId="77777777" w:rsidR="00D53DE9" w:rsidRDefault="00D53DE9" w:rsidP="006C4069">
            <w:pPr>
              <w:spacing w:line="240" w:lineRule="auto"/>
              <w:ind w:left="360"/>
              <w:rPr>
                <w:lang w:val="nb-NO"/>
              </w:rPr>
              <w:pPrChange w:id="51" w:author="Tora Skodvin" w:date="2019-04-03T19:06:00Z">
                <w:pPr/>
              </w:pPrChange>
            </w:pPr>
          </w:p>
        </w:tc>
      </w:tr>
      <w:tr w:rsidR="00D53DE9" w:rsidRPr="006C4069" w14:paraId="44B651EA" w14:textId="77777777" w:rsidTr="00D53DE9">
        <w:tc>
          <w:tcPr>
            <w:tcW w:w="3256" w:type="dxa"/>
          </w:tcPr>
          <w:p w14:paraId="1A19B9A5" w14:textId="77777777" w:rsidR="00D53DE9" w:rsidRDefault="0052322D">
            <w:pPr>
              <w:spacing w:line="240" w:lineRule="auto"/>
              <w:rPr>
                <w:lang w:val="nb-NO"/>
              </w:rPr>
              <w:pPrChange w:id="52" w:author="Tora Skodvin" w:date="2019-04-03T16:50:00Z">
                <w:pPr/>
              </w:pPrChange>
            </w:pPr>
            <w:r>
              <w:rPr>
                <w:lang w:val="nb-NO"/>
              </w:rPr>
              <w:lastRenderedPageBreak/>
              <w:t>Gjennomføring og slutninger</w:t>
            </w:r>
          </w:p>
        </w:tc>
        <w:tc>
          <w:tcPr>
            <w:tcW w:w="5760" w:type="dxa"/>
          </w:tcPr>
          <w:p w14:paraId="67F3A111" w14:textId="77777777" w:rsidR="00D53DE9" w:rsidRDefault="00EF17E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lang w:val="nb-NO"/>
              </w:rPr>
              <w:pPrChange w:id="53" w:author="Tora Skodvin" w:date="2019-04-03T16:50:00Z">
                <w:pPr/>
              </w:pPrChange>
            </w:pPr>
            <w:ins w:id="54" w:author="Tora Skodvin" w:date="2019-04-03T16:51:00Z">
              <w:r w:rsidRPr="00EF17E8">
                <w:rPr>
                  <w:lang w:val="nb-NO"/>
                </w:rPr>
                <w:t>Har studenten vist evne til selvstendighet og originalitet i gjennomføringen av analysen?</w:t>
              </w:r>
            </w:ins>
          </w:p>
          <w:p w14:paraId="0876F6E0" w14:textId="77777777" w:rsidR="0052322D" w:rsidRPr="0052322D" w:rsidRDefault="0052322D" w:rsidP="0052322D">
            <w:pPr>
              <w:numPr>
                <w:ilvl w:val="0"/>
                <w:numId w:val="3"/>
              </w:numPr>
              <w:spacing w:line="240" w:lineRule="auto"/>
              <w:rPr>
                <w:lang w:val="nb-NO"/>
              </w:rPr>
            </w:pPr>
            <w:r w:rsidRPr="0052322D">
              <w:rPr>
                <w:lang w:val="nb-NO"/>
              </w:rPr>
              <w:t>Hvilken innsats har studenten lagt ned i innsamling og/eller tilrettelegging av materialet som benyttes i analysen?</w:t>
            </w:r>
          </w:p>
          <w:p w14:paraId="56E99FDA" w14:textId="77777777" w:rsidR="0052322D" w:rsidRDefault="0052322D" w:rsidP="0052322D">
            <w:pPr>
              <w:numPr>
                <w:ilvl w:val="0"/>
                <w:numId w:val="3"/>
              </w:numPr>
              <w:spacing w:line="240" w:lineRule="auto"/>
              <w:rPr>
                <w:lang w:val="nb-NO"/>
              </w:rPr>
            </w:pPr>
            <w:r w:rsidRPr="0052322D">
              <w:rPr>
                <w:lang w:val="nb-NO"/>
              </w:rPr>
              <w:t xml:space="preserve">Har studenten vist evne til å bygge opp og gjennomføre analysen på en klar, systematisk og effektiv måte, med relevante og stringente resonnementer? </w:t>
            </w:r>
          </w:p>
          <w:p w14:paraId="5BA65C0A" w14:textId="77777777" w:rsidR="0052322D" w:rsidRDefault="0052322D" w:rsidP="0052322D">
            <w:pPr>
              <w:numPr>
                <w:ilvl w:val="0"/>
                <w:numId w:val="3"/>
              </w:numPr>
              <w:spacing w:line="240" w:lineRule="auto"/>
              <w:rPr>
                <w:lang w:val="nb-NO"/>
              </w:rPr>
            </w:pPr>
            <w:del w:id="55" w:author="Tora Skodvin" w:date="2019-04-03T16:54:00Z">
              <w:r w:rsidRPr="0052322D" w:rsidDel="0052322D">
                <w:rPr>
                  <w:lang w:val="nb-NO"/>
                </w:rPr>
                <w:delText>I hvilken grad h</w:delText>
              </w:r>
            </w:del>
            <w:ins w:id="56" w:author="Tora Skodvin" w:date="2019-04-03T16:54:00Z">
              <w:r>
                <w:rPr>
                  <w:lang w:val="nb-NO"/>
                </w:rPr>
                <w:t>H</w:t>
              </w:r>
            </w:ins>
            <w:r w:rsidRPr="0052322D">
              <w:rPr>
                <w:lang w:val="nb-NO"/>
              </w:rPr>
              <w:t>ar studenten sørget for å underbygge eller belegge påstander som fremsettes?</w:t>
            </w:r>
          </w:p>
          <w:p w14:paraId="1825D06A" w14:textId="77777777" w:rsidR="0052322D" w:rsidRPr="0052322D" w:rsidRDefault="0052322D" w:rsidP="0052322D">
            <w:pPr>
              <w:numPr>
                <w:ilvl w:val="0"/>
                <w:numId w:val="3"/>
              </w:numPr>
              <w:spacing w:line="240" w:lineRule="auto"/>
              <w:rPr>
                <w:lang w:val="nb-NO"/>
              </w:rPr>
            </w:pPr>
            <w:del w:id="57" w:author="Tora Skodvin" w:date="2019-04-03T16:56:00Z">
              <w:r w:rsidRPr="0052322D" w:rsidDel="0052322D">
                <w:rPr>
                  <w:lang w:val="nb-NO"/>
                </w:rPr>
                <w:delText>I hvilken grad e</w:delText>
              </w:r>
            </w:del>
            <w:ins w:id="58" w:author="Tora Skodvin" w:date="2019-04-03T16:56:00Z">
              <w:r>
                <w:rPr>
                  <w:lang w:val="nb-NO"/>
                </w:rPr>
                <w:t>E</w:t>
              </w:r>
            </w:ins>
            <w:r w:rsidRPr="0052322D">
              <w:rPr>
                <w:lang w:val="nb-NO"/>
              </w:rPr>
              <w:t>r resultatene av analysen holdbare? Er det etablert funn eller konklusjoner som forskersamfunnet kan ha tillit til?</w:t>
            </w:r>
          </w:p>
          <w:p w14:paraId="7DB931BE" w14:textId="77777777" w:rsidR="0052322D" w:rsidRPr="00EF17E8" w:rsidRDefault="0052322D">
            <w:pPr>
              <w:pStyle w:val="ListParagraph"/>
              <w:spacing w:line="240" w:lineRule="auto"/>
              <w:ind w:left="360"/>
              <w:rPr>
                <w:lang w:val="nb-NO"/>
              </w:rPr>
              <w:pPrChange w:id="59" w:author="Tora Skodvin" w:date="2019-04-03T16:54:00Z">
                <w:pPr/>
              </w:pPrChange>
            </w:pPr>
          </w:p>
        </w:tc>
      </w:tr>
      <w:tr w:rsidR="00D53DE9" w:rsidRPr="006C4069" w14:paraId="700B2D79" w14:textId="77777777" w:rsidTr="00D53DE9">
        <w:tc>
          <w:tcPr>
            <w:tcW w:w="3256" w:type="dxa"/>
          </w:tcPr>
          <w:p w14:paraId="21715CA5" w14:textId="77777777" w:rsidR="00D53DE9" w:rsidRDefault="0052322D">
            <w:pPr>
              <w:spacing w:line="240" w:lineRule="auto"/>
              <w:rPr>
                <w:lang w:val="nb-NO"/>
              </w:rPr>
              <w:pPrChange w:id="60" w:author="Tora Skodvin" w:date="2019-04-03T16:50:00Z">
                <w:pPr/>
              </w:pPrChange>
            </w:pPr>
            <w:ins w:id="61" w:author="Tora Skodvin" w:date="2019-04-03T16:56:00Z">
              <w:r>
                <w:rPr>
                  <w:lang w:val="nb-NO"/>
                </w:rPr>
                <w:t>Språk og referanser</w:t>
              </w:r>
            </w:ins>
          </w:p>
        </w:tc>
        <w:tc>
          <w:tcPr>
            <w:tcW w:w="5760" w:type="dxa"/>
          </w:tcPr>
          <w:p w14:paraId="14FBE93B" w14:textId="77777777" w:rsidR="0052322D" w:rsidRPr="0052322D" w:rsidRDefault="0052322D" w:rsidP="0052322D">
            <w:pPr>
              <w:numPr>
                <w:ilvl w:val="0"/>
                <w:numId w:val="4"/>
              </w:numPr>
              <w:spacing w:line="240" w:lineRule="auto"/>
              <w:rPr>
                <w:lang w:val="nb-NO"/>
              </w:rPr>
            </w:pPr>
            <w:r w:rsidRPr="0052322D">
              <w:rPr>
                <w:lang w:val="nb-NO"/>
              </w:rPr>
              <w:t>Har studenten vist evne til å skrive klart, svare på problemstillingen som er satt opp og argumentere saklig (benytte en akademisk form)?</w:t>
            </w:r>
          </w:p>
          <w:p w14:paraId="1F2F3442" w14:textId="77777777" w:rsidR="0052322D" w:rsidRDefault="0052322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ns w:id="62" w:author="Tora Skodvin" w:date="2019-04-03T17:00:00Z"/>
                <w:lang w:val="nb-NO"/>
              </w:rPr>
              <w:pPrChange w:id="63" w:author="Tora Skodvin" w:date="2019-04-03T17:00:00Z">
                <w:pPr/>
              </w:pPrChange>
            </w:pPr>
            <w:del w:id="64" w:author="Tora Skodvin" w:date="2019-04-03T17:00:00Z">
              <w:r w:rsidRPr="0052322D" w:rsidDel="0052322D">
                <w:rPr>
                  <w:lang w:val="nb-NO"/>
                </w:rPr>
                <w:delText>I hvilken grad e</w:delText>
              </w:r>
            </w:del>
            <w:ins w:id="65" w:author="Tora Skodvin" w:date="2019-04-03T17:00:00Z">
              <w:r>
                <w:rPr>
                  <w:lang w:val="nb-NO"/>
                </w:rPr>
                <w:t>E</w:t>
              </w:r>
            </w:ins>
            <w:r w:rsidRPr="0052322D">
              <w:rPr>
                <w:lang w:val="nb-NO"/>
              </w:rPr>
              <w:t xml:space="preserve">r </w:t>
            </w:r>
            <w:ins w:id="66" w:author="Tora Skodvin" w:date="2019-04-03T17:00:00Z">
              <w:r>
                <w:rPr>
                  <w:lang w:val="nb-NO"/>
                </w:rPr>
                <w:t xml:space="preserve">det korrekt </w:t>
              </w:r>
            </w:ins>
            <w:r w:rsidRPr="0052322D">
              <w:rPr>
                <w:lang w:val="nb-NO"/>
              </w:rPr>
              <w:t>bruk</w:t>
            </w:r>
            <w:del w:id="67" w:author="Tora Skodvin" w:date="2019-04-03T17:00:00Z">
              <w:r w:rsidRPr="0052322D" w:rsidDel="0052322D">
                <w:rPr>
                  <w:lang w:val="nb-NO"/>
                </w:rPr>
                <w:delText>en</w:delText>
              </w:r>
            </w:del>
            <w:r w:rsidRPr="0052322D">
              <w:rPr>
                <w:lang w:val="nb-NO"/>
              </w:rPr>
              <w:t xml:space="preserve"> av referanser</w:t>
            </w:r>
            <w:ins w:id="68" w:author="Tora Skodvin" w:date="2019-04-03T17:00:00Z">
              <w:r>
                <w:rPr>
                  <w:lang w:val="nb-NO"/>
                </w:rPr>
                <w:t>, f.eks.</w:t>
              </w:r>
            </w:ins>
            <w:r w:rsidRPr="0052322D">
              <w:rPr>
                <w:lang w:val="nb-NO"/>
              </w:rPr>
              <w:t xml:space="preserve"> i forbindelse med sitater og kilder</w:t>
            </w:r>
            <w:del w:id="69" w:author="Tora Skodvin" w:date="2019-04-03T17:00:00Z">
              <w:r w:rsidRPr="0052322D" w:rsidDel="0052322D">
                <w:rPr>
                  <w:lang w:val="nb-NO"/>
                </w:rPr>
                <w:delText xml:space="preserve"> korrekt,</w:delText>
              </w:r>
            </w:del>
            <w:ins w:id="70" w:author="Tora Skodvin" w:date="2019-04-03T17:00:00Z">
              <w:r>
                <w:rPr>
                  <w:lang w:val="nb-NO"/>
                </w:rPr>
                <w:t>?</w:t>
              </w:r>
            </w:ins>
          </w:p>
          <w:p w14:paraId="70F487D0" w14:textId="77777777" w:rsidR="00D53DE9" w:rsidRPr="0052322D" w:rsidRDefault="0052322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nb-NO"/>
              </w:rPr>
              <w:pPrChange w:id="71" w:author="Tora Skodvin" w:date="2019-04-03T17:01:00Z">
                <w:pPr/>
              </w:pPrChange>
            </w:pPr>
            <w:r w:rsidRPr="0052322D">
              <w:rPr>
                <w:lang w:val="nb-NO"/>
              </w:rPr>
              <w:t xml:space="preserve"> </w:t>
            </w:r>
            <w:del w:id="72" w:author="Tora Skodvin" w:date="2019-04-03T17:01:00Z">
              <w:r w:rsidRPr="0052322D" w:rsidDel="0052322D">
                <w:rPr>
                  <w:lang w:val="nb-NO"/>
                </w:rPr>
                <w:delText xml:space="preserve">herunder </w:delText>
              </w:r>
            </w:del>
            <w:ins w:id="73" w:author="Tora Skodvin" w:date="2019-04-03T17:01:00Z">
              <w:r>
                <w:rPr>
                  <w:lang w:val="nb-NO"/>
                </w:rPr>
                <w:t xml:space="preserve">Er det </w:t>
              </w:r>
            </w:ins>
            <w:r w:rsidRPr="0052322D">
              <w:rPr>
                <w:lang w:val="nb-NO"/>
              </w:rPr>
              <w:t xml:space="preserve">en fullstendig og riktig ført litteraturliste? </w:t>
            </w:r>
            <w:commentRangeStart w:id="74"/>
            <w:del w:id="75" w:author="Tora Skodvin" w:date="2019-04-03T17:01:00Z">
              <w:r w:rsidRPr="0052322D" w:rsidDel="0052322D">
                <w:rPr>
                  <w:lang w:val="nb-NO"/>
                </w:rPr>
                <w:delText>(Dette gjelder alle typer masteroppgaver. Toleransen for slurv eller småfeil er særlig liten når det gjelder oppgaver som er levert på overtid.)</w:delText>
              </w:r>
            </w:del>
            <w:commentRangeEnd w:id="74"/>
            <w:r>
              <w:rPr>
                <w:rStyle w:val="CommentReference"/>
              </w:rPr>
              <w:commentReference w:id="74"/>
            </w:r>
          </w:p>
        </w:tc>
      </w:tr>
    </w:tbl>
    <w:p w14:paraId="77DC5EFC" w14:textId="77777777" w:rsidR="00D53DE9" w:rsidRPr="00D53DE9" w:rsidRDefault="00D53DE9">
      <w:pPr>
        <w:rPr>
          <w:lang w:val="nb-NO"/>
        </w:rPr>
      </w:pPr>
    </w:p>
    <w:sectPr w:rsidR="00D53DE9" w:rsidRPr="00D53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4" w:author="Tora Skodvin" w:date="2019-04-03T17:01:00Z" w:initials="TS">
    <w:p w14:paraId="41A0B6D1" w14:textId="77777777" w:rsidR="0052322D" w:rsidRPr="0052322D" w:rsidRDefault="0052322D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>
        <w:rPr>
          <w:lang w:val="nb-NO"/>
        </w:rPr>
        <w:t>Det kan være litt tilfeldig om sensorene kjenner til om studentene har levert på normert tid eller ikke når vi tar bort formøtet. Dette kan derfor være</w:t>
      </w:r>
      <w:r w:rsidR="000266FC">
        <w:rPr>
          <w:lang w:val="nb-NO"/>
        </w:rPr>
        <w:t xml:space="preserve"> et kriterium som er</w:t>
      </w:r>
      <w:r>
        <w:rPr>
          <w:lang w:val="nb-NO"/>
        </w:rPr>
        <w:t xml:space="preserve"> vanskelig å </w:t>
      </w:r>
      <w:r w:rsidR="000266FC">
        <w:rPr>
          <w:lang w:val="nb-NO"/>
        </w:rPr>
        <w:t>anvende på en</w:t>
      </w:r>
      <w:r>
        <w:rPr>
          <w:lang w:val="nb-NO"/>
        </w:rPr>
        <w:t xml:space="preserve"> systematisk og rettferdig</w:t>
      </w:r>
      <w:r w:rsidR="000266FC">
        <w:rPr>
          <w:lang w:val="nb-NO"/>
        </w:rPr>
        <w:t xml:space="preserve"> måte</w:t>
      </w:r>
      <w:r>
        <w:rPr>
          <w:lang w:val="nb-NO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A0B6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EA8"/>
    <w:multiLevelType w:val="multilevel"/>
    <w:tmpl w:val="093EF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B3768B"/>
    <w:multiLevelType w:val="multilevel"/>
    <w:tmpl w:val="093EF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D590F67"/>
    <w:multiLevelType w:val="multilevel"/>
    <w:tmpl w:val="093EF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0E874D8"/>
    <w:multiLevelType w:val="multilevel"/>
    <w:tmpl w:val="093EF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ra Skodvin">
    <w15:presenceInfo w15:providerId="AD" w15:userId="S-1-5-21-1927809936-1189766144-1318725885-18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E9"/>
    <w:rsid w:val="000266FC"/>
    <w:rsid w:val="00121F4D"/>
    <w:rsid w:val="001401D9"/>
    <w:rsid w:val="001C1C3F"/>
    <w:rsid w:val="001F3499"/>
    <w:rsid w:val="00221B03"/>
    <w:rsid w:val="0022653A"/>
    <w:rsid w:val="002629E1"/>
    <w:rsid w:val="003013CD"/>
    <w:rsid w:val="003205EA"/>
    <w:rsid w:val="0052322D"/>
    <w:rsid w:val="005602C7"/>
    <w:rsid w:val="006C4069"/>
    <w:rsid w:val="008044A5"/>
    <w:rsid w:val="00A572B6"/>
    <w:rsid w:val="00AF592A"/>
    <w:rsid w:val="00D53DE9"/>
    <w:rsid w:val="00EF17E8"/>
    <w:rsid w:val="00FB5BE9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869A"/>
  <w15:chartTrackingRefBased/>
  <w15:docId w15:val="{5AF65450-5C08-48C3-9457-9EF038BF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4D"/>
    <w:pPr>
      <w:spacing w:line="360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2B6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5EA"/>
    <w:pPr>
      <w:keepNext/>
      <w:keepLines/>
      <w:spacing w:before="240" w:after="240"/>
      <w:outlineLvl w:val="1"/>
    </w:pPr>
    <w:rPr>
      <w:rFonts w:ascii="Cambria" w:eastAsiaTheme="majorEastAsia" w:hAnsi="Cambr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3CD"/>
    <w:pPr>
      <w:keepNext/>
      <w:keepLines/>
      <w:spacing w:before="40" w:after="120"/>
      <w:outlineLvl w:val="2"/>
    </w:pPr>
    <w:rPr>
      <w:rFonts w:ascii="Cambria" w:eastAsiaTheme="majorEastAsia" w:hAnsi="Cambr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2B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5EA"/>
    <w:rPr>
      <w:rFonts w:ascii="Cambria" w:eastAsiaTheme="majorEastAsia" w:hAnsi="Cambr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3CD"/>
    <w:rPr>
      <w:rFonts w:ascii="Cambria" w:eastAsiaTheme="majorEastAsia" w:hAnsi="Cambr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653A"/>
    <w:rPr>
      <w:rFonts w:asciiTheme="majorHAnsi" w:eastAsiaTheme="majorEastAsia" w:hAnsiTheme="majorHAnsi" w:cstheme="majorBidi"/>
      <w:i/>
      <w:iCs/>
      <w:sz w:val="24"/>
    </w:rPr>
  </w:style>
  <w:style w:type="table" w:styleId="TableGrid">
    <w:name w:val="Table Grid"/>
    <w:basedOn w:val="TableNormal"/>
    <w:uiPriority w:val="39"/>
    <w:rsid w:val="00D5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E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F1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2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DE1C-C655-419D-9824-0F7E147D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C351D895.dotm</Template>
  <TotalTime>38</TotalTime>
  <Pages>2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Skodvin</dc:creator>
  <cp:keywords/>
  <dc:description/>
  <cp:lastModifiedBy>Tora Skodvin</cp:lastModifiedBy>
  <cp:revision>3</cp:revision>
  <dcterms:created xsi:type="dcterms:W3CDTF">2019-04-03T14:25:00Z</dcterms:created>
  <dcterms:modified xsi:type="dcterms:W3CDTF">2019-04-03T17:08:00Z</dcterms:modified>
</cp:coreProperties>
</file>